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bookmarkStart w:id="0" w:name="_GoBack"/>
      <w:r w:rsidRPr="008E4555">
        <w:rPr>
          <w:rFonts w:ascii="Arial" w:hAnsi="Arial" w:cs="Arial"/>
          <w:b/>
          <w:bCs/>
          <w:i/>
          <w:iCs/>
          <w:color w:val="000000" w:themeColor="text1"/>
          <w:sz w:val="24"/>
          <w:szCs w:val="24"/>
        </w:rPr>
        <w:t xml:space="preserve">Монгол Улсын Их Хурлын 2008 оны </w:t>
      </w:r>
      <w:ins w:id="1" w:author="/&quot;mailto:User/&quot;">
        <w:r w:rsidRPr="008E4555">
          <w:rPr>
            <w:rFonts w:ascii="Arial" w:hAnsi="Arial" w:cs="Arial"/>
            <w:b/>
            <w:bCs/>
            <w:i/>
            <w:iCs/>
            <w:color w:val="000000" w:themeColor="text1"/>
            <w:sz w:val="24"/>
            <w:szCs w:val="24"/>
          </w:rPr>
          <w:t>хаврын ээлжит чуулганы Т</w:t>
        </w:r>
      </w:ins>
      <w:r w:rsidRPr="008E4555">
        <w:rPr>
          <w:rFonts w:ascii="Arial" w:hAnsi="Arial" w:cs="Arial"/>
          <w:b/>
          <w:bCs/>
          <w:i/>
          <w:iCs/>
          <w:color w:val="000000" w:themeColor="text1"/>
          <w:sz w:val="24"/>
          <w:szCs w:val="24"/>
        </w:rPr>
        <w:t>ө</w:t>
      </w:r>
      <w:ins w:id="2" w:author="/&quot;mailto:User/&quot;">
        <w:r w:rsidRPr="008E4555">
          <w:rPr>
            <w:rFonts w:ascii="Arial" w:hAnsi="Arial" w:cs="Arial"/>
            <w:b/>
            <w:bCs/>
            <w:i/>
            <w:iCs/>
            <w:color w:val="000000" w:themeColor="text1"/>
            <w:sz w:val="24"/>
            <w:szCs w:val="24"/>
          </w:rPr>
          <w:t>рийн байгуулалтын байнгын хорооны 4 д</w:t>
        </w:r>
      </w:ins>
      <w:r w:rsidRPr="008E4555">
        <w:rPr>
          <w:rFonts w:ascii="Arial" w:hAnsi="Arial" w:cs="Arial"/>
          <w:b/>
          <w:bCs/>
          <w:i/>
          <w:iCs/>
          <w:color w:val="000000" w:themeColor="text1"/>
          <w:sz w:val="24"/>
          <w:szCs w:val="24"/>
        </w:rPr>
        <w:t>ү</w:t>
      </w:r>
      <w:ins w:id="3" w:author="/&quot;mailto:User/&quot;">
        <w:r w:rsidRPr="008E4555">
          <w:rPr>
            <w:rFonts w:ascii="Arial" w:hAnsi="Arial" w:cs="Arial"/>
            <w:b/>
            <w:bCs/>
            <w:i/>
            <w:iCs/>
            <w:color w:val="000000" w:themeColor="text1"/>
            <w:sz w:val="24"/>
            <w:szCs w:val="24"/>
          </w:rPr>
          <w:t xml:space="preserve">гээр сарын 15-ны </w:t>
        </w:r>
      </w:ins>
      <w:r w:rsidRPr="008E4555">
        <w:rPr>
          <w:rFonts w:ascii="Arial" w:hAnsi="Arial" w:cs="Arial"/>
          <w:b/>
          <w:bCs/>
          <w:i/>
          <w:iCs/>
          <w:color w:val="000000" w:themeColor="text1"/>
          <w:sz w:val="24"/>
          <w:szCs w:val="24"/>
        </w:rPr>
        <w:t>ө</w:t>
      </w:r>
      <w:ins w:id="4" w:author="/&quot;mailto:User/&quot;">
        <w:r w:rsidRPr="008E4555">
          <w:rPr>
            <w:rFonts w:ascii="Arial" w:hAnsi="Arial" w:cs="Arial"/>
            <w:b/>
            <w:bCs/>
            <w:i/>
            <w:iCs/>
            <w:color w:val="000000" w:themeColor="text1"/>
            <w:sz w:val="24"/>
            <w:szCs w:val="24"/>
          </w:rPr>
          <w:t>д</w:t>
        </w:r>
      </w:ins>
      <w:r w:rsidRPr="008E4555">
        <w:rPr>
          <w:rFonts w:ascii="Arial" w:hAnsi="Arial" w:cs="Arial"/>
          <w:b/>
          <w:bCs/>
          <w:i/>
          <w:iCs/>
          <w:color w:val="000000" w:themeColor="text1"/>
          <w:sz w:val="24"/>
          <w:szCs w:val="24"/>
        </w:rPr>
        <w:t>ө</w:t>
      </w:r>
      <w:ins w:id="5" w:author="/&quot;mailto:User/&quot;">
        <w:r w:rsidRPr="008E4555">
          <w:rPr>
            <w:rFonts w:ascii="Arial" w:hAnsi="Arial" w:cs="Arial"/>
            <w:b/>
            <w:bCs/>
            <w:i/>
            <w:iCs/>
            <w:color w:val="000000" w:themeColor="text1"/>
            <w:sz w:val="24"/>
            <w:szCs w:val="24"/>
          </w:rPr>
          <w:t>р /Мягмар гараг/-ийн хуралдаан 15 цаг 15 минутад Т</w:t>
        </w:r>
      </w:ins>
      <w:r w:rsidRPr="008E4555">
        <w:rPr>
          <w:rFonts w:ascii="Arial" w:hAnsi="Arial" w:cs="Arial"/>
          <w:b/>
          <w:bCs/>
          <w:i/>
          <w:iCs/>
          <w:color w:val="000000" w:themeColor="text1"/>
          <w:sz w:val="24"/>
          <w:szCs w:val="24"/>
        </w:rPr>
        <w:t>ө</w:t>
      </w:r>
      <w:ins w:id="6" w:author="/&quot;mailto:User/&quot;">
        <w:r w:rsidRPr="008E4555">
          <w:rPr>
            <w:rFonts w:ascii="Arial" w:hAnsi="Arial" w:cs="Arial"/>
            <w:b/>
            <w:bCs/>
            <w:i/>
            <w:iCs/>
            <w:color w:val="000000" w:themeColor="text1"/>
            <w:sz w:val="24"/>
            <w:szCs w:val="24"/>
          </w:rPr>
          <w:t xml:space="preserve">рийн ордны \"А\" танхимд эхлэв.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i/>
          <w:i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Байнгын хорооны дарга, УИХ-ын гишүүн Д.Дондог ирц, хэлэлцэх асуудлыг танилцуулж, </w:t>
      </w:r>
      <w:ins w:id="7" w:author="/&quot;mailto:User/&quot;">
        <w:r w:rsidRPr="008E4555">
          <w:rPr>
            <w:rFonts w:ascii="Arial" w:hAnsi="Arial" w:cs="Arial"/>
            <w:color w:val="000000" w:themeColor="text1"/>
            <w:sz w:val="24"/>
            <w:szCs w:val="24"/>
          </w:rPr>
          <w:t>хуралдааныг даргалав.</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i/>
          <w:i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 xml:space="preserve">Хуралдаанд ирвэл зохих </w:t>
      </w:r>
      <w:ins w:id="8" w:author="/&quot;mailto:User/&quot;">
        <w:r w:rsidRPr="008E4555">
          <w:rPr>
            <w:rFonts w:ascii="Arial" w:hAnsi="Arial" w:cs="Arial"/>
            <w:b/>
            <w:bCs/>
            <w:i/>
            <w:iCs/>
            <w:color w:val="000000" w:themeColor="text1"/>
            <w:sz w:val="24"/>
            <w:szCs w:val="24"/>
          </w:rPr>
          <w:t>21 гиш</w:t>
        </w:r>
      </w:ins>
      <w:r w:rsidRPr="008E4555">
        <w:rPr>
          <w:rFonts w:ascii="Arial" w:hAnsi="Arial" w:cs="Arial"/>
          <w:b/>
          <w:bCs/>
          <w:i/>
          <w:iCs/>
          <w:color w:val="000000" w:themeColor="text1"/>
          <w:sz w:val="24"/>
          <w:szCs w:val="24"/>
        </w:rPr>
        <w:t>үү</w:t>
      </w:r>
      <w:ins w:id="9" w:author="/&quot;mailto:User/&quot;">
        <w:r w:rsidRPr="008E4555">
          <w:rPr>
            <w:rFonts w:ascii="Arial" w:hAnsi="Arial" w:cs="Arial"/>
            <w:b/>
            <w:bCs/>
            <w:i/>
            <w:iCs/>
            <w:color w:val="000000" w:themeColor="text1"/>
            <w:sz w:val="24"/>
            <w:szCs w:val="24"/>
          </w:rPr>
          <w:t>нээс 12 гиш</w:t>
        </w:r>
      </w:ins>
      <w:r w:rsidRPr="008E4555">
        <w:rPr>
          <w:rFonts w:ascii="Arial" w:hAnsi="Arial" w:cs="Arial"/>
          <w:b/>
          <w:bCs/>
          <w:i/>
          <w:iCs/>
          <w:color w:val="000000" w:themeColor="text1"/>
          <w:sz w:val="24"/>
          <w:szCs w:val="24"/>
        </w:rPr>
        <w:t>үү</w:t>
      </w:r>
      <w:ins w:id="10" w:author="/&quot;mailto:User/&quot;">
        <w:r w:rsidRPr="008E4555">
          <w:rPr>
            <w:rFonts w:ascii="Arial" w:hAnsi="Arial" w:cs="Arial"/>
            <w:b/>
            <w:bCs/>
            <w:i/>
            <w:iCs/>
            <w:color w:val="000000" w:themeColor="text1"/>
            <w:sz w:val="24"/>
            <w:szCs w:val="24"/>
          </w:rPr>
          <w:t>н ирж, 57.1 хувийн ирцтэй байв.</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            Чөлөөтэй:</w:t>
      </w:r>
      <w:ins w:id="11" w:author="/&quot;mailto:User/&quot;">
        <w:r w:rsidRPr="008E4555">
          <w:rPr>
            <w:rFonts w:ascii="Arial" w:hAnsi="Arial" w:cs="Arial"/>
            <w:i/>
            <w:iCs/>
            <w:color w:val="000000" w:themeColor="text1"/>
            <w:sz w:val="24"/>
            <w:szCs w:val="24"/>
          </w:rPr>
          <w:t xml:space="preserve"> Су.Батболд, С.Баярцогт, Д.Идэвхтэн, А.Мурат</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Тасалсан:</w:t>
      </w:r>
      <w:ins w:id="12" w:author="/&quot;mailto:User/&quot;">
        <w:r w:rsidRPr="008E4555">
          <w:rPr>
            <w:rFonts w:ascii="Arial" w:hAnsi="Arial" w:cs="Arial"/>
            <w:b/>
            <w:bCs/>
            <w:i/>
            <w:iCs/>
            <w:color w:val="000000" w:themeColor="text1"/>
            <w:sz w:val="24"/>
            <w:szCs w:val="24"/>
          </w:rPr>
          <w:t xml:space="preserve"> </w:t>
        </w:r>
        <w:r w:rsidRPr="008E4555">
          <w:rPr>
            <w:rFonts w:ascii="Arial" w:hAnsi="Arial" w:cs="Arial"/>
            <w:i/>
            <w:iCs/>
            <w:color w:val="000000" w:themeColor="text1"/>
            <w:sz w:val="24"/>
            <w:szCs w:val="24"/>
          </w:rPr>
          <w:t>Д.Арвин, Р.Бадамдамдин, Ц.Батаа, Д.Одх</w:t>
        </w:r>
      </w:ins>
      <w:r w:rsidRPr="008E4555">
        <w:rPr>
          <w:rFonts w:ascii="Arial" w:hAnsi="Arial" w:cs="Arial"/>
          <w:i/>
          <w:iCs/>
          <w:color w:val="000000" w:themeColor="text1"/>
          <w:sz w:val="24"/>
          <w:szCs w:val="24"/>
        </w:rPr>
        <w:t>үү</w:t>
      </w:r>
      <w:ins w:id="13" w:author="/&quot;mailto:User/&quot;">
        <w:r w:rsidRPr="008E4555">
          <w:rPr>
            <w:rFonts w:ascii="Arial" w:hAnsi="Arial" w:cs="Arial"/>
            <w:i/>
            <w:iCs/>
            <w:color w:val="000000" w:themeColor="text1"/>
            <w:sz w:val="24"/>
            <w:szCs w:val="24"/>
          </w:rPr>
          <w:t>, Б.Эрдэнэбат.</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 xml:space="preserve">Нэг. УИХ-ын </w:t>
      </w:r>
      <w:ins w:id="14" w:author="/&quot;mailto:User/&quot;">
        <w:r w:rsidRPr="008E4555">
          <w:rPr>
            <w:rFonts w:ascii="Arial" w:hAnsi="Arial" w:cs="Arial"/>
            <w:b/>
            <w:bCs/>
            <w:i/>
            <w:iCs/>
            <w:color w:val="000000" w:themeColor="text1"/>
            <w:sz w:val="24"/>
            <w:szCs w:val="24"/>
          </w:rPr>
          <w:t>гиш</w:t>
        </w:r>
      </w:ins>
      <w:r w:rsidRPr="008E4555">
        <w:rPr>
          <w:rFonts w:ascii="Arial" w:hAnsi="Arial" w:cs="Arial"/>
          <w:b/>
          <w:bCs/>
          <w:i/>
          <w:iCs/>
          <w:color w:val="000000" w:themeColor="text1"/>
          <w:sz w:val="24"/>
          <w:szCs w:val="24"/>
        </w:rPr>
        <w:t>үү</w:t>
      </w:r>
      <w:ins w:id="15" w:author="/&quot;mailto:User/&quot;">
        <w:r w:rsidRPr="008E4555">
          <w:rPr>
            <w:rFonts w:ascii="Arial" w:hAnsi="Arial" w:cs="Arial"/>
            <w:b/>
            <w:bCs/>
            <w:i/>
            <w:iCs/>
            <w:color w:val="000000" w:themeColor="text1"/>
            <w:sz w:val="24"/>
            <w:szCs w:val="24"/>
          </w:rPr>
          <w:t>ний т</w:t>
        </w:r>
      </w:ins>
      <w:r w:rsidRPr="008E4555">
        <w:rPr>
          <w:rFonts w:ascii="Arial" w:hAnsi="Arial" w:cs="Arial"/>
          <w:b/>
          <w:bCs/>
          <w:i/>
          <w:iCs/>
          <w:color w:val="000000" w:themeColor="text1"/>
          <w:sz w:val="24"/>
          <w:szCs w:val="24"/>
        </w:rPr>
        <w:t>ө</w:t>
      </w:r>
      <w:ins w:id="16" w:author="/&quot;mailto:User/&quot;">
        <w:r w:rsidRPr="008E4555">
          <w:rPr>
            <w:rFonts w:ascii="Arial" w:hAnsi="Arial" w:cs="Arial"/>
            <w:b/>
            <w:bCs/>
            <w:i/>
            <w:iCs/>
            <w:color w:val="000000" w:themeColor="text1"/>
            <w:sz w:val="24"/>
            <w:szCs w:val="24"/>
          </w:rPr>
          <w:t>с</w:t>
        </w:r>
      </w:ins>
      <w:r w:rsidRPr="008E4555">
        <w:rPr>
          <w:rFonts w:ascii="Arial" w:hAnsi="Arial" w:cs="Arial"/>
          <w:b/>
          <w:bCs/>
          <w:i/>
          <w:iCs/>
          <w:color w:val="000000" w:themeColor="text1"/>
          <w:sz w:val="24"/>
          <w:szCs w:val="24"/>
        </w:rPr>
        <w:t>ө</w:t>
      </w:r>
      <w:ins w:id="17" w:author="/&quot;mailto:User/&quot;">
        <w:r w:rsidRPr="008E4555">
          <w:rPr>
            <w:rFonts w:ascii="Arial" w:hAnsi="Arial" w:cs="Arial"/>
            <w:b/>
            <w:bCs/>
            <w:i/>
            <w:iCs/>
            <w:color w:val="000000" w:themeColor="text1"/>
            <w:sz w:val="24"/>
            <w:szCs w:val="24"/>
          </w:rPr>
          <w:t>вт зардлыг т</w:t>
        </w:r>
      </w:ins>
      <w:r w:rsidRPr="008E4555">
        <w:rPr>
          <w:rFonts w:ascii="Arial" w:hAnsi="Arial" w:cs="Arial"/>
          <w:b/>
          <w:bCs/>
          <w:i/>
          <w:iCs/>
          <w:color w:val="000000" w:themeColor="text1"/>
          <w:sz w:val="24"/>
          <w:szCs w:val="24"/>
        </w:rPr>
        <w:t>ө</w:t>
      </w:r>
      <w:ins w:id="18" w:author="/&quot;mailto:User/&quot;">
        <w:r w:rsidRPr="008E4555">
          <w:rPr>
            <w:rFonts w:ascii="Arial" w:hAnsi="Arial" w:cs="Arial"/>
            <w:b/>
            <w:bCs/>
            <w:i/>
            <w:iCs/>
            <w:color w:val="000000" w:themeColor="text1"/>
            <w:sz w:val="24"/>
            <w:szCs w:val="24"/>
          </w:rPr>
          <w:t>л</w:t>
        </w:r>
      </w:ins>
      <w:r w:rsidRPr="008E4555">
        <w:rPr>
          <w:rFonts w:ascii="Arial" w:hAnsi="Arial" w:cs="Arial"/>
          <w:b/>
          <w:bCs/>
          <w:i/>
          <w:iCs/>
          <w:color w:val="000000" w:themeColor="text1"/>
          <w:sz w:val="24"/>
          <w:szCs w:val="24"/>
        </w:rPr>
        <w:t>ө</w:t>
      </w:r>
      <w:ins w:id="19" w:author="/&quot;mailto:User/&quot;">
        <w:r w:rsidRPr="008E4555">
          <w:rPr>
            <w:rFonts w:ascii="Arial" w:hAnsi="Arial" w:cs="Arial"/>
            <w:b/>
            <w:bCs/>
            <w:i/>
            <w:iCs/>
            <w:color w:val="000000" w:themeColor="text1"/>
            <w:sz w:val="24"/>
            <w:szCs w:val="24"/>
          </w:rPr>
          <w:t>вл</w:t>
        </w:r>
      </w:ins>
      <w:r w:rsidRPr="008E4555">
        <w:rPr>
          <w:rFonts w:ascii="Arial" w:hAnsi="Arial" w:cs="Arial"/>
          <w:b/>
          <w:bCs/>
          <w:i/>
          <w:iCs/>
          <w:color w:val="000000" w:themeColor="text1"/>
          <w:sz w:val="24"/>
          <w:szCs w:val="24"/>
        </w:rPr>
        <w:t>ө</w:t>
      </w:r>
      <w:ins w:id="20" w:author="/&quot;mailto:User/&quot;">
        <w:r w:rsidRPr="008E4555">
          <w:rPr>
            <w:rFonts w:ascii="Arial" w:hAnsi="Arial" w:cs="Arial"/>
            <w:b/>
            <w:bCs/>
            <w:i/>
            <w:iCs/>
            <w:color w:val="000000" w:themeColor="text1"/>
            <w:sz w:val="24"/>
            <w:szCs w:val="24"/>
          </w:rPr>
          <w:t>х, тооцох, зарцуулах, тайлагнах журам болон зарим зардлын хэмжээг шинэчлэн тогтоох тухай УИХ-ын тогтоолын т</w:t>
        </w:r>
      </w:ins>
      <w:r w:rsidRPr="008E4555">
        <w:rPr>
          <w:rFonts w:ascii="Arial" w:hAnsi="Arial" w:cs="Arial"/>
          <w:b/>
          <w:bCs/>
          <w:i/>
          <w:iCs/>
          <w:color w:val="000000" w:themeColor="text1"/>
          <w:sz w:val="24"/>
          <w:szCs w:val="24"/>
        </w:rPr>
        <w:t>ө</w:t>
      </w:r>
      <w:ins w:id="21" w:author="/&quot;mailto:User/&quot;">
        <w:r w:rsidRPr="008E4555">
          <w:rPr>
            <w:rFonts w:ascii="Arial" w:hAnsi="Arial" w:cs="Arial"/>
            <w:b/>
            <w:bCs/>
            <w:i/>
            <w:iCs/>
            <w:color w:val="000000" w:themeColor="text1"/>
            <w:sz w:val="24"/>
            <w:szCs w:val="24"/>
          </w:rPr>
          <w:t>с</w:t>
        </w:r>
      </w:ins>
      <w:r w:rsidRPr="008E4555">
        <w:rPr>
          <w:rFonts w:ascii="Arial" w:hAnsi="Arial" w:cs="Arial"/>
          <w:b/>
          <w:bCs/>
          <w:i/>
          <w:iCs/>
          <w:color w:val="000000" w:themeColor="text1"/>
          <w:sz w:val="24"/>
          <w:szCs w:val="24"/>
        </w:rPr>
        <w:t>ө</w:t>
      </w:r>
      <w:ins w:id="22" w:author="/&quot;mailto:User/&quot;">
        <w:r w:rsidRPr="008E4555">
          <w:rPr>
            <w:rFonts w:ascii="Arial" w:hAnsi="Arial" w:cs="Arial"/>
            <w:b/>
            <w:bCs/>
            <w:i/>
            <w:iCs/>
            <w:color w:val="000000" w:themeColor="text1"/>
            <w:sz w:val="24"/>
            <w:szCs w:val="24"/>
          </w:rPr>
          <w:t>л /хэлэлцэх эсэх/</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Хэлэлцэж буй асуудалтай холбогдуулан УИХ-ын Тамгын газрын нарийн бичгийн дарга</w:t>
      </w:r>
      <w:ins w:id="23" w:author="/&quot;mailto:User/&quot;">
        <w:r w:rsidRPr="008E4555">
          <w:rPr>
            <w:rFonts w:ascii="Arial" w:hAnsi="Arial" w:cs="Arial"/>
            <w:color w:val="000000" w:themeColor="text1"/>
            <w:sz w:val="24"/>
            <w:szCs w:val="24"/>
          </w:rPr>
          <w:t xml:space="preserve"> </w:t>
        </w:r>
        <w:r w:rsidRPr="008E4555">
          <w:rPr>
            <w:rFonts w:ascii="Arial" w:hAnsi="Arial" w:cs="Arial"/>
            <w:i/>
            <w:iCs/>
            <w:color w:val="000000" w:themeColor="text1"/>
            <w:sz w:val="24"/>
            <w:szCs w:val="24"/>
          </w:rPr>
          <w:t>Б</w:t>
        </w:r>
        <w:r w:rsidRPr="008E4555">
          <w:rPr>
            <w:rFonts w:ascii="Arial" w:hAnsi="Arial" w:cs="Arial"/>
            <w:color w:val="000000" w:themeColor="text1"/>
            <w:sz w:val="24"/>
            <w:szCs w:val="24"/>
          </w:rPr>
          <w:t>.Ганбат, Ер</w:t>
        </w:r>
      </w:ins>
      <w:r w:rsidRPr="008E4555">
        <w:rPr>
          <w:rFonts w:ascii="Arial" w:hAnsi="Arial" w:cs="Arial"/>
          <w:color w:val="000000" w:themeColor="text1"/>
          <w:sz w:val="24"/>
          <w:szCs w:val="24"/>
        </w:rPr>
        <w:t>ө</w:t>
      </w:r>
      <w:ins w:id="24" w:author="/&quot;mailto:User/&quot;">
        <w:r w:rsidRPr="008E4555">
          <w:rPr>
            <w:rFonts w:ascii="Arial" w:hAnsi="Arial" w:cs="Arial"/>
            <w:color w:val="000000" w:themeColor="text1"/>
            <w:sz w:val="24"/>
            <w:szCs w:val="24"/>
          </w:rPr>
          <w:t>нхий нягтлан бодогч Д.Жанчивдорж, з</w:t>
        </w:r>
      </w:ins>
      <w:r w:rsidRPr="008E4555">
        <w:rPr>
          <w:rFonts w:ascii="Arial" w:hAnsi="Arial" w:cs="Arial"/>
          <w:color w:val="000000" w:themeColor="text1"/>
          <w:sz w:val="24"/>
          <w:szCs w:val="24"/>
        </w:rPr>
        <w:t>ө</w:t>
      </w:r>
      <w:ins w:id="25" w:author="/&quot;mailto:User/&quot;">
        <w:r w:rsidRPr="008E4555">
          <w:rPr>
            <w:rFonts w:ascii="Arial" w:hAnsi="Arial" w:cs="Arial"/>
            <w:color w:val="000000" w:themeColor="text1"/>
            <w:sz w:val="24"/>
            <w:szCs w:val="24"/>
          </w:rPr>
          <w:t>вл</w:t>
        </w:r>
      </w:ins>
      <w:r w:rsidRPr="008E4555">
        <w:rPr>
          <w:rFonts w:ascii="Arial" w:hAnsi="Arial" w:cs="Arial"/>
          <w:color w:val="000000" w:themeColor="text1"/>
          <w:sz w:val="24"/>
          <w:szCs w:val="24"/>
        </w:rPr>
        <w:t>ө</w:t>
      </w:r>
      <w:ins w:id="26" w:author="/&quot;mailto:User/&quot;">
        <w:r w:rsidRPr="008E4555">
          <w:rPr>
            <w:rFonts w:ascii="Arial" w:hAnsi="Arial" w:cs="Arial"/>
            <w:color w:val="000000" w:themeColor="text1"/>
            <w:sz w:val="24"/>
            <w:szCs w:val="24"/>
          </w:rPr>
          <w:t>х Д.Насанжаргал, Т</w:t>
        </w:r>
      </w:ins>
      <w:r w:rsidRPr="008E4555">
        <w:rPr>
          <w:rFonts w:ascii="Arial" w:hAnsi="Arial" w:cs="Arial"/>
          <w:color w:val="000000" w:themeColor="text1"/>
          <w:sz w:val="24"/>
          <w:szCs w:val="24"/>
        </w:rPr>
        <w:t>ө</w:t>
      </w:r>
      <w:ins w:id="27" w:author="/&quot;mailto:User/&quot;">
        <w:r w:rsidRPr="008E4555">
          <w:rPr>
            <w:rFonts w:ascii="Arial" w:hAnsi="Arial" w:cs="Arial"/>
            <w:color w:val="000000" w:themeColor="text1"/>
            <w:sz w:val="24"/>
            <w:szCs w:val="24"/>
          </w:rPr>
          <w:t>рийн байгуулалтын байнгын хорооны референт Г.Чагнаадорж нарын б</w:t>
        </w:r>
      </w:ins>
      <w:r w:rsidRPr="008E4555">
        <w:rPr>
          <w:rFonts w:ascii="Arial" w:hAnsi="Arial" w:cs="Arial"/>
          <w:color w:val="000000" w:themeColor="text1"/>
          <w:sz w:val="24"/>
          <w:szCs w:val="24"/>
        </w:rPr>
        <w:t>ү</w:t>
      </w:r>
      <w:ins w:id="28" w:author="/&quot;mailto:User/&quot;">
        <w:r w:rsidRPr="008E4555">
          <w:rPr>
            <w:rFonts w:ascii="Arial" w:hAnsi="Arial" w:cs="Arial"/>
            <w:color w:val="000000" w:themeColor="text1"/>
            <w:sz w:val="24"/>
            <w:szCs w:val="24"/>
          </w:rPr>
          <w:t>рэлдэх</w:t>
        </w:r>
      </w:ins>
      <w:r w:rsidRPr="008E4555">
        <w:rPr>
          <w:rFonts w:ascii="Arial" w:hAnsi="Arial" w:cs="Arial"/>
          <w:color w:val="000000" w:themeColor="text1"/>
          <w:sz w:val="24"/>
          <w:szCs w:val="24"/>
        </w:rPr>
        <w:t>үү</w:t>
      </w:r>
      <w:ins w:id="29" w:author="/&quot;mailto:User/&quot;">
        <w:r w:rsidRPr="008E4555">
          <w:rPr>
            <w:rFonts w:ascii="Arial" w:hAnsi="Arial" w:cs="Arial"/>
            <w:color w:val="000000" w:themeColor="text1"/>
            <w:sz w:val="24"/>
            <w:szCs w:val="24"/>
          </w:rPr>
          <w:t>нтэй ажлын хэсэг байлцав.</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Тогтоолын төслийн талаар УИХ-ын Тамгын газрын нарийн бичгийн дарга </w:t>
      </w:r>
      <w:ins w:id="30" w:author="/&quot;mailto:User/&quot;">
        <w:r w:rsidRPr="008E4555">
          <w:rPr>
            <w:rFonts w:ascii="Arial" w:hAnsi="Arial" w:cs="Arial"/>
            <w:i/>
            <w:iCs/>
            <w:color w:val="000000" w:themeColor="text1"/>
            <w:sz w:val="24"/>
            <w:szCs w:val="24"/>
          </w:rPr>
          <w:t>Б</w:t>
        </w:r>
        <w:r w:rsidRPr="008E4555">
          <w:rPr>
            <w:rFonts w:ascii="Arial" w:hAnsi="Arial" w:cs="Arial"/>
            <w:color w:val="000000" w:themeColor="text1"/>
            <w:sz w:val="24"/>
            <w:szCs w:val="24"/>
          </w:rPr>
          <w:t>.Ганбат танилцуулав.</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Танилцуулгатай холбогдуулан УИХ-ын гишүүн Ч.Содномцэрэн, </w:t>
      </w:r>
      <w:ins w:id="31" w:author="/&quot;mailto:User/&quot;">
        <w:r w:rsidRPr="008E4555">
          <w:rPr>
            <w:rFonts w:ascii="Arial" w:hAnsi="Arial" w:cs="Arial"/>
            <w:color w:val="000000" w:themeColor="text1"/>
            <w:sz w:val="24"/>
            <w:szCs w:val="24"/>
          </w:rPr>
          <w:t xml:space="preserve">М.Зоригт, </w:t>
        </w:r>
        <w:r w:rsidRPr="008E4555">
          <w:rPr>
            <w:rFonts w:ascii="Arial" w:hAnsi="Arial" w:cs="Arial"/>
            <w:i/>
            <w:iCs/>
            <w:color w:val="000000" w:themeColor="text1"/>
            <w:sz w:val="24"/>
            <w:szCs w:val="24"/>
          </w:rPr>
          <w:t>А</w:t>
        </w:r>
        <w:r w:rsidRPr="008E4555">
          <w:rPr>
            <w:rFonts w:ascii="Arial" w:hAnsi="Arial" w:cs="Arial"/>
            <w:color w:val="000000" w:themeColor="text1"/>
            <w:sz w:val="24"/>
            <w:szCs w:val="24"/>
          </w:rPr>
          <w:t xml:space="preserve">.Цанжид нарын асуусан асуултад УИХ-ын Тамгын газрын нарийн бичгийн дарга </w:t>
        </w:r>
        <w:r w:rsidRPr="008E4555">
          <w:rPr>
            <w:rFonts w:ascii="Arial" w:hAnsi="Arial" w:cs="Arial"/>
            <w:i/>
            <w:iCs/>
            <w:color w:val="000000" w:themeColor="text1"/>
            <w:sz w:val="24"/>
            <w:szCs w:val="24"/>
          </w:rPr>
          <w:t>Б</w:t>
        </w:r>
        <w:r w:rsidRPr="008E4555">
          <w:rPr>
            <w:rFonts w:ascii="Arial" w:hAnsi="Arial" w:cs="Arial"/>
            <w:color w:val="000000" w:themeColor="text1"/>
            <w:sz w:val="24"/>
            <w:szCs w:val="24"/>
          </w:rPr>
          <w:t>.Ганбат, Байнгын хорооны дарга, УИХ-ын гиш</w:t>
        </w:r>
      </w:ins>
      <w:r w:rsidRPr="008E4555">
        <w:rPr>
          <w:rFonts w:ascii="Arial" w:hAnsi="Arial" w:cs="Arial"/>
          <w:color w:val="000000" w:themeColor="text1"/>
          <w:sz w:val="24"/>
          <w:szCs w:val="24"/>
        </w:rPr>
        <w:t>үү</w:t>
      </w:r>
      <w:ins w:id="32" w:author="/&quot;mailto:User/&quot;">
        <w:r w:rsidRPr="008E4555">
          <w:rPr>
            <w:rFonts w:ascii="Arial" w:hAnsi="Arial" w:cs="Arial"/>
            <w:color w:val="000000" w:themeColor="text1"/>
            <w:sz w:val="24"/>
            <w:szCs w:val="24"/>
          </w:rPr>
          <w:t>н Д.Дондог нар хариулж, тайлбар хийв.</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УИХ-ын гишүүн С.Ламбаа, Ч.Содномцэрэн нар санал хэлэв</w:t>
      </w:r>
      <w:ins w:id="33" w:author="/&quot;mailto:User/&quot;">
        <w:r w:rsidRPr="008E4555">
          <w:rPr>
            <w:rFonts w:ascii="Arial" w:hAnsi="Arial" w:cs="Arial"/>
            <w:color w:val="000000" w:themeColor="text1"/>
            <w:sz w:val="24"/>
            <w:szCs w:val="24"/>
          </w:rPr>
          <w:t>.</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ins w:id="34" w:author="/&quot;mailto:User/&quot;">
        <w:r w:rsidRPr="008E4555">
          <w:rPr>
            <w:rFonts w:ascii="Arial" w:hAnsi="Arial" w:cs="Arial"/>
            <w:color w:val="000000" w:themeColor="text1"/>
            <w:sz w:val="24"/>
            <w:szCs w:val="24"/>
          </w:rPr>
          <w:t xml:space="preserve"> Тогтоолын т</w:t>
        </w:r>
      </w:ins>
      <w:r w:rsidRPr="008E4555">
        <w:rPr>
          <w:rFonts w:ascii="Arial" w:hAnsi="Arial" w:cs="Arial"/>
          <w:color w:val="000000" w:themeColor="text1"/>
          <w:sz w:val="24"/>
          <w:szCs w:val="24"/>
        </w:rPr>
        <w:t>ө</w:t>
      </w:r>
      <w:ins w:id="35" w:author="/&quot;mailto:User/&quot;">
        <w:r w:rsidRPr="008E4555">
          <w:rPr>
            <w:rFonts w:ascii="Arial" w:hAnsi="Arial" w:cs="Arial"/>
            <w:color w:val="000000" w:themeColor="text1"/>
            <w:sz w:val="24"/>
            <w:szCs w:val="24"/>
          </w:rPr>
          <w:t>слийг хэлэлцэх нь з</w:t>
        </w:r>
      </w:ins>
      <w:r w:rsidRPr="008E4555">
        <w:rPr>
          <w:rFonts w:ascii="Arial" w:hAnsi="Arial" w:cs="Arial"/>
          <w:color w:val="000000" w:themeColor="text1"/>
          <w:sz w:val="24"/>
          <w:szCs w:val="24"/>
        </w:rPr>
        <w:t>ү</w:t>
      </w:r>
      <w:ins w:id="36" w:author="/&quot;mailto:User/&quot;">
        <w:r w:rsidRPr="008E4555">
          <w:rPr>
            <w:rFonts w:ascii="Arial" w:hAnsi="Arial" w:cs="Arial"/>
            <w:color w:val="000000" w:themeColor="text1"/>
            <w:sz w:val="24"/>
            <w:szCs w:val="24"/>
          </w:rPr>
          <w:t>йтэй гэсэн саналыг дэмжиж байгаа гиш</w:t>
        </w:r>
      </w:ins>
      <w:r w:rsidRPr="008E4555">
        <w:rPr>
          <w:rFonts w:ascii="Arial" w:hAnsi="Arial" w:cs="Arial"/>
          <w:color w:val="000000" w:themeColor="text1"/>
          <w:sz w:val="24"/>
          <w:szCs w:val="24"/>
        </w:rPr>
        <w:t>үү</w:t>
      </w:r>
      <w:ins w:id="37" w:author="/&quot;mailto:User/&quot;">
        <w:r w:rsidRPr="008E4555">
          <w:rPr>
            <w:rFonts w:ascii="Arial" w:hAnsi="Arial" w:cs="Arial"/>
            <w:color w:val="000000" w:themeColor="text1"/>
            <w:sz w:val="24"/>
            <w:szCs w:val="24"/>
          </w:rPr>
          <w:t xml:space="preserve">д гараа </w:t>
        </w:r>
      </w:ins>
      <w:r w:rsidRPr="008E4555">
        <w:rPr>
          <w:rFonts w:ascii="Arial" w:hAnsi="Arial" w:cs="Arial"/>
          <w:color w:val="000000" w:themeColor="text1"/>
          <w:sz w:val="24"/>
          <w:szCs w:val="24"/>
        </w:rPr>
        <w:t>ө</w:t>
      </w:r>
      <w:ins w:id="38" w:author="/&quot;mailto:User/&quot;">
        <w:r w:rsidRPr="008E4555">
          <w:rPr>
            <w:rFonts w:ascii="Arial" w:hAnsi="Arial" w:cs="Arial"/>
            <w:color w:val="000000" w:themeColor="text1"/>
            <w:sz w:val="24"/>
            <w:szCs w:val="24"/>
          </w:rPr>
          <w:t>рг</w:t>
        </w:r>
      </w:ins>
      <w:r w:rsidRPr="008E4555">
        <w:rPr>
          <w:rFonts w:ascii="Arial" w:hAnsi="Arial" w:cs="Arial"/>
          <w:color w:val="000000" w:themeColor="text1"/>
          <w:sz w:val="24"/>
          <w:szCs w:val="24"/>
        </w:rPr>
        <w:t>ө</w:t>
      </w:r>
      <w:ins w:id="39" w:author="/&quot;mailto:User/&quot;">
        <w:r w:rsidRPr="008E4555">
          <w:rPr>
            <w:rFonts w:ascii="Arial" w:hAnsi="Arial" w:cs="Arial"/>
            <w:color w:val="000000" w:themeColor="text1"/>
            <w:sz w:val="24"/>
            <w:szCs w:val="24"/>
          </w:rPr>
          <w:t>н</w:t>
        </w:r>
      </w:ins>
      <w:r w:rsidRPr="008E4555">
        <w:rPr>
          <w:rFonts w:ascii="Arial" w:hAnsi="Arial" w:cs="Arial"/>
          <w:color w:val="000000" w:themeColor="text1"/>
          <w:sz w:val="24"/>
          <w:szCs w:val="24"/>
        </w:rPr>
        <w:t>ө</w:t>
      </w:r>
      <w:ins w:id="40" w:author="/&quot;mailto:User/&quot;">
        <w:r w:rsidRPr="008E4555">
          <w:rPr>
            <w:rFonts w:ascii="Arial" w:hAnsi="Arial" w:cs="Arial"/>
            <w:color w:val="000000" w:themeColor="text1"/>
            <w:sz w:val="24"/>
            <w:szCs w:val="24"/>
          </w:rPr>
          <w:t xml:space="preserve"> </w:t>
        </w:r>
      </w:ins>
      <w:r w:rsidRPr="008E4555">
        <w:rPr>
          <w:rFonts w:ascii="Arial" w:hAnsi="Arial" w:cs="Arial"/>
          <w:color w:val="000000" w:themeColor="text1"/>
          <w:sz w:val="24"/>
          <w:szCs w:val="24"/>
        </w:rPr>
        <w:t>үү</w:t>
      </w:r>
      <w:ins w:id="41" w:author="/&quot;mailto:User/&quot;">
        <w:r w:rsidRPr="008E4555">
          <w:rPr>
            <w:rFonts w:ascii="Arial" w:hAnsi="Arial" w:cs="Arial"/>
            <w:color w:val="000000" w:themeColor="text1"/>
            <w:sz w:val="24"/>
            <w:szCs w:val="24"/>
          </w:rPr>
          <w:t>.</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Зөвшөөрсөн</w:t>
      </w:r>
      <w:ins w:id="42" w:author="/&quot;mailto:User/&quot;">
        <w:r w:rsidRPr="008E4555">
          <w:rPr>
            <w:rFonts w:ascii="Arial" w:hAnsi="Arial" w:cs="Arial"/>
            <w:color w:val="000000" w:themeColor="text1"/>
            <w:sz w:val="24"/>
            <w:szCs w:val="24"/>
          </w:rPr>
          <w:t xml:space="preserve">             12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Татгалзсан</w:t>
      </w:r>
      <w:ins w:id="43" w:author="/&quot;mailto:User/&quot;">
        <w:r w:rsidRPr="008E4555">
          <w:rPr>
            <w:rFonts w:ascii="Arial" w:hAnsi="Arial" w:cs="Arial"/>
            <w:color w:val="000000" w:themeColor="text1"/>
            <w:sz w:val="24"/>
            <w:szCs w:val="24"/>
          </w:rPr>
          <w:t xml:space="preserve">               0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Бүгд    </w:t>
      </w:r>
      <w:ins w:id="44" w:author="/&quot;mailto:User/&quot;">
        <w:r w:rsidRPr="008E4555">
          <w:rPr>
            <w:rFonts w:ascii="Arial" w:hAnsi="Arial" w:cs="Arial"/>
            <w:color w:val="000000" w:themeColor="text1"/>
            <w:sz w:val="24"/>
            <w:szCs w:val="24"/>
          </w:rPr>
          <w:t>                        12</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Гишүүдийн </w:t>
      </w:r>
      <w:ins w:id="45" w:author="/&quot;mailto:User/&quot;">
        <w:r w:rsidRPr="008E4555">
          <w:rPr>
            <w:rFonts w:ascii="Arial" w:hAnsi="Arial" w:cs="Arial"/>
            <w:i/>
            <w:iCs/>
            <w:color w:val="000000" w:themeColor="text1"/>
            <w:sz w:val="24"/>
            <w:szCs w:val="24"/>
          </w:rPr>
          <w:t>олонхийн</w:t>
        </w:r>
        <w:r w:rsidRPr="008E4555">
          <w:rPr>
            <w:rFonts w:ascii="Arial" w:hAnsi="Arial" w:cs="Arial"/>
            <w:color w:val="000000" w:themeColor="text1"/>
            <w:sz w:val="24"/>
            <w:szCs w:val="24"/>
          </w:rPr>
          <w:t xml:space="preserve"> саналаар дэмжигдлээ.</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Байнгын хорооны санал, дүгнэлтийг УИХ-ын гишүүн Д.Дондог УИХ-ын чуулганы нэгдсэн хуралдаанд танилцуулахаар тогтов</w:t>
      </w:r>
      <w:ins w:id="46" w:author="/&quot;mailto:User/&quot;">
        <w:r w:rsidRPr="008E4555">
          <w:rPr>
            <w:rFonts w:ascii="Arial" w:hAnsi="Arial" w:cs="Arial"/>
            <w:color w:val="000000" w:themeColor="text1"/>
            <w:sz w:val="24"/>
            <w:szCs w:val="24"/>
          </w:rPr>
          <w:t>.</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Уг асуудлыг 15 цаг 45 минутад хэлэлцэж дуусав</w:t>
      </w:r>
      <w:ins w:id="47" w:author="/&quot;mailto:User/&quot;">
        <w:r w:rsidRPr="008E4555">
          <w:rPr>
            <w:rFonts w:ascii="Arial" w:hAnsi="Arial" w:cs="Arial"/>
            <w:b/>
            <w:bCs/>
            <w:i/>
            <w:iCs/>
            <w:color w:val="000000" w:themeColor="text1"/>
            <w:sz w:val="24"/>
            <w:szCs w:val="24"/>
          </w:rPr>
          <w:t>.</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 xml:space="preserve">Хоёр. УИХ-ын </w:t>
      </w:r>
      <w:ins w:id="48" w:author="/&quot;mailto:User/&quot;">
        <w:r w:rsidRPr="008E4555">
          <w:rPr>
            <w:rFonts w:ascii="Arial" w:hAnsi="Arial" w:cs="Arial"/>
            <w:b/>
            <w:bCs/>
            <w:i/>
            <w:iCs/>
            <w:color w:val="000000" w:themeColor="text1"/>
            <w:sz w:val="24"/>
            <w:szCs w:val="24"/>
          </w:rPr>
          <w:t>болон 2008 оны  ээлжит сонгуулийн бэлтгэл ажлын явцын тухай Сонгуулийн ер</w:t>
        </w:r>
      </w:ins>
      <w:r w:rsidRPr="008E4555">
        <w:rPr>
          <w:rFonts w:ascii="Arial" w:hAnsi="Arial" w:cs="Arial"/>
          <w:b/>
          <w:bCs/>
          <w:i/>
          <w:iCs/>
          <w:color w:val="000000" w:themeColor="text1"/>
          <w:sz w:val="24"/>
          <w:szCs w:val="24"/>
        </w:rPr>
        <w:t>ө</w:t>
      </w:r>
      <w:ins w:id="49" w:author="/&quot;mailto:User/&quot;">
        <w:r w:rsidRPr="008E4555">
          <w:rPr>
            <w:rFonts w:ascii="Arial" w:hAnsi="Arial" w:cs="Arial"/>
            <w:b/>
            <w:bCs/>
            <w:i/>
            <w:iCs/>
            <w:color w:val="000000" w:themeColor="text1"/>
            <w:sz w:val="24"/>
            <w:szCs w:val="24"/>
          </w:rPr>
          <w:t>нхий хорооны мэдээлэл</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50" w:author="/&quot;mailto:User/&quot;">
        <w:r w:rsidRPr="008E4555">
          <w:rPr>
            <w:rFonts w:ascii="Arial" w:hAnsi="Arial" w:cs="Arial"/>
            <w:color w:val="000000" w:themeColor="text1"/>
            <w:sz w:val="24"/>
            <w:szCs w:val="24"/>
          </w:rPr>
          <w:t>Хэлэлцэж буй асуудалтай холбогдуулан Сонгуулийн ер</w:t>
        </w:r>
      </w:ins>
      <w:r w:rsidRPr="008E4555">
        <w:rPr>
          <w:rFonts w:ascii="Arial" w:hAnsi="Arial" w:cs="Arial"/>
          <w:color w:val="000000" w:themeColor="text1"/>
          <w:sz w:val="24"/>
          <w:szCs w:val="24"/>
        </w:rPr>
        <w:t>ө</w:t>
      </w:r>
      <w:ins w:id="51" w:author="/&quot;mailto:User/&quot;">
        <w:r w:rsidRPr="008E4555">
          <w:rPr>
            <w:rFonts w:ascii="Arial" w:hAnsi="Arial" w:cs="Arial"/>
            <w:color w:val="000000" w:themeColor="text1"/>
            <w:sz w:val="24"/>
            <w:szCs w:val="24"/>
          </w:rPr>
          <w:t xml:space="preserve">нхий хорооны дарга </w:t>
        </w:r>
        <w:r w:rsidRPr="008E4555">
          <w:rPr>
            <w:rFonts w:ascii="Arial" w:hAnsi="Arial" w:cs="Arial"/>
            <w:i/>
            <w:iCs/>
            <w:color w:val="000000" w:themeColor="text1"/>
            <w:sz w:val="24"/>
            <w:szCs w:val="24"/>
          </w:rPr>
          <w:t>Б</w:t>
        </w:r>
        <w:r w:rsidRPr="008E4555">
          <w:rPr>
            <w:rFonts w:ascii="Arial" w:hAnsi="Arial" w:cs="Arial"/>
            <w:color w:val="000000" w:themeColor="text1"/>
            <w:sz w:val="24"/>
            <w:szCs w:val="24"/>
          </w:rPr>
          <w:t xml:space="preserve">.Баттулга, нарийн бичгийн дарга </w:t>
        </w:r>
        <w:r w:rsidRPr="008E4555">
          <w:rPr>
            <w:rFonts w:ascii="Arial" w:hAnsi="Arial" w:cs="Arial"/>
            <w:i/>
            <w:iCs/>
            <w:color w:val="000000" w:themeColor="text1"/>
            <w:sz w:val="24"/>
            <w:szCs w:val="24"/>
          </w:rPr>
          <w:t>Б</w:t>
        </w:r>
        <w:r w:rsidRPr="008E4555">
          <w:rPr>
            <w:rFonts w:ascii="Arial" w:hAnsi="Arial" w:cs="Arial"/>
            <w:color w:val="000000" w:themeColor="text1"/>
            <w:sz w:val="24"/>
            <w:szCs w:val="24"/>
          </w:rPr>
          <w:t>.Баярсайхан, Ажлын албаны дарга Д.Баянд</w:t>
        </w:r>
      </w:ins>
      <w:r w:rsidRPr="008E4555">
        <w:rPr>
          <w:rFonts w:ascii="Arial" w:hAnsi="Arial" w:cs="Arial"/>
          <w:color w:val="000000" w:themeColor="text1"/>
          <w:sz w:val="24"/>
          <w:szCs w:val="24"/>
        </w:rPr>
        <w:t>үү</w:t>
      </w:r>
      <w:ins w:id="52" w:author="/&quot;mailto:User/&quot;">
        <w:r w:rsidRPr="008E4555">
          <w:rPr>
            <w:rFonts w:ascii="Arial" w:hAnsi="Arial" w:cs="Arial"/>
            <w:color w:val="000000" w:themeColor="text1"/>
            <w:sz w:val="24"/>
            <w:szCs w:val="24"/>
          </w:rPr>
          <w:t>рэн, Сонгуулийн ер</w:t>
        </w:r>
      </w:ins>
      <w:r w:rsidRPr="008E4555">
        <w:rPr>
          <w:rFonts w:ascii="Arial" w:hAnsi="Arial" w:cs="Arial"/>
          <w:color w:val="000000" w:themeColor="text1"/>
          <w:sz w:val="24"/>
          <w:szCs w:val="24"/>
        </w:rPr>
        <w:t>ө</w:t>
      </w:r>
      <w:ins w:id="53" w:author="/&quot;mailto:User/&quot;">
        <w:r w:rsidRPr="008E4555">
          <w:rPr>
            <w:rFonts w:ascii="Arial" w:hAnsi="Arial" w:cs="Arial"/>
            <w:color w:val="000000" w:themeColor="text1"/>
            <w:sz w:val="24"/>
            <w:szCs w:val="24"/>
          </w:rPr>
          <w:t>нхий хорооны орон тооны бус гиш</w:t>
        </w:r>
      </w:ins>
      <w:r w:rsidRPr="008E4555">
        <w:rPr>
          <w:rFonts w:ascii="Arial" w:hAnsi="Arial" w:cs="Arial"/>
          <w:color w:val="000000" w:themeColor="text1"/>
          <w:sz w:val="24"/>
          <w:szCs w:val="24"/>
        </w:rPr>
        <w:t>үү</w:t>
      </w:r>
      <w:ins w:id="54" w:author="/&quot;mailto:User/&quot;">
        <w:r w:rsidRPr="008E4555">
          <w:rPr>
            <w:rFonts w:ascii="Arial" w:hAnsi="Arial" w:cs="Arial"/>
            <w:color w:val="000000" w:themeColor="text1"/>
            <w:sz w:val="24"/>
            <w:szCs w:val="24"/>
          </w:rPr>
          <w:t xml:space="preserve">н </w:t>
        </w:r>
        <w:r w:rsidRPr="008E4555">
          <w:rPr>
            <w:rFonts w:ascii="Arial" w:hAnsi="Arial" w:cs="Arial"/>
            <w:i/>
            <w:iCs/>
            <w:color w:val="000000" w:themeColor="text1"/>
            <w:sz w:val="24"/>
            <w:szCs w:val="24"/>
          </w:rPr>
          <w:t>П</w:t>
        </w:r>
        <w:r w:rsidRPr="008E4555">
          <w:rPr>
            <w:rFonts w:ascii="Arial" w:hAnsi="Arial" w:cs="Arial"/>
            <w:color w:val="000000" w:themeColor="text1"/>
            <w:sz w:val="24"/>
            <w:szCs w:val="24"/>
          </w:rPr>
          <w:t xml:space="preserve">.Бямбацэрэн, М.Мэндбилэг, </w:t>
        </w:r>
        <w:r w:rsidRPr="008E4555">
          <w:rPr>
            <w:rFonts w:ascii="Arial" w:hAnsi="Arial" w:cs="Arial"/>
            <w:i/>
            <w:iCs/>
            <w:color w:val="000000" w:themeColor="text1"/>
            <w:sz w:val="24"/>
            <w:szCs w:val="24"/>
          </w:rPr>
          <w:t>Ж</w:t>
        </w:r>
        <w:r w:rsidRPr="008E4555">
          <w:rPr>
            <w:rFonts w:ascii="Arial" w:hAnsi="Arial" w:cs="Arial"/>
            <w:color w:val="000000" w:themeColor="text1"/>
            <w:sz w:val="24"/>
            <w:szCs w:val="24"/>
          </w:rPr>
          <w:t xml:space="preserve">.Нарантуяа, Д.Сандаг-Очир, Д.Эрдэнэчулуун, </w:t>
        </w:r>
        <w:r w:rsidRPr="008E4555">
          <w:rPr>
            <w:rFonts w:ascii="Arial" w:hAnsi="Arial" w:cs="Arial"/>
            <w:color w:val="000000" w:themeColor="text1"/>
            <w:sz w:val="24"/>
            <w:szCs w:val="24"/>
          </w:rPr>
          <w:lastRenderedPageBreak/>
          <w:t>Т</w:t>
        </w:r>
      </w:ins>
      <w:r w:rsidRPr="008E4555">
        <w:rPr>
          <w:rFonts w:ascii="Arial" w:hAnsi="Arial" w:cs="Arial"/>
          <w:color w:val="000000" w:themeColor="text1"/>
          <w:sz w:val="24"/>
          <w:szCs w:val="24"/>
        </w:rPr>
        <w:t>ө</w:t>
      </w:r>
      <w:ins w:id="55" w:author="/&quot;mailto:User/&quot;">
        <w:r w:rsidRPr="008E4555">
          <w:rPr>
            <w:rFonts w:ascii="Arial" w:hAnsi="Arial" w:cs="Arial"/>
            <w:color w:val="000000" w:themeColor="text1"/>
            <w:sz w:val="24"/>
            <w:szCs w:val="24"/>
          </w:rPr>
          <w:t>рийн байгуулалтын байнгын хорооны референт Г.Чагнаадорж нарын б</w:t>
        </w:r>
      </w:ins>
      <w:r w:rsidRPr="008E4555">
        <w:rPr>
          <w:rFonts w:ascii="Arial" w:hAnsi="Arial" w:cs="Arial"/>
          <w:color w:val="000000" w:themeColor="text1"/>
          <w:sz w:val="24"/>
          <w:szCs w:val="24"/>
        </w:rPr>
        <w:t>ү</w:t>
      </w:r>
      <w:ins w:id="56" w:author="/&quot;mailto:User/&quot;">
        <w:r w:rsidRPr="008E4555">
          <w:rPr>
            <w:rFonts w:ascii="Arial" w:hAnsi="Arial" w:cs="Arial"/>
            <w:color w:val="000000" w:themeColor="text1"/>
            <w:sz w:val="24"/>
            <w:szCs w:val="24"/>
          </w:rPr>
          <w:t>рэлдэх</w:t>
        </w:r>
      </w:ins>
      <w:r w:rsidRPr="008E4555">
        <w:rPr>
          <w:rFonts w:ascii="Arial" w:hAnsi="Arial" w:cs="Arial"/>
          <w:color w:val="000000" w:themeColor="text1"/>
          <w:sz w:val="24"/>
          <w:szCs w:val="24"/>
        </w:rPr>
        <w:t>үү</w:t>
      </w:r>
      <w:ins w:id="57" w:author="/&quot;mailto:User/&quot;">
        <w:r w:rsidRPr="008E4555">
          <w:rPr>
            <w:rFonts w:ascii="Arial" w:hAnsi="Arial" w:cs="Arial"/>
            <w:color w:val="000000" w:themeColor="text1"/>
            <w:sz w:val="24"/>
            <w:szCs w:val="24"/>
          </w:rPr>
          <w:t>нтэй ажлын хэсэг байлцав.</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УИХ-ын сонгуулийн бэлтгэл ажлын явцын тухай Сонгуулийн ерөнхий хорооны дарга </w:t>
      </w:r>
      <w:ins w:id="58" w:author="/&quot;mailto:User/&quot;">
        <w:r w:rsidRPr="008E4555">
          <w:rPr>
            <w:rFonts w:ascii="Arial" w:hAnsi="Arial" w:cs="Arial"/>
            <w:i/>
            <w:iCs/>
            <w:color w:val="000000" w:themeColor="text1"/>
            <w:sz w:val="24"/>
            <w:szCs w:val="24"/>
          </w:rPr>
          <w:t>Б</w:t>
        </w:r>
        <w:r w:rsidRPr="008E4555">
          <w:rPr>
            <w:rFonts w:ascii="Arial" w:hAnsi="Arial" w:cs="Arial"/>
            <w:color w:val="000000" w:themeColor="text1"/>
            <w:sz w:val="24"/>
            <w:szCs w:val="24"/>
          </w:rPr>
          <w:t xml:space="preserve">.Баттулга мэдээлэл хийв.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Мэдээлэлтэй холбогдуулан УИХ-ын Э.Бат-Үүл, С</w:t>
      </w:r>
      <w:ins w:id="59" w:author="/&quot;mailto:User/&quot;">
        <w:r w:rsidRPr="008E4555">
          <w:rPr>
            <w:rFonts w:ascii="Arial" w:hAnsi="Arial" w:cs="Arial"/>
            <w:color w:val="000000" w:themeColor="text1"/>
            <w:sz w:val="24"/>
            <w:szCs w:val="24"/>
          </w:rPr>
          <w:t xml:space="preserve">.Ламбаа, </w:t>
        </w:r>
        <w:r w:rsidRPr="008E4555">
          <w:rPr>
            <w:rFonts w:ascii="Arial" w:hAnsi="Arial" w:cs="Arial"/>
            <w:i/>
            <w:iCs/>
            <w:color w:val="000000" w:themeColor="text1"/>
            <w:sz w:val="24"/>
            <w:szCs w:val="24"/>
          </w:rPr>
          <w:t>Б</w:t>
        </w:r>
        <w:r w:rsidRPr="008E4555">
          <w:rPr>
            <w:rFonts w:ascii="Arial" w:hAnsi="Arial" w:cs="Arial"/>
            <w:color w:val="000000" w:themeColor="text1"/>
            <w:sz w:val="24"/>
            <w:szCs w:val="24"/>
          </w:rPr>
          <w:t xml:space="preserve">.Батбаатар,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.Энхболд, Д.Туяа, М.Зоригт, </w:t>
        </w:r>
        <w:r w:rsidRPr="008E4555">
          <w:rPr>
            <w:rFonts w:ascii="Arial" w:hAnsi="Arial" w:cs="Arial"/>
            <w:i/>
            <w:iCs/>
            <w:color w:val="000000" w:themeColor="text1"/>
            <w:sz w:val="24"/>
            <w:szCs w:val="24"/>
          </w:rPr>
          <w:t>Ц</w:t>
        </w:r>
        <w:r w:rsidRPr="008E4555">
          <w:rPr>
            <w:rFonts w:ascii="Arial" w:hAnsi="Arial" w:cs="Arial"/>
            <w:color w:val="000000" w:themeColor="text1"/>
            <w:sz w:val="24"/>
            <w:szCs w:val="24"/>
          </w:rPr>
          <w:t xml:space="preserve">.Нямдорж нарын асуусан асуултад ажлын хэсгээс </w:t>
        </w:r>
        <w:r w:rsidRPr="008E4555">
          <w:rPr>
            <w:rFonts w:ascii="Arial" w:hAnsi="Arial" w:cs="Arial"/>
            <w:i/>
            <w:iCs/>
            <w:color w:val="000000" w:themeColor="text1"/>
            <w:sz w:val="24"/>
            <w:szCs w:val="24"/>
          </w:rPr>
          <w:t>Б</w:t>
        </w:r>
        <w:r w:rsidRPr="008E4555">
          <w:rPr>
            <w:rFonts w:ascii="Arial" w:hAnsi="Arial" w:cs="Arial"/>
            <w:color w:val="000000" w:themeColor="text1"/>
            <w:sz w:val="24"/>
            <w:szCs w:val="24"/>
          </w:rPr>
          <w:t xml:space="preserve">.Баттулга, </w:t>
        </w:r>
        <w:r w:rsidRPr="008E4555">
          <w:rPr>
            <w:rFonts w:ascii="Arial" w:hAnsi="Arial" w:cs="Arial"/>
            <w:i/>
            <w:iCs/>
            <w:color w:val="000000" w:themeColor="text1"/>
            <w:sz w:val="24"/>
            <w:szCs w:val="24"/>
          </w:rPr>
          <w:t>Б</w:t>
        </w:r>
        <w:r w:rsidRPr="008E4555">
          <w:rPr>
            <w:rFonts w:ascii="Arial" w:hAnsi="Arial" w:cs="Arial"/>
            <w:color w:val="000000" w:themeColor="text1"/>
            <w:sz w:val="24"/>
            <w:szCs w:val="24"/>
          </w:rPr>
          <w:t>.Баярсайхан нар хариулж, тайлбар хийв.</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УИХ-ын гишүүн Э.Бат-Үүл, С.Ламбаа, </w:t>
      </w:r>
      <w:ins w:id="60" w:author="/&quot;mailto:User/&quot;">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.Энхболд, </w:t>
        </w:r>
        <w:r w:rsidRPr="008E4555">
          <w:rPr>
            <w:rFonts w:ascii="Arial" w:hAnsi="Arial" w:cs="Arial"/>
            <w:i/>
            <w:iCs/>
            <w:color w:val="000000" w:themeColor="text1"/>
            <w:sz w:val="24"/>
            <w:szCs w:val="24"/>
          </w:rPr>
          <w:t>Ц</w:t>
        </w:r>
        <w:r w:rsidRPr="008E4555">
          <w:rPr>
            <w:rFonts w:ascii="Arial" w:hAnsi="Arial" w:cs="Arial"/>
            <w:color w:val="000000" w:themeColor="text1"/>
            <w:sz w:val="24"/>
            <w:szCs w:val="24"/>
          </w:rPr>
          <w:t xml:space="preserve">.Нямдорж, Ч.Содномцэрэн, Р.Амаржаргал нар санал хэлэв.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УИХ-ын гишүүн </w:t>
      </w:r>
      <w:ins w:id="61" w:author="/&quot;mailto:User/&quot;">
        <w:r w:rsidRPr="008E4555">
          <w:rPr>
            <w:rFonts w:ascii="Arial" w:hAnsi="Arial" w:cs="Arial"/>
            <w:i/>
            <w:iCs/>
            <w:color w:val="000000" w:themeColor="text1"/>
            <w:sz w:val="24"/>
            <w:szCs w:val="24"/>
          </w:rPr>
          <w:t>Ц</w:t>
        </w:r>
        <w:r w:rsidRPr="008E4555">
          <w:rPr>
            <w:rFonts w:ascii="Arial" w:hAnsi="Arial" w:cs="Arial"/>
            <w:color w:val="000000" w:themeColor="text1"/>
            <w:sz w:val="24"/>
            <w:szCs w:val="24"/>
          </w:rPr>
          <w:t xml:space="preserve">.Нямдорж,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.Энхболд нар тодруулж, УИХ-ын дарга Д.Л</w:t>
        </w:r>
      </w:ins>
      <w:r w:rsidRPr="008E4555">
        <w:rPr>
          <w:rFonts w:ascii="Arial" w:hAnsi="Arial" w:cs="Arial"/>
          <w:color w:val="000000" w:themeColor="text1"/>
          <w:sz w:val="24"/>
          <w:szCs w:val="24"/>
        </w:rPr>
        <w:t>ү</w:t>
      </w:r>
      <w:ins w:id="62" w:author="/&quot;mailto:User/&quot;">
        <w:r w:rsidRPr="008E4555">
          <w:rPr>
            <w:rFonts w:ascii="Arial" w:hAnsi="Arial" w:cs="Arial"/>
            <w:color w:val="000000" w:themeColor="text1"/>
            <w:sz w:val="24"/>
            <w:szCs w:val="24"/>
          </w:rPr>
          <w:t xml:space="preserve">ндээжанцан хариулж, тайлбар хийв.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Байнгын хорооны дарга</w:t>
      </w:r>
      <w:ins w:id="63" w:author="/&quot;mailto:User/&quot;">
        <w:r w:rsidRPr="008E4555">
          <w:rPr>
            <w:rFonts w:ascii="Arial" w:hAnsi="Arial" w:cs="Arial"/>
            <w:color w:val="000000" w:themeColor="text1"/>
            <w:sz w:val="24"/>
            <w:szCs w:val="24"/>
          </w:rPr>
          <w:t>, УИХ-ын гиш</w:t>
        </w:r>
      </w:ins>
      <w:r w:rsidRPr="008E4555">
        <w:rPr>
          <w:rFonts w:ascii="Arial" w:hAnsi="Arial" w:cs="Arial"/>
          <w:color w:val="000000" w:themeColor="text1"/>
          <w:sz w:val="24"/>
          <w:szCs w:val="24"/>
        </w:rPr>
        <w:t>үү</w:t>
      </w:r>
      <w:ins w:id="64" w:author="/&quot;mailto:User/&quot;">
        <w:r w:rsidRPr="008E4555">
          <w:rPr>
            <w:rFonts w:ascii="Arial" w:hAnsi="Arial" w:cs="Arial"/>
            <w:color w:val="000000" w:themeColor="text1"/>
            <w:sz w:val="24"/>
            <w:szCs w:val="24"/>
          </w:rPr>
          <w:t>н Д.Дондог Сонгуулийн ер</w:t>
        </w:r>
      </w:ins>
      <w:r w:rsidRPr="008E4555">
        <w:rPr>
          <w:rFonts w:ascii="Arial" w:hAnsi="Arial" w:cs="Arial"/>
          <w:color w:val="000000" w:themeColor="text1"/>
          <w:sz w:val="24"/>
          <w:szCs w:val="24"/>
        </w:rPr>
        <w:t>ө</w:t>
      </w:r>
      <w:ins w:id="65" w:author="/&quot;mailto:User/&quot;">
        <w:r w:rsidRPr="008E4555">
          <w:rPr>
            <w:rFonts w:ascii="Arial" w:hAnsi="Arial" w:cs="Arial"/>
            <w:color w:val="000000" w:themeColor="text1"/>
            <w:sz w:val="24"/>
            <w:szCs w:val="24"/>
          </w:rPr>
          <w:t xml:space="preserve">нхий хороо </w:t>
        </w:r>
      </w:ins>
      <w:r w:rsidRPr="008E4555">
        <w:rPr>
          <w:rFonts w:ascii="Arial" w:hAnsi="Arial" w:cs="Arial"/>
          <w:color w:val="000000" w:themeColor="text1"/>
          <w:sz w:val="24"/>
          <w:szCs w:val="24"/>
        </w:rPr>
        <w:t>ү</w:t>
      </w:r>
      <w:ins w:id="66" w:author="/&quot;mailto:User/&quot;">
        <w:r w:rsidRPr="008E4555">
          <w:rPr>
            <w:rFonts w:ascii="Arial" w:hAnsi="Arial" w:cs="Arial"/>
            <w:color w:val="000000" w:themeColor="text1"/>
            <w:sz w:val="24"/>
            <w:szCs w:val="24"/>
          </w:rPr>
          <w:t>лдэж буй  хугацаанд ард т</w:t>
        </w:r>
      </w:ins>
      <w:r w:rsidRPr="008E4555">
        <w:rPr>
          <w:rFonts w:ascii="Arial" w:hAnsi="Arial" w:cs="Arial"/>
          <w:color w:val="000000" w:themeColor="text1"/>
          <w:sz w:val="24"/>
          <w:szCs w:val="24"/>
        </w:rPr>
        <w:t>ү</w:t>
      </w:r>
      <w:ins w:id="67" w:author="/&quot;mailto:User/&quot;">
        <w:r w:rsidRPr="008E4555">
          <w:rPr>
            <w:rFonts w:ascii="Arial" w:hAnsi="Arial" w:cs="Arial"/>
            <w:color w:val="000000" w:themeColor="text1"/>
            <w:sz w:val="24"/>
            <w:szCs w:val="24"/>
          </w:rPr>
          <w:t>мний ш</w:t>
        </w:r>
      </w:ins>
      <w:r w:rsidRPr="008E4555">
        <w:rPr>
          <w:rFonts w:ascii="Arial" w:hAnsi="Arial" w:cs="Arial"/>
          <w:color w:val="000000" w:themeColor="text1"/>
          <w:sz w:val="24"/>
          <w:szCs w:val="24"/>
        </w:rPr>
        <w:t>үү</w:t>
      </w:r>
      <w:ins w:id="68" w:author="/&quot;mailto:User/&quot;">
        <w:r w:rsidRPr="008E4555">
          <w:rPr>
            <w:rFonts w:ascii="Arial" w:hAnsi="Arial" w:cs="Arial"/>
            <w:color w:val="000000" w:themeColor="text1"/>
            <w:sz w:val="24"/>
            <w:szCs w:val="24"/>
          </w:rPr>
          <w:t>мжлэлд д</w:t>
        </w:r>
      </w:ins>
      <w:r w:rsidRPr="008E4555">
        <w:rPr>
          <w:rFonts w:ascii="Arial" w:hAnsi="Arial" w:cs="Arial"/>
          <w:color w:val="000000" w:themeColor="text1"/>
          <w:sz w:val="24"/>
          <w:szCs w:val="24"/>
        </w:rPr>
        <w:t>ү</w:t>
      </w:r>
      <w:ins w:id="69" w:author="/&quot;mailto:User/&quot;">
        <w:r w:rsidRPr="008E4555">
          <w:rPr>
            <w:rFonts w:ascii="Arial" w:hAnsi="Arial" w:cs="Arial"/>
            <w:color w:val="000000" w:themeColor="text1"/>
            <w:sz w:val="24"/>
            <w:szCs w:val="24"/>
          </w:rPr>
          <w:t>гнэлт хийж ажиллах нь з</w:t>
        </w:r>
      </w:ins>
      <w:r w:rsidRPr="008E4555">
        <w:rPr>
          <w:rFonts w:ascii="Arial" w:hAnsi="Arial" w:cs="Arial"/>
          <w:color w:val="000000" w:themeColor="text1"/>
          <w:sz w:val="24"/>
          <w:szCs w:val="24"/>
        </w:rPr>
        <w:t>ү</w:t>
      </w:r>
      <w:ins w:id="70" w:author="/&quot;mailto:User/&quot;">
        <w:r w:rsidRPr="008E4555">
          <w:rPr>
            <w:rFonts w:ascii="Arial" w:hAnsi="Arial" w:cs="Arial"/>
            <w:color w:val="000000" w:themeColor="text1"/>
            <w:sz w:val="24"/>
            <w:szCs w:val="24"/>
          </w:rPr>
          <w:t>йтэйг цохон  тэмдэглэв.</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Хуралдаан</w:t>
      </w:r>
      <w:ins w:id="71" w:author="/&quot;mailto:User/&quot;">
        <w:r w:rsidRPr="008E4555">
          <w:rPr>
            <w:rFonts w:ascii="Arial" w:hAnsi="Arial" w:cs="Arial"/>
            <w:b/>
            <w:bCs/>
            <w:i/>
            <w:iCs/>
            <w:color w:val="000000" w:themeColor="text1"/>
            <w:sz w:val="24"/>
            <w:szCs w:val="24"/>
          </w:rPr>
          <w:t xml:space="preserve"> 18.00 цагт  </w:t>
        </w:r>
      </w:ins>
      <w:r w:rsidRPr="008E4555">
        <w:rPr>
          <w:rFonts w:ascii="Arial" w:hAnsi="Arial" w:cs="Arial"/>
          <w:b/>
          <w:bCs/>
          <w:i/>
          <w:iCs/>
          <w:color w:val="000000" w:themeColor="text1"/>
          <w:sz w:val="24"/>
          <w:szCs w:val="24"/>
        </w:rPr>
        <w:t>ө</w:t>
      </w:r>
      <w:ins w:id="72" w:author="/&quot;mailto:User/&quot;">
        <w:r w:rsidRPr="008E4555">
          <w:rPr>
            <w:rFonts w:ascii="Arial" w:hAnsi="Arial" w:cs="Arial"/>
            <w:b/>
            <w:bCs/>
            <w:i/>
            <w:iCs/>
            <w:color w:val="000000" w:themeColor="text1"/>
            <w:sz w:val="24"/>
            <w:szCs w:val="24"/>
          </w:rPr>
          <w:t>нд</w:t>
        </w:r>
      </w:ins>
      <w:r w:rsidRPr="008E4555">
        <w:rPr>
          <w:rFonts w:ascii="Arial" w:hAnsi="Arial" w:cs="Arial"/>
          <w:b/>
          <w:bCs/>
          <w:i/>
          <w:iCs/>
          <w:color w:val="000000" w:themeColor="text1"/>
          <w:sz w:val="24"/>
          <w:szCs w:val="24"/>
        </w:rPr>
        <w:t>ө</w:t>
      </w:r>
      <w:ins w:id="73" w:author="/&quot;mailto:User/&quot;">
        <w:r w:rsidRPr="008E4555">
          <w:rPr>
            <w:rFonts w:ascii="Arial" w:hAnsi="Arial" w:cs="Arial"/>
            <w:b/>
            <w:bCs/>
            <w:i/>
            <w:iCs/>
            <w:color w:val="000000" w:themeColor="text1"/>
            <w:sz w:val="24"/>
            <w:szCs w:val="24"/>
          </w:rPr>
          <w:t>рл</w:t>
        </w:r>
      </w:ins>
      <w:r w:rsidRPr="008E4555">
        <w:rPr>
          <w:rFonts w:ascii="Arial" w:hAnsi="Arial" w:cs="Arial"/>
          <w:b/>
          <w:bCs/>
          <w:i/>
          <w:iCs/>
          <w:color w:val="000000" w:themeColor="text1"/>
          <w:sz w:val="24"/>
          <w:szCs w:val="24"/>
        </w:rPr>
        <w:t>ө</w:t>
      </w:r>
      <w:ins w:id="74" w:author="/&quot;mailto:User/&quot;">
        <w:r w:rsidRPr="008E4555">
          <w:rPr>
            <w:rFonts w:ascii="Arial" w:hAnsi="Arial" w:cs="Arial"/>
            <w:b/>
            <w:bCs/>
            <w:i/>
            <w:iCs/>
            <w:color w:val="000000" w:themeColor="text1"/>
            <w:sz w:val="24"/>
            <w:szCs w:val="24"/>
          </w:rPr>
          <w:t>в.</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Тэмдэглэлтэй танилцсан</w:t>
      </w:r>
      <w:ins w:id="75" w:author="/&quot;mailto:User/&quot;">
        <w:r w:rsidRPr="008E4555">
          <w:rPr>
            <w:rFonts w:ascii="Arial" w:hAnsi="Arial" w:cs="Arial"/>
            <w:b/>
            <w:bCs/>
            <w:color w:val="000000" w:themeColor="text1"/>
            <w:sz w:val="24"/>
            <w:szCs w:val="24"/>
          </w:rPr>
          <w:t>:</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ТӨРИЙН</w:t>
      </w:r>
      <w:ins w:id="76" w:author="/&quot;mailto:User/&quot;">
        <w:r w:rsidRPr="008E4555">
          <w:rPr>
            <w:rFonts w:ascii="Arial" w:hAnsi="Arial" w:cs="Arial"/>
            <w:color w:val="000000" w:themeColor="text1"/>
            <w:sz w:val="24"/>
            <w:szCs w:val="24"/>
          </w:rPr>
          <w:t>       БАЙГУУЛАЛТЫН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БАЙНГЫН ХОРООНЫ ДАРГА</w:t>
      </w:r>
      <w:ins w:id="77" w:author="/&quot;mailto:User/&quot;">
        <w:r w:rsidRPr="008E4555">
          <w:rPr>
            <w:rFonts w:ascii="Arial" w:hAnsi="Arial" w:cs="Arial"/>
            <w:color w:val="000000" w:themeColor="text1"/>
            <w:sz w:val="24"/>
            <w:szCs w:val="24"/>
          </w:rPr>
          <w:t>                                                         Д.ДОНДОГ</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Т</w:t>
      </w:r>
      <w:ins w:id="78" w:author="/&quot;mailto:User/&quot;">
        <w:r w:rsidRPr="008E4555">
          <w:rPr>
            <w:rFonts w:ascii="Arial" w:hAnsi="Arial" w:cs="Arial"/>
            <w:b/>
            <w:bCs/>
            <w:color w:val="000000" w:themeColor="text1"/>
            <w:sz w:val="24"/>
            <w:szCs w:val="24"/>
          </w:rPr>
          <w:t>эмдэглэл х</w:t>
        </w:r>
      </w:ins>
      <w:r w:rsidRPr="008E4555">
        <w:rPr>
          <w:rFonts w:ascii="Arial" w:hAnsi="Arial" w:cs="Arial"/>
          <w:b/>
          <w:bCs/>
          <w:color w:val="000000" w:themeColor="text1"/>
          <w:sz w:val="24"/>
          <w:szCs w:val="24"/>
        </w:rPr>
        <w:t>ө</w:t>
      </w:r>
      <w:ins w:id="79" w:author="/&quot;mailto:User/&quot;">
        <w:r w:rsidRPr="008E4555">
          <w:rPr>
            <w:rFonts w:ascii="Arial" w:hAnsi="Arial" w:cs="Arial"/>
            <w:b/>
            <w:bCs/>
            <w:color w:val="000000" w:themeColor="text1"/>
            <w:sz w:val="24"/>
            <w:szCs w:val="24"/>
          </w:rPr>
          <w:t>т</w:t>
        </w:r>
      </w:ins>
      <w:r w:rsidRPr="008E4555">
        <w:rPr>
          <w:rFonts w:ascii="Arial" w:hAnsi="Arial" w:cs="Arial"/>
          <w:b/>
          <w:bCs/>
          <w:color w:val="000000" w:themeColor="text1"/>
          <w:sz w:val="24"/>
          <w:szCs w:val="24"/>
        </w:rPr>
        <w:t>ө</w:t>
      </w:r>
      <w:ins w:id="80" w:author="/&quot;mailto:User/&quot;">
        <w:r w:rsidRPr="008E4555">
          <w:rPr>
            <w:rFonts w:ascii="Arial" w:hAnsi="Arial" w:cs="Arial"/>
            <w:b/>
            <w:bCs/>
            <w:color w:val="000000" w:themeColor="text1"/>
            <w:sz w:val="24"/>
            <w:szCs w:val="24"/>
          </w:rPr>
          <w:t>лс</w:t>
        </w:r>
      </w:ins>
      <w:r w:rsidRPr="008E4555">
        <w:rPr>
          <w:rFonts w:ascii="Arial" w:hAnsi="Arial" w:cs="Arial"/>
          <w:b/>
          <w:bCs/>
          <w:color w:val="000000" w:themeColor="text1"/>
          <w:sz w:val="24"/>
          <w:szCs w:val="24"/>
        </w:rPr>
        <w:t>ө</w:t>
      </w:r>
      <w:ins w:id="81" w:author="/&quot;mailto:User/&quot;">
        <w:r w:rsidRPr="008E4555">
          <w:rPr>
            <w:rFonts w:ascii="Arial" w:hAnsi="Arial" w:cs="Arial"/>
            <w:b/>
            <w:bCs/>
            <w:color w:val="000000" w:themeColor="text1"/>
            <w:sz w:val="24"/>
            <w:szCs w:val="24"/>
          </w:rPr>
          <w:t>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ХУРАЛДААНЫ НАРИЙ</w:t>
      </w:r>
      <w:ins w:id="82" w:author="/&quot;mailto:User/&quot;">
        <w:r w:rsidRPr="008E4555">
          <w:rPr>
            <w:rFonts w:ascii="Arial" w:hAnsi="Arial" w:cs="Arial"/>
            <w:color w:val="000000" w:themeColor="text1"/>
            <w:sz w:val="24"/>
            <w:szCs w:val="24"/>
          </w:rPr>
          <w:t>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ins w:id="83" w:author="/&quot;mailto:User/&quot;">
        <w:r w:rsidRPr="008E4555">
          <w:rPr>
            <w:rFonts w:ascii="Arial" w:hAnsi="Arial" w:cs="Arial"/>
            <w:color w:val="000000" w:themeColor="text1"/>
            <w:sz w:val="24"/>
            <w:szCs w:val="24"/>
          </w:rPr>
          <w:t xml:space="preserve">БИЧГИЙН ДАРГА                                                                           </w:t>
        </w:r>
        <w:r w:rsidRPr="008E4555">
          <w:rPr>
            <w:rFonts w:ascii="Arial" w:hAnsi="Arial" w:cs="Arial"/>
            <w:i/>
            <w:iCs/>
            <w:color w:val="000000" w:themeColor="text1"/>
            <w:sz w:val="24"/>
            <w:szCs w:val="24"/>
          </w:rPr>
          <w:t>В</w:t>
        </w:r>
        <w:r w:rsidRPr="008E4555">
          <w:rPr>
            <w:rFonts w:ascii="Arial" w:hAnsi="Arial" w:cs="Arial"/>
            <w:color w:val="000000" w:themeColor="text1"/>
            <w:sz w:val="24"/>
            <w:szCs w:val="24"/>
          </w:rPr>
          <w:t>.ОЮУН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МОНГОЛ УЛСЫН ИХ ХУРЛЫН 2008 ОНЫ ХАВРЫН ЭЭЛЖИТ</w:t>
      </w:r>
      <w:r w:rsidRPr="008E4555">
        <w:rPr>
          <w:rFonts w:ascii="Arial" w:hAnsi="Arial" w:cs="Arial"/>
          <w:b/>
          <w:bCs/>
          <w:color w:val="000000" w:themeColor="text1"/>
          <w:sz w:val="24"/>
          <w:szCs w:val="24"/>
        </w:rPr>
        <w:br/>
        <w:t>ЧУУЛГАНЫ  ТӨРИЙН БАЙГУУЛАЛТЫН БАЙНГЫН ХОРООНЫ</w:t>
      </w:r>
      <w:ins w:id="84" w:author="/&quot;mailto:User/&quot;">
        <w:r w:rsidRPr="008E4555">
          <w:rPr>
            <w:rFonts w:ascii="Arial" w:hAnsi="Arial" w:cs="Arial"/>
            <w:b/>
            <w:bCs/>
            <w:color w:val="000000" w:themeColor="text1"/>
            <w:sz w:val="24"/>
            <w:szCs w:val="24"/>
          </w:rPr>
          <w:t xml:space="preserve">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4</w:t>
      </w:r>
      <w:ins w:id="85" w:author="/&quot;mailto:User/&quot;">
        <w:r w:rsidRPr="008E4555">
          <w:rPr>
            <w:rFonts w:ascii="Arial" w:hAnsi="Arial" w:cs="Arial"/>
            <w:b/>
            <w:bCs/>
            <w:color w:val="000000" w:themeColor="text1"/>
            <w:sz w:val="24"/>
            <w:szCs w:val="24"/>
          </w:rPr>
          <w:t>  Д</w:t>
        </w:r>
      </w:ins>
      <w:r w:rsidRPr="008E4555">
        <w:rPr>
          <w:rFonts w:ascii="Arial" w:hAnsi="Arial" w:cs="Arial"/>
          <w:b/>
          <w:bCs/>
          <w:color w:val="000000" w:themeColor="text1"/>
          <w:sz w:val="24"/>
          <w:szCs w:val="24"/>
        </w:rPr>
        <w:t>Ү</w:t>
      </w:r>
      <w:ins w:id="86" w:author="/&quot;mailto:User/&quot;">
        <w:r w:rsidRPr="008E4555">
          <w:rPr>
            <w:rFonts w:ascii="Arial" w:hAnsi="Arial" w:cs="Arial"/>
            <w:b/>
            <w:bCs/>
            <w:color w:val="000000" w:themeColor="text1"/>
            <w:sz w:val="24"/>
            <w:szCs w:val="24"/>
          </w:rPr>
          <w:t xml:space="preserve">ГЭЭР САРЫН 15-НЫ </w:t>
        </w:r>
      </w:ins>
      <w:r w:rsidRPr="008E4555">
        <w:rPr>
          <w:rFonts w:ascii="Arial" w:hAnsi="Arial" w:cs="Arial"/>
          <w:b/>
          <w:bCs/>
          <w:color w:val="000000" w:themeColor="text1"/>
          <w:sz w:val="24"/>
          <w:szCs w:val="24"/>
        </w:rPr>
        <w:t>Ө</w:t>
      </w:r>
      <w:ins w:id="87" w:author="/&quot;mailto:User/&quot;">
        <w:r w:rsidRPr="008E4555">
          <w:rPr>
            <w:rFonts w:ascii="Arial" w:hAnsi="Arial" w:cs="Arial"/>
            <w:b/>
            <w:bCs/>
            <w:color w:val="000000" w:themeColor="text1"/>
            <w:sz w:val="24"/>
            <w:szCs w:val="24"/>
          </w:rPr>
          <w:t>Д</w:t>
        </w:r>
      </w:ins>
      <w:r w:rsidRPr="008E4555">
        <w:rPr>
          <w:rFonts w:ascii="Arial" w:hAnsi="Arial" w:cs="Arial"/>
          <w:b/>
          <w:bCs/>
          <w:color w:val="000000" w:themeColor="text1"/>
          <w:sz w:val="24"/>
          <w:szCs w:val="24"/>
        </w:rPr>
        <w:t>Ө</w:t>
      </w:r>
      <w:ins w:id="88" w:author="/&quot;mailto:User/&quot;">
        <w:r w:rsidRPr="008E4555">
          <w:rPr>
            <w:rFonts w:ascii="Arial" w:hAnsi="Arial" w:cs="Arial"/>
            <w:b/>
            <w:bCs/>
            <w:color w:val="000000" w:themeColor="text1"/>
            <w:sz w:val="24"/>
            <w:szCs w:val="24"/>
          </w:rPr>
          <w:t xml:space="preserve">Р /МЯГМАР ГАРАГ/-ИЙН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ХУРАЛДААНЫ ДЭЛГЭРЭНГҮЙ ТЭМДЭГЛЭ</w:t>
      </w:r>
      <w:ins w:id="89" w:author="/&quot;mailto:User/&quot;">
        <w:r w:rsidRPr="008E4555">
          <w:rPr>
            <w:rFonts w:ascii="Arial" w:hAnsi="Arial" w:cs="Arial"/>
            <w:b/>
            <w:bCs/>
            <w:color w:val="000000" w:themeColor="text1"/>
            <w:sz w:val="24"/>
            <w:szCs w:val="24"/>
          </w:rPr>
          <w:t>Л</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Гишүүдийн өнөөдрийн амгаланг айлтгая.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Өнөөдрийн байнгын хорооны хуралдаанаар хоёр асуудал хэлэлцэхээр төлөвлөсөн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1. УИХ-ын гишүүний төсөв зардлыг төлөвлөх, тооцох, зарцуулах, тайлагнах тухай журам болон зарим зардлын хэмжээг шинэчлэн тогтоох тухай УИХ-ын тогтоолын төсөл /хэлэлцэх эсэх/</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2. УИХ-ын 2008 оны ээлжит сонгуулийн бэлтгэл ажлын тухай Сонгуулийн ерөнхий хорооны мэдээлэл</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Ийм хоёр асуудал хэлэлцэхээр төлөвлөж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Асуудалтай холбогдуулаад саналтай гишүүн байна уу. Хэлэлцэх асуудалтай холбогдуулаад. Алга уу. Тэгвэл хэлэлцэх асуудлаа баталъя гэж байгаа гишүүд гараа өргөчих.</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УИХ-ын гишүүний төсөв зардлыг төлөвлөх, тооцох, зарцуулах, тайлагнах тухай журам болон зарим зардлын зарим хэмжээг шинэчлэн тогтоох тухай УИХ-ын тогтоол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Энэ бол манай Байнгын хорооны асуудал байгаа.</w:t>
      </w:r>
      <w:r w:rsidRPr="008E4555">
        <w:rPr>
          <w:rFonts w:ascii="Arial" w:hAnsi="Arial" w:cs="Arial"/>
          <w:i/>
          <w:iCs/>
          <w:color w:val="000000" w:themeColor="text1"/>
          <w:sz w:val="24"/>
          <w:szCs w:val="24"/>
        </w:rPr>
        <w:t>Энэнтэй</w:t>
      </w:r>
      <w:r w:rsidRPr="008E4555">
        <w:rPr>
          <w:rFonts w:ascii="Arial" w:hAnsi="Arial" w:cs="Arial"/>
          <w:color w:val="000000" w:themeColor="text1"/>
          <w:sz w:val="24"/>
          <w:szCs w:val="24"/>
        </w:rPr>
        <w:t xml:space="preserve"> холбогдуулаад энэ өмнөх шийдвэр нь 1999 оны 70 дугаар тогтоол гэж байгаа юм. </w:t>
      </w:r>
      <w:r w:rsidRPr="008E4555">
        <w:rPr>
          <w:rFonts w:ascii="Arial" w:hAnsi="Arial" w:cs="Arial"/>
          <w:i/>
          <w:iCs/>
          <w:color w:val="000000" w:themeColor="text1"/>
          <w:sz w:val="24"/>
          <w:szCs w:val="24"/>
        </w:rPr>
        <w:t>Энэнд</w:t>
      </w:r>
      <w:r w:rsidRPr="008E4555">
        <w:rPr>
          <w:rFonts w:ascii="Arial" w:hAnsi="Arial" w:cs="Arial"/>
          <w:color w:val="000000" w:themeColor="text1"/>
          <w:sz w:val="24"/>
          <w:szCs w:val="24"/>
        </w:rPr>
        <w:t xml:space="preserve"> заагдсан тоо хэмжээ журмын зарим зүйл заалтыг тодруулж өөрчилж, шинэчлэхгүй бол нэлээд олон жил болчихсон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i/>
          <w:iCs/>
          <w:color w:val="000000" w:themeColor="text1"/>
          <w:sz w:val="24"/>
          <w:szCs w:val="24"/>
        </w:rPr>
        <w:t>Энэнтэй</w:t>
      </w:r>
      <w:r w:rsidRPr="008E4555">
        <w:rPr>
          <w:rFonts w:ascii="Arial" w:hAnsi="Arial" w:cs="Arial"/>
          <w:color w:val="000000" w:themeColor="text1"/>
          <w:sz w:val="24"/>
          <w:szCs w:val="24"/>
        </w:rPr>
        <w:t xml:space="preserve"> холбогдуулаад Их Хурлын Тамгын газартай хамтарч байгаад танилцуулга бэлтгэсэн, та бүхэнд хүргэсэн. Мөн тогтоолын төслийг тараасан байгаа. Мөн дээр нь журмыг тараасан байгаа. Мөн дээрээс нь </w:t>
      </w:r>
      <w:r w:rsidRPr="008E4555">
        <w:rPr>
          <w:rFonts w:ascii="Arial" w:hAnsi="Arial" w:cs="Arial"/>
          <w:i/>
          <w:iCs/>
          <w:color w:val="000000" w:themeColor="text1"/>
          <w:sz w:val="24"/>
          <w:szCs w:val="24"/>
        </w:rPr>
        <w:t>лимитийг</w:t>
      </w:r>
      <w:r w:rsidRPr="008E4555">
        <w:rPr>
          <w:rFonts w:ascii="Arial" w:hAnsi="Arial" w:cs="Arial"/>
          <w:color w:val="000000" w:themeColor="text1"/>
          <w:sz w:val="24"/>
          <w:szCs w:val="24"/>
        </w:rPr>
        <w:t xml:space="preserve"> тараасан байгаа. Танилцуулгатай холбоотой энийг ямар үндэслэлээр боловсруулав гэдэг талаар Тамгын газрын дэд дарга Ганбат дарга товчхон танилцуулга хийнэ.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lastRenderedPageBreak/>
        <w:t>Б</w:t>
      </w:r>
      <w:r w:rsidRPr="008E4555">
        <w:rPr>
          <w:rFonts w:ascii="Arial" w:hAnsi="Arial" w:cs="Arial"/>
          <w:b/>
          <w:bCs/>
          <w:color w:val="000000" w:themeColor="text1"/>
          <w:sz w:val="24"/>
          <w:szCs w:val="24"/>
        </w:rPr>
        <w:t>.Ганбат:</w:t>
      </w:r>
      <w:r w:rsidRPr="008E4555">
        <w:rPr>
          <w:rFonts w:ascii="Arial" w:hAnsi="Arial" w:cs="Arial"/>
          <w:color w:val="000000" w:themeColor="text1"/>
          <w:sz w:val="24"/>
          <w:szCs w:val="24"/>
        </w:rPr>
        <w:t xml:space="preserve"> Баярлалаа. Нэгэнт тараагдсан учраас би товчхон гуравхан төрлийн үндэслэлийг энд тайлбарлая гэж бодсон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1. Байнгын хорооны дарга маань танилцуулж хэллээ. 1999 онд батлагдсан тогтоол үндсэндээ 10-аад жил болох гэж байгаа юм. Энэ хооронд холбогдох УИХ-ын тухай хуулиар батлагдсан 2006 оны шинэчилсэн хуулийн заалтуудтай нийцүүлэх асуудал зайлшгүй гарч ирсэн юм. </w:t>
      </w:r>
      <w:r w:rsidRPr="008E4555">
        <w:rPr>
          <w:rFonts w:ascii="Arial" w:hAnsi="Arial" w:cs="Arial"/>
          <w:i/>
          <w:iCs/>
          <w:color w:val="000000" w:themeColor="text1"/>
          <w:sz w:val="24"/>
          <w:szCs w:val="24"/>
        </w:rPr>
        <w:t>Энэнтэй</w:t>
      </w:r>
      <w:r w:rsidRPr="008E4555">
        <w:rPr>
          <w:rFonts w:ascii="Arial" w:hAnsi="Arial" w:cs="Arial"/>
          <w:color w:val="000000" w:themeColor="text1"/>
          <w:sz w:val="24"/>
          <w:szCs w:val="24"/>
        </w:rPr>
        <w:t xml:space="preserve"> холбоотой </w:t>
      </w:r>
      <w:r w:rsidRPr="008E4555">
        <w:rPr>
          <w:rFonts w:ascii="Arial" w:hAnsi="Arial" w:cs="Arial"/>
          <w:i/>
          <w:iCs/>
          <w:color w:val="000000" w:themeColor="text1"/>
          <w:sz w:val="24"/>
          <w:szCs w:val="24"/>
        </w:rPr>
        <w:t>лимитүүд</w:t>
      </w:r>
      <w:r w:rsidRPr="008E4555">
        <w:rPr>
          <w:rFonts w:ascii="Arial" w:hAnsi="Arial" w:cs="Arial"/>
          <w:color w:val="000000" w:themeColor="text1"/>
          <w:sz w:val="24"/>
          <w:szCs w:val="24"/>
        </w:rPr>
        <w:t xml:space="preserve">, холбогдох зардлуудын төрлүүдийг эхний хэсэгт нь зааж өгсөн. </w:t>
      </w:r>
      <w:r w:rsidRPr="008E4555">
        <w:rPr>
          <w:rFonts w:ascii="Arial" w:hAnsi="Arial" w:cs="Arial"/>
          <w:i/>
          <w:iCs/>
          <w:color w:val="000000" w:themeColor="text1"/>
          <w:sz w:val="24"/>
          <w:szCs w:val="24"/>
        </w:rPr>
        <w:t>Энэнтэй</w:t>
      </w:r>
      <w:r w:rsidRPr="008E4555">
        <w:rPr>
          <w:rFonts w:ascii="Arial" w:hAnsi="Arial" w:cs="Arial"/>
          <w:color w:val="000000" w:themeColor="text1"/>
          <w:sz w:val="24"/>
          <w:szCs w:val="24"/>
        </w:rPr>
        <w:t xml:space="preserve"> та бүхэн танилцаж үзсэн байхаа гэж бодож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i/>
          <w:iCs/>
          <w:color w:val="000000" w:themeColor="text1"/>
          <w:sz w:val="24"/>
          <w:szCs w:val="24"/>
        </w:rPr>
        <w:t>Хоёрдахь</w:t>
      </w:r>
      <w:r w:rsidRPr="008E4555">
        <w:rPr>
          <w:rFonts w:ascii="Arial" w:hAnsi="Arial" w:cs="Arial"/>
          <w:color w:val="000000" w:themeColor="text1"/>
          <w:sz w:val="24"/>
          <w:szCs w:val="24"/>
        </w:rPr>
        <w:t xml:space="preserve"> гол үндэслэл маань сонгуулийн шинэчилсэн хуулиар 2007 оны 98 дугаар тогтоол батлагдсан. Тойргуудын тоо, томсгосон тойргууд болж байгаа учраас энд томилолтоор явах, ирэх очих зардал, тойрогт багтах сумуудын хэмжээ өөрчлөгдсөн учраас энэ нь зохих гишүүдийн маань зардлын хэмжээ зайлшгүй өөрчлөгдөж шинэ бүрэн эрх хэрэгжих үед энэ тогтоол гарч батлагдсан энүүгээр зардал маань тусгагдсан байх шаардлагатай болж байгаа юм. Энэ шаардлагаар энэ өөрчлөлт орж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Гуравдугаарт бид та бүхэн сайн мэдэж байгаа. Одоо 2009 оны төсвийн хүрээний мэдэгдэл, дараа нь улмаар төсөв хэлэлцэгдэх болно. Энэ үед энэ тогтоолоор батлагдсан шийдвэр байвал төсөвт сууж байх ёстой болдог. Тэгээд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дахь үндэслэл нь бид нар төсвөө хийх үед энэ шийдвэрүүдийг харгалзаж үзэх зорилгоор энэ тогтоолын төсөлд холбогдох өөрчлөлтүүдийг, тооцоо судалгаануудыг Төрийн байгуулалтын байнгын хорооны шийдвэрээр тусгаж оруулж хэлэлцүүлж байгаа юм. Тэгээд энэ дотроос нь тодруулж асуух зүйл байвал бид нар судалгаа, шинжилгээтэй нь давхар хийсэн юм. Зарим тоо, мэдээллийг бид мэдээлж болох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Ганбат дарга тогтоолын төслийн талаар товчхон танилцуулга хийлээ. Гол агуулга бол төсвийн тодотгол, төсөв батлагдахаас өмнө энэ тогтоол шийдвэр гарсан байх шаардлагатай байгаа юм. Мөрдөгдөх хугацаа нь шинэ парламентын гишүүд чуулж эхлэх үеэс эхэлж мөрдөгдөхөөр заалттай байгаа. Жишээ нь энэ дотор гадаад, дотоодын зочин төлөөлөгч хүлээн авахад бэлэг дурсгалын зүйл гээд 15000 төгрөг байдаг юм байна. Тэр нь хаана ч хүрдэггүй, 15000 төгрөгийн зүйлийг бэлэг дурсгалын зүйл гэж өгөхөд нүүр улайхаар байдаг. Энийг өсгөөд 180 болгоё ч гэдэг юмуу, мөн дотооддоо байгаа 20-25 байсан байна энийг нь 50 болгоё ч гэдэг юмуу нарийвчилсан заалт энд байгаа. Та бүхэн бодож байгаа байх.</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Энэ бол мөнгөний ханш, юмны үнэ өөрчлөгдсөнтэй холбоотойгоор өөрчлөгдөж байгаа гэдгийг хэлэх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Холбооны, телефоны зардал бол 100 байсныг гишүүдийнх 100 байсныг 120 болгоё гэж байна. Байнгын </w:t>
      </w:r>
      <w:r w:rsidRPr="008E4555">
        <w:rPr>
          <w:rFonts w:ascii="Arial" w:hAnsi="Arial" w:cs="Arial"/>
          <w:i/>
          <w:iCs/>
          <w:color w:val="000000" w:themeColor="text1"/>
          <w:sz w:val="24"/>
          <w:szCs w:val="24"/>
        </w:rPr>
        <w:t>хорооныхыг</w:t>
      </w:r>
      <w:r w:rsidRPr="008E4555">
        <w:rPr>
          <w:rFonts w:ascii="Arial" w:hAnsi="Arial" w:cs="Arial"/>
          <w:color w:val="000000" w:themeColor="text1"/>
          <w:sz w:val="24"/>
          <w:szCs w:val="24"/>
        </w:rPr>
        <w:t xml:space="preserve"> 140 болгоё гэж байгаа юм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Унааны </w:t>
      </w:r>
      <w:r w:rsidRPr="008E4555">
        <w:rPr>
          <w:rFonts w:ascii="Arial" w:hAnsi="Arial" w:cs="Arial"/>
          <w:i/>
          <w:iCs/>
          <w:color w:val="000000" w:themeColor="text1"/>
          <w:sz w:val="24"/>
          <w:szCs w:val="24"/>
        </w:rPr>
        <w:t>лимит</w:t>
      </w:r>
      <w:r w:rsidRPr="008E4555">
        <w:rPr>
          <w:rFonts w:ascii="Arial" w:hAnsi="Arial" w:cs="Arial"/>
          <w:color w:val="000000" w:themeColor="text1"/>
          <w:sz w:val="24"/>
          <w:szCs w:val="24"/>
        </w:rPr>
        <w:t xml:space="preserve"> бол албан тушаалын унааны </w:t>
      </w:r>
      <w:r w:rsidRPr="008E4555">
        <w:rPr>
          <w:rFonts w:ascii="Arial" w:hAnsi="Arial" w:cs="Arial"/>
          <w:i/>
          <w:iCs/>
          <w:color w:val="000000" w:themeColor="text1"/>
          <w:sz w:val="24"/>
          <w:szCs w:val="24"/>
        </w:rPr>
        <w:t>лимит</w:t>
      </w:r>
      <w:r w:rsidRPr="008E4555">
        <w:rPr>
          <w:rFonts w:ascii="Arial" w:hAnsi="Arial" w:cs="Arial"/>
          <w:color w:val="000000" w:themeColor="text1"/>
          <w:sz w:val="24"/>
          <w:szCs w:val="24"/>
        </w:rPr>
        <w:t xml:space="preserve"> бол хуучнаараа шахуу орж байна. Энэ дээр унаагаа унаагүй тохиолдолд бензинийхээ үнийг гаргаад авах үнэ нь Засгийн газрын сая шинэчилж гаргасан тогтоолын дагуу 1 км-т 200 төгрөгөөр бодож олгоно гэсэн ийм заалт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Хамгийн гол юм   тойрогт ажиллах тухайд байна. Өмнө нь жижиг тойрог байсан учраас 6000 км-ээр хийчихсэн байсан. Одоо бол тойрог томорчихсон  учраас тойргийнхоо төв рүү очиход, одоо аймгийн төв рүү очиход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удаагийн </w:t>
      </w:r>
      <w:r w:rsidRPr="008E4555">
        <w:rPr>
          <w:rFonts w:ascii="Arial" w:hAnsi="Arial" w:cs="Arial"/>
          <w:i/>
          <w:iCs/>
          <w:color w:val="000000" w:themeColor="text1"/>
          <w:sz w:val="24"/>
          <w:szCs w:val="24"/>
        </w:rPr>
        <w:t>лимитийг</w:t>
      </w:r>
      <w:r w:rsidRPr="008E4555">
        <w:rPr>
          <w:rFonts w:ascii="Arial" w:hAnsi="Arial" w:cs="Arial"/>
          <w:color w:val="000000" w:themeColor="text1"/>
          <w:sz w:val="24"/>
          <w:szCs w:val="24"/>
        </w:rPr>
        <w:t>  өгье. Тойрогтоо бол 2 удаа бүтэн ажиллах, тэгэхдээ эндээ тойргийнхоо сумдаар багуудаар орж ажиллаж болохоор хийсэн. Хэдийд яаж явах вэ, хэдэн км-ээр зохицуулах вэ гэдгээ гишүүд өөрсдөө зохицуулж байхаар хийж өгч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i/>
          <w:iCs/>
          <w:color w:val="000000" w:themeColor="text1"/>
          <w:sz w:val="24"/>
          <w:szCs w:val="24"/>
        </w:rPr>
        <w:t>Энэнтэй</w:t>
      </w:r>
      <w:r w:rsidRPr="008E4555">
        <w:rPr>
          <w:rFonts w:ascii="Arial" w:hAnsi="Arial" w:cs="Arial"/>
          <w:color w:val="000000" w:themeColor="text1"/>
          <w:sz w:val="24"/>
          <w:szCs w:val="24"/>
        </w:rPr>
        <w:t xml:space="preserve"> холбоотой тогтоолын төсөл та бүхэнд байгаа. Журам байна, </w:t>
      </w:r>
      <w:r w:rsidRPr="008E4555">
        <w:rPr>
          <w:rFonts w:ascii="Arial" w:hAnsi="Arial" w:cs="Arial"/>
          <w:i/>
          <w:iCs/>
          <w:color w:val="000000" w:themeColor="text1"/>
          <w:sz w:val="24"/>
          <w:szCs w:val="24"/>
        </w:rPr>
        <w:t>лимит</w:t>
      </w:r>
      <w:r w:rsidRPr="008E4555">
        <w:rPr>
          <w:rFonts w:ascii="Arial" w:hAnsi="Arial" w:cs="Arial"/>
          <w:color w:val="000000" w:themeColor="text1"/>
          <w:sz w:val="24"/>
          <w:szCs w:val="24"/>
        </w:rPr>
        <w:t xml:space="preserve"> байна. Ингээд асуух зүйл байвал гишүүд асууя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Содномцэрэн гишүүн, Зоригт гишүүн хоёр асууя гэж байна. Содномцэрэн гишүүн асууя.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Ч.Содномцэрэн:</w:t>
      </w:r>
      <w:r w:rsidRPr="008E4555">
        <w:rPr>
          <w:rFonts w:ascii="Arial" w:hAnsi="Arial" w:cs="Arial"/>
          <w:color w:val="000000" w:themeColor="text1"/>
          <w:sz w:val="24"/>
          <w:szCs w:val="24"/>
        </w:rPr>
        <w:t xml:space="preserve"> Энэ төслийн  2 дугаар хавсралтаар сонгогдсон тойрогтоо жилд ажиллах унааны </w:t>
      </w:r>
      <w:r w:rsidRPr="008E4555">
        <w:rPr>
          <w:rFonts w:ascii="Arial" w:hAnsi="Arial" w:cs="Arial"/>
          <w:i/>
          <w:iCs/>
          <w:color w:val="000000" w:themeColor="text1"/>
          <w:sz w:val="24"/>
          <w:szCs w:val="24"/>
        </w:rPr>
        <w:t>лимит</w:t>
      </w:r>
      <w:r w:rsidRPr="008E4555">
        <w:rPr>
          <w:rFonts w:ascii="Arial" w:hAnsi="Arial" w:cs="Arial"/>
          <w:color w:val="000000" w:themeColor="text1"/>
          <w:sz w:val="24"/>
          <w:szCs w:val="24"/>
        </w:rPr>
        <w:t xml:space="preserve"> гэж байгаа юм. Энэ дээр асуух гэсэн юм. Аймгийн төв, сумуудад аймгийн төв гээд километрээр гээд жагсаалт гарсан байгаа юм километрээр гээд. Завхан аймаг бол Улаанбаатараас 1000 км байдаг. Тэгээд бусад аймагтайгаа харьцуулахаар ойролцоо гарчихсан байх юм. Архангай дээр 1553, Завхан дээр 1768 гэж гарсан байгаа юм. Архангай бол Улаанбаатараас 460 км байдаг. Яагаад ийм ойролцоо гаргачихсан юм бэ. Зөвхөн Улаанбаатараас Завхан ороход 1000 км шүү дээ. Энийг яаж тооцсон юм бэ. Энэ ойрхон аймагтай </w:t>
      </w:r>
      <w:r w:rsidRPr="008E4555">
        <w:rPr>
          <w:rFonts w:ascii="Arial" w:hAnsi="Arial" w:cs="Arial"/>
          <w:color w:val="000000" w:themeColor="text1"/>
          <w:sz w:val="24"/>
          <w:szCs w:val="24"/>
        </w:rPr>
        <w:lastRenderedPageBreak/>
        <w:t xml:space="preserve">ижилхэн, 200 км-ийн зөрүүтэй л гаргачихсан байх юм. Энэ нь ирж, очих нь юмуу, </w:t>
      </w:r>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700 км-ийн дотроо тойрно гэх юм бол, тэгэх юм бол Завхан аймгийн төвөөс Тэс сум ороход 320 км шүү дээ. Тэгээд буцаад ирэхэд энэ юу чинь хүрэхгүй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Тэгэхээр энийг яаж тооцсон бэ гэдгийг л би асуумаар байх юм. Зарим </w:t>
      </w:r>
      <w:r w:rsidRPr="008E4555">
        <w:rPr>
          <w:rFonts w:ascii="Arial" w:hAnsi="Arial" w:cs="Arial"/>
          <w:i/>
          <w:iCs/>
          <w:color w:val="000000" w:themeColor="text1"/>
          <w:sz w:val="24"/>
          <w:szCs w:val="24"/>
        </w:rPr>
        <w:t>сумдууд</w:t>
      </w:r>
      <w:r w:rsidRPr="008E4555">
        <w:rPr>
          <w:rFonts w:ascii="Arial" w:hAnsi="Arial" w:cs="Arial"/>
          <w:color w:val="000000" w:themeColor="text1"/>
          <w:sz w:val="24"/>
          <w:szCs w:val="24"/>
        </w:rPr>
        <w:t xml:space="preserve"> хоорондоо 100 гаруй км-ийн зайтай байдаг. Аймгийн төвийн 2, 3 суманд аймгийн төв тойрсон хоёр, гурван сум л 45-50 км-ийн зайтай байдаг шүү дээ. Бусад нь тэрнээс цааш. Энэ км-ийг яаж гаргасан юм бэ гэдгийг асуумаар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Хоёрдугаарт энэ үйлчлэх хугацааг нь ирэх сонгуулиас мөрдөх юм байна тиймээ. Энэ тойрог томорсон үеэсээ мөрдөж болохгүй юү. Одоо бидний томилолт чинь хагас жилээр гээд сая цагаан сарын дараа нэг яваад дуусчихлаа шүү дээ. Ерөөсөө сумдаар гүйцэд явж чадахгүй дуусчихлаа шүү дээ. Тэгээд тойрог томсгосон, хууль гарсан үеэс нь эхэлж мөрдүүлж болохгүй юү гэсэн ийм асуулт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Өөр нэг асуулт бол тэр тогтоолын 1.3 дээр ч байна. Энэ үйл ажиллагааны талаар тойргийнхоо сонгогчдод, олон нийтэд мэдээллийг сурталчлах, зайлшгүй шаардлагатай бусад мэдээлэл цуглуулах, ном, хэвлэлийг захиалан хэрэглэхэд дэмжлэг үзүүлэх зорилгоор 120000 төгрөг улиралд гэж байгаа юм. Энэ бас хүрдэггүй юм. Энэ нэмээд ийм болгосон юмуу, яасан юм бэ, өмнөх нь лав хүрдэггүй байсан юм. Нэг сонин захиалаад өгчихье, эсвэл төрийн мэдээлэл захиад өгчихье гэхээр ерөөсөө хүрдэггүй л байсан байхгүй юү. Энэ дээр нэг тайлбар авмаар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Өөр гуравдугаарт нь 50000 төгрөгийн бэлэг дурсгал гэж байгаа юм. Энэ гадаад арга хэмжээнд оролцох. Энэ бол нээрээ үнэхээрийн хүрэлцдэггүй л дээ. Тэгээд томилолтынхоо мөнгөнөөс нэмж хамж  байгаад тэгээд нэг ширэн, ноосон юм аваачиж өгдөг. Тэр нь бол нэлээд үнэтэй байдаг юм байна лээ. Бараг 50000 төгрөг дотор 1 ширхэг юм бараг олдохгүй байх. Морин хуураа аваад очъё гэхэд чинь морин хуур чинь 70000 төгрөг байдаг билүү. Хамгийн тааруу хийсэн нь. Хамгийн тааруу хийсэн нь 70000 төгрөг байдаг шиг санагдаж байна. Гайгүй </w:t>
      </w:r>
      <w:r w:rsidRPr="008E4555">
        <w:rPr>
          <w:rFonts w:ascii="Arial" w:hAnsi="Arial" w:cs="Arial"/>
          <w:i/>
          <w:iCs/>
          <w:color w:val="000000" w:themeColor="text1"/>
          <w:sz w:val="24"/>
          <w:szCs w:val="24"/>
        </w:rPr>
        <w:t>чанартайхан</w:t>
      </w:r>
      <w:r w:rsidRPr="008E4555">
        <w:rPr>
          <w:rFonts w:ascii="Arial" w:hAnsi="Arial" w:cs="Arial"/>
          <w:color w:val="000000" w:themeColor="text1"/>
          <w:sz w:val="24"/>
          <w:szCs w:val="24"/>
        </w:rPr>
        <w:t xml:space="preserve"> шиг татахаар дуу гардаг юм гарна гэхээр 100000 гараад явчихдаг байхгүй юү. Зүгээр зах дээр байгаа тааруухан юм авъя гэх юм бол, хулхины юм гэх юм бол дуугардаггүй, өлгөдөг тийм юм аваад очъё гэх юм бол 50000 төгрөг дотор авах байх л даа зах гарах юм бол.</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Энийгээ та нар яаж тооцсон бэ. Нэгэнтээ нэмж байгаа юм чинь гайгүй хулхины биш дугардаг морин хуур аваад очихоор тийм хэмжээний мөнгө тавьж болоогүй юмуу гэсэн ийм асуулт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 Содномцэрэн гишүүний асуултад Ганбат дарга хариулт өгье. Дөрөв, таван асуулт асуулаа.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 xml:space="preserve">.Ганбат: </w:t>
      </w:r>
      <w:r w:rsidRPr="008E4555">
        <w:rPr>
          <w:rFonts w:ascii="Arial" w:hAnsi="Arial" w:cs="Arial"/>
          <w:color w:val="000000" w:themeColor="text1"/>
          <w:sz w:val="24"/>
          <w:szCs w:val="24"/>
        </w:rPr>
        <w:t xml:space="preserve">Нэгдүгээр асуулт нь аймгуудтай, энэ дээр заачихсан нь аймгийн төв, сумууд, дараа нь аймгийн төв гээд заачихсан </w:t>
      </w:r>
      <w:r w:rsidRPr="008E4555">
        <w:rPr>
          <w:rFonts w:ascii="Arial" w:hAnsi="Arial" w:cs="Arial"/>
          <w:i/>
          <w:iCs/>
          <w:color w:val="000000" w:themeColor="text1"/>
          <w:sz w:val="24"/>
          <w:szCs w:val="24"/>
        </w:rPr>
        <w:t>хоёрдахь</w:t>
      </w:r>
      <w:r w:rsidRPr="008E4555">
        <w:rPr>
          <w:rFonts w:ascii="Arial" w:hAnsi="Arial" w:cs="Arial"/>
          <w:color w:val="000000" w:themeColor="text1"/>
          <w:sz w:val="24"/>
          <w:szCs w:val="24"/>
        </w:rPr>
        <w:t xml:space="preserve"> багана байгаа л даа. Энэ бол зөвхөн Улаанбаатараас аймгийн төв орох тойргуудын төв орох зардал тусгагдаагүй байгаа юм. Зөвхөн аймгийн төвөөсөө цаашаа сумууд, сумаасаа эргээд аймгийн төв орох тооцоо хийсэн юм. Тэгэхдээ бид нар энд одоо мөрдөж байгаа улсын төв замын тарифыг үндэслээд тэрүүгээр явж байгаа маршрутыг бариад, жишээ нь Завхан дээр би хэлье л дээ. Завхан дээр Улиастайгаас Алдархаан ороод Алдархаанаас Эрдэнэхайрхан ороод, Эрдэнэхайрханаас Дөрвөлжин ороод Дөрвөлжингөөсөө Завханмандал гэдэг юмуу одоо явж байгаа яг улсын төв замын маршрутыг хөөж гаргаж гаргасан тооцоо л доо. Ингэж яваад тойроод ирэхэд нь цаашаа сумууд нь </w:t>
      </w:r>
      <w:r w:rsidRPr="008E4555">
        <w:rPr>
          <w:rFonts w:ascii="Arial" w:hAnsi="Arial" w:cs="Arial"/>
          <w:i/>
          <w:iCs/>
          <w:color w:val="000000" w:themeColor="text1"/>
          <w:sz w:val="24"/>
          <w:szCs w:val="24"/>
        </w:rPr>
        <w:t>багруугаа</w:t>
      </w:r>
      <w:r w:rsidRPr="008E4555">
        <w:rPr>
          <w:rFonts w:ascii="Arial" w:hAnsi="Arial" w:cs="Arial"/>
          <w:color w:val="000000" w:themeColor="text1"/>
          <w:sz w:val="24"/>
          <w:szCs w:val="24"/>
        </w:rPr>
        <w:t xml:space="preserve">  орох тооцоо бол гуравдугаар баганад орсон байгаа. </w:t>
      </w:r>
      <w:r w:rsidRPr="008E4555">
        <w:rPr>
          <w:rFonts w:ascii="Arial" w:hAnsi="Arial" w:cs="Arial"/>
          <w:i/>
          <w:iCs/>
          <w:color w:val="000000" w:themeColor="text1"/>
          <w:sz w:val="24"/>
          <w:szCs w:val="24"/>
        </w:rPr>
        <w:t>Гэхмэтчилэнгээ</w:t>
      </w:r>
      <w:del w:id="90" w:author="/&quot;mailto:User/&quot;">
        <w:r w:rsidRPr="008E4555">
          <w:rPr>
            <w:rFonts w:ascii="Arial" w:hAnsi="Arial" w:cs="Arial"/>
            <w:i/>
            <w:iCs/>
            <w:color w:val="000000" w:themeColor="text1"/>
            <w:sz w:val="24"/>
            <w:szCs w:val="24"/>
          </w:rPr>
          <w:delText>д</w:delText>
        </w:r>
        <w:r w:rsidRPr="008E4555">
          <w:rPr>
            <w:rFonts w:ascii="Arial" w:hAnsi="Arial" w:cs="Arial"/>
            <w:color w:val="000000" w:themeColor="text1"/>
            <w:sz w:val="24"/>
            <w:szCs w:val="24"/>
          </w:rPr>
          <w:delText xml:space="preserve"> ингээд</w:delText>
        </w:r>
      </w:del>
      <w:ins w:id="91" w:author="/&quot;mailto:User/&quot;">
        <w:r w:rsidRPr="008E4555">
          <w:rPr>
            <w:rFonts w:ascii="Arial" w:hAnsi="Arial" w:cs="Arial"/>
            <w:i/>
            <w:iCs/>
            <w:color w:val="000000" w:themeColor="text1"/>
            <w:sz w:val="24"/>
            <w:szCs w:val="24"/>
          </w:rPr>
          <w:t>р</w:t>
        </w:r>
      </w:ins>
      <w:r w:rsidRPr="008E4555">
        <w:rPr>
          <w:rFonts w:ascii="Arial" w:hAnsi="Arial" w:cs="Arial"/>
          <w:color w:val="000000" w:themeColor="text1"/>
          <w:sz w:val="24"/>
          <w:szCs w:val="24"/>
        </w:rPr>
        <w:t xml:space="preserve"> үндсэн маршрутаа бариад тэнд тусгагдсан км-үүдийг тооцоод явсан ийм тооцоо.</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Улаанбаатараас тойргийн төв буюу аймгийн төвүүд хүртэлх зардлыг бид нар тусад нь тооцож гаргаж байгаа. Тэгээд түрүүн Төрийн байгуулалтын байнгын хорооны дарга хэлсэн шүү дээ. Зөвхөн тойргийн төвдөө очихдоо жилд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удаа байхаар тэр зардлыг бид тусад нь тусгаж суулгаж өгнө. Тойргийнхоо төвөөс цаашаа сумууд, сумаасаа багууд ороод ирэх тооцоог нь бид нар саяын энэ хавсралтаар </w:t>
      </w:r>
      <w:r w:rsidRPr="008E4555">
        <w:rPr>
          <w:rFonts w:ascii="Arial" w:hAnsi="Arial" w:cs="Arial"/>
          <w:i/>
          <w:iCs/>
          <w:color w:val="000000" w:themeColor="text1"/>
          <w:sz w:val="24"/>
          <w:szCs w:val="24"/>
        </w:rPr>
        <w:t>заачихаад</w:t>
      </w:r>
      <w:r w:rsidRPr="008E4555">
        <w:rPr>
          <w:rFonts w:ascii="Arial" w:hAnsi="Arial" w:cs="Arial"/>
          <w:color w:val="000000" w:themeColor="text1"/>
          <w:sz w:val="24"/>
          <w:szCs w:val="24"/>
        </w:rPr>
        <w:t xml:space="preserve"> байгаа тооцоо юм байгаа юм. Энэ дээр нийтдээ 1768 гэдэг маань тэр Завханы хувьд түрүүн миний хэлдэг Улиастай- Алдархаан, Алдархаан- Эрдэнэхайрхан гэж явсаар байгаад хамгийн сүүлд Шилүүстэй, Отгон ороод Отгоноос эргээд Улиастай орох энэ зардлаар тооцоход 1768 км гарч байна л даа. Энийг бүх аймгуудаар нь тооцож гаргасан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Ч.Содномцэрэн:</w:t>
      </w:r>
      <w:r w:rsidRPr="008E4555">
        <w:rPr>
          <w:rFonts w:ascii="Arial" w:hAnsi="Arial" w:cs="Arial"/>
          <w:color w:val="000000" w:themeColor="text1"/>
          <w:sz w:val="24"/>
          <w:szCs w:val="24"/>
        </w:rPr>
        <w:t xml:space="preserve"> </w:t>
      </w:r>
      <w:r w:rsidRPr="008E4555">
        <w:rPr>
          <w:rFonts w:ascii="Arial" w:hAnsi="Arial" w:cs="Arial"/>
          <w:i/>
          <w:iCs/>
          <w:color w:val="000000" w:themeColor="text1"/>
          <w:sz w:val="24"/>
          <w:szCs w:val="24"/>
        </w:rPr>
        <w:t>Наадахь</w:t>
      </w:r>
      <w:r w:rsidRPr="008E4555">
        <w:rPr>
          <w:rFonts w:ascii="Arial" w:hAnsi="Arial" w:cs="Arial"/>
          <w:color w:val="000000" w:themeColor="text1"/>
          <w:sz w:val="24"/>
          <w:szCs w:val="24"/>
        </w:rPr>
        <w:t xml:space="preserve"> чинь Завхан 24 сумтай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.Ганбат:</w:t>
      </w:r>
      <w:r w:rsidRPr="008E4555">
        <w:rPr>
          <w:rFonts w:ascii="Arial" w:hAnsi="Arial" w:cs="Arial"/>
          <w:color w:val="000000" w:themeColor="text1"/>
          <w:sz w:val="24"/>
          <w:szCs w:val="24"/>
        </w:rPr>
        <w:t xml:space="preserve"> 24 сумтай, 24 сумаар л хийсэн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Ч.Содномцэрэн:</w:t>
      </w:r>
      <w:r w:rsidRPr="008E4555">
        <w:rPr>
          <w:rFonts w:ascii="Arial" w:hAnsi="Arial" w:cs="Arial"/>
          <w:color w:val="000000" w:themeColor="text1"/>
          <w:sz w:val="24"/>
          <w:szCs w:val="24"/>
        </w:rPr>
        <w:t xml:space="preserve"> </w:t>
      </w:r>
      <w:r w:rsidRPr="008E4555">
        <w:rPr>
          <w:rFonts w:ascii="Arial" w:hAnsi="Arial" w:cs="Arial"/>
          <w:i/>
          <w:iCs/>
          <w:color w:val="000000" w:themeColor="text1"/>
          <w:sz w:val="24"/>
          <w:szCs w:val="24"/>
        </w:rPr>
        <w:t>Наадахь</w:t>
      </w:r>
      <w:r w:rsidRPr="008E4555">
        <w:rPr>
          <w:rFonts w:ascii="Arial" w:hAnsi="Arial" w:cs="Arial"/>
          <w:color w:val="000000" w:themeColor="text1"/>
          <w:sz w:val="24"/>
          <w:szCs w:val="24"/>
        </w:rPr>
        <w:t xml:space="preserve"> чинь хүрэхгүй шүү дээ. Зөвхөн хойд талын </w:t>
      </w:r>
      <w:r w:rsidRPr="008E4555">
        <w:rPr>
          <w:rFonts w:ascii="Arial" w:hAnsi="Arial" w:cs="Arial"/>
          <w:i/>
          <w:iCs/>
          <w:color w:val="000000" w:themeColor="text1"/>
          <w:sz w:val="24"/>
          <w:szCs w:val="24"/>
        </w:rPr>
        <w:t>сумдуудаар</w:t>
      </w:r>
      <w:r w:rsidRPr="008E4555">
        <w:rPr>
          <w:rFonts w:ascii="Arial" w:hAnsi="Arial" w:cs="Arial"/>
          <w:color w:val="000000" w:themeColor="text1"/>
          <w:sz w:val="24"/>
          <w:szCs w:val="24"/>
        </w:rPr>
        <w:t xml:space="preserve"> ороод ирэхэд 1760 хэд чинь хүрэхгүй. Би хэлсэн шүү дээ Завханы Тэс Улиастайгаас 300 гаруй км шүү дээ. 360 тэгээд 360-ыг 2-оор үржүүл дээ 720. Тэгээд урагшаа Отгон, Шилүүстэй орно гэх юм бол хойгуураа </w:t>
      </w:r>
      <w:r w:rsidRPr="008E4555">
        <w:rPr>
          <w:rFonts w:ascii="Arial" w:hAnsi="Arial" w:cs="Arial"/>
          <w:i/>
          <w:iCs/>
          <w:color w:val="000000" w:themeColor="text1"/>
          <w:sz w:val="24"/>
          <w:szCs w:val="24"/>
        </w:rPr>
        <w:t>тойрчихоод</w:t>
      </w:r>
      <w:r w:rsidRPr="008E4555">
        <w:rPr>
          <w:rFonts w:ascii="Arial" w:hAnsi="Arial" w:cs="Arial"/>
          <w:color w:val="000000" w:themeColor="text1"/>
          <w:sz w:val="24"/>
          <w:szCs w:val="24"/>
        </w:rPr>
        <w:t xml:space="preserve"> буцаад урагшаа явна гэхээр наадах чинь эргэж </w:t>
      </w:r>
      <w:r w:rsidRPr="008E4555">
        <w:rPr>
          <w:rFonts w:ascii="Arial" w:hAnsi="Arial" w:cs="Arial"/>
          <w:i/>
          <w:iCs/>
          <w:color w:val="000000" w:themeColor="text1"/>
          <w:sz w:val="24"/>
          <w:szCs w:val="24"/>
        </w:rPr>
        <w:t>ирчихээд</w:t>
      </w:r>
      <w:r w:rsidRPr="008E4555">
        <w:rPr>
          <w:rFonts w:ascii="Arial" w:hAnsi="Arial" w:cs="Arial"/>
          <w:color w:val="000000" w:themeColor="text1"/>
          <w:sz w:val="24"/>
          <w:szCs w:val="24"/>
        </w:rPr>
        <w:t xml:space="preserve"> тойрохоор чинь </w:t>
      </w:r>
      <w:r w:rsidRPr="008E4555">
        <w:rPr>
          <w:rFonts w:ascii="Arial" w:hAnsi="Arial" w:cs="Arial"/>
          <w:i/>
          <w:iCs/>
          <w:color w:val="000000" w:themeColor="text1"/>
          <w:sz w:val="24"/>
          <w:szCs w:val="24"/>
        </w:rPr>
        <w:t>наадахь</w:t>
      </w:r>
      <w:r w:rsidRPr="008E4555">
        <w:rPr>
          <w:rFonts w:ascii="Arial" w:hAnsi="Arial" w:cs="Arial"/>
          <w:color w:val="000000" w:themeColor="text1"/>
          <w:sz w:val="24"/>
          <w:szCs w:val="24"/>
        </w:rPr>
        <w:t xml:space="preserve"> чинь хүрэхгүй шүү дээ. 360-ыг 2-оор үржүүлээд 720 за юу. 720 дээрээ урагшаа Отгон орохыг та нар тооц л доо.</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 xml:space="preserve">.Ганбат: </w:t>
      </w:r>
      <w:r w:rsidRPr="008E4555">
        <w:rPr>
          <w:rFonts w:ascii="Arial" w:hAnsi="Arial" w:cs="Arial"/>
          <w:color w:val="000000" w:themeColor="text1"/>
          <w:sz w:val="24"/>
          <w:szCs w:val="24"/>
        </w:rPr>
        <w:t xml:space="preserve"> Энийг бид нар үндсэндээ 8 төрлийн вариантаар гаргаж үзсэн юм. Тэгэхээр бид аймгийн төв </w:t>
      </w:r>
      <w:r w:rsidRPr="008E4555">
        <w:rPr>
          <w:rFonts w:ascii="Arial" w:hAnsi="Arial" w:cs="Arial"/>
          <w:i/>
          <w:iCs/>
          <w:color w:val="000000" w:themeColor="text1"/>
          <w:sz w:val="24"/>
          <w:szCs w:val="24"/>
        </w:rPr>
        <w:t>орчихоод</w:t>
      </w:r>
      <w:r w:rsidRPr="008E4555">
        <w:rPr>
          <w:rFonts w:ascii="Arial" w:hAnsi="Arial" w:cs="Arial"/>
          <w:color w:val="000000" w:themeColor="text1"/>
          <w:sz w:val="24"/>
          <w:szCs w:val="24"/>
        </w:rPr>
        <w:t xml:space="preserve"> тэндээсээ ганцхан Тэс давхиад </w:t>
      </w:r>
      <w:r w:rsidRPr="008E4555">
        <w:rPr>
          <w:rFonts w:ascii="Arial" w:hAnsi="Arial" w:cs="Arial"/>
          <w:i/>
          <w:iCs/>
          <w:color w:val="000000" w:themeColor="text1"/>
          <w:sz w:val="24"/>
          <w:szCs w:val="24"/>
        </w:rPr>
        <w:t>орчихож</w:t>
      </w:r>
      <w:r w:rsidRPr="008E4555">
        <w:rPr>
          <w:rFonts w:ascii="Arial" w:hAnsi="Arial" w:cs="Arial"/>
          <w:color w:val="000000" w:themeColor="text1"/>
          <w:sz w:val="24"/>
          <w:szCs w:val="24"/>
        </w:rPr>
        <w:t xml:space="preserve"> болохгүй нээ. Эсвэл эргээд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Ч.Содномцэрэн:</w:t>
      </w:r>
      <w:r w:rsidRPr="008E4555">
        <w:rPr>
          <w:rFonts w:ascii="Arial" w:hAnsi="Arial" w:cs="Arial"/>
          <w:color w:val="000000" w:themeColor="text1"/>
          <w:sz w:val="24"/>
          <w:szCs w:val="24"/>
        </w:rPr>
        <w:t xml:space="preserve"> Алдархаанаар гэх юм бол наадах чинь өшөө тойрч явна баруун талаараа тойрч явна.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 xml:space="preserve">.Ганбат: </w:t>
      </w:r>
      <w:r w:rsidRPr="008E4555">
        <w:rPr>
          <w:rFonts w:ascii="Arial" w:hAnsi="Arial" w:cs="Arial"/>
          <w:color w:val="000000" w:themeColor="text1"/>
          <w:sz w:val="24"/>
          <w:szCs w:val="24"/>
        </w:rPr>
        <w:t xml:space="preserve">Хоёр тооцоогоо хийхдээ жишээ нь тойрогтоо цаашаагаа сум, баг хүрэх ажлаа жилд 2 удаа хийе. Энийгээ яаж тойрохыг гишүүд маань өөрсдөө </w:t>
      </w:r>
      <w:r w:rsidRPr="008E4555">
        <w:rPr>
          <w:rFonts w:ascii="Arial" w:hAnsi="Arial" w:cs="Arial"/>
          <w:i/>
          <w:iCs/>
          <w:color w:val="000000" w:themeColor="text1"/>
          <w:sz w:val="24"/>
          <w:szCs w:val="24"/>
        </w:rPr>
        <w:t>сонгоочээ</w:t>
      </w:r>
      <w:r w:rsidRPr="008E4555">
        <w:rPr>
          <w:rFonts w:ascii="Arial" w:hAnsi="Arial" w:cs="Arial"/>
          <w:color w:val="000000" w:themeColor="text1"/>
          <w:sz w:val="24"/>
          <w:szCs w:val="24"/>
        </w:rPr>
        <w:t xml:space="preserve"> гэж хэлээд байгаа юм л даа. Хамаагүй хойшоогоо Алдархаанаараа дамжаад Тэс хүртэл явах нэг маршрут байж болно. Эсвэл Отгоноос гараад эргэж тойроод.</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Ч.Содномцэрэн: </w:t>
      </w:r>
      <w:r w:rsidRPr="008E4555">
        <w:rPr>
          <w:rFonts w:ascii="Arial" w:hAnsi="Arial" w:cs="Arial"/>
          <w:color w:val="000000" w:themeColor="text1"/>
          <w:sz w:val="24"/>
          <w:szCs w:val="24"/>
        </w:rPr>
        <w:t xml:space="preserve"> Отгоноос гараад эргэж тойрно гэж байхгүй шүү дээ. Наадах чинь Отгоноос яваад наашаа, эсвэл Архангай орж байж, Архангайн </w:t>
      </w:r>
      <w:r w:rsidRPr="008E4555">
        <w:rPr>
          <w:rFonts w:ascii="Arial" w:hAnsi="Arial" w:cs="Arial"/>
          <w:i/>
          <w:iCs/>
          <w:color w:val="000000" w:themeColor="text1"/>
          <w:sz w:val="24"/>
          <w:szCs w:val="24"/>
        </w:rPr>
        <w:t>Цахираар</w:t>
      </w:r>
      <w:r w:rsidRPr="008E4555">
        <w:rPr>
          <w:rFonts w:ascii="Arial" w:hAnsi="Arial" w:cs="Arial"/>
          <w:color w:val="000000" w:themeColor="text1"/>
          <w:sz w:val="24"/>
          <w:szCs w:val="24"/>
        </w:rPr>
        <w:t xml:space="preserve"> орж байж тэгээд хойшоо Тосонгоор орж байж нэг тийм маршрут байгаа юм. Эсвэл хойшоогоо Улиастайгаар дайраад тэгээд Яруугаар ороод юмуу, Тосонгоор ороод явах нэг, Нөмрөгөөр ороод явах нэг тойрог байгаа юм. Наадах чинь яаж ч бодсон 1700-д багтахгүй гэдгийг л би хэлээд байгаа байхгүй юү.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 xml:space="preserve">.Ганбат: </w:t>
      </w:r>
      <w:r w:rsidRPr="008E4555">
        <w:rPr>
          <w:rFonts w:ascii="Arial" w:hAnsi="Arial" w:cs="Arial"/>
          <w:color w:val="000000" w:themeColor="text1"/>
          <w:sz w:val="24"/>
          <w:szCs w:val="24"/>
        </w:rPr>
        <w:t> Энийг бид дахин судалж байна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Ч.Содномцэрэн:</w:t>
      </w:r>
      <w:r w:rsidRPr="008E4555">
        <w:rPr>
          <w:rFonts w:ascii="Arial" w:hAnsi="Arial" w:cs="Arial"/>
          <w:color w:val="000000" w:themeColor="text1"/>
          <w:sz w:val="24"/>
          <w:szCs w:val="24"/>
        </w:rPr>
        <w:t xml:space="preserve"> Зөвхөн Завханаас хойд талын Тэс хүртэл 360 гэдэг чинь 1720 км, тэгээд урагшаа явна гэвэл урд талын </w:t>
      </w:r>
      <w:r w:rsidRPr="008E4555">
        <w:rPr>
          <w:rFonts w:ascii="Arial" w:hAnsi="Arial" w:cs="Arial"/>
          <w:i/>
          <w:iCs/>
          <w:color w:val="000000" w:themeColor="text1"/>
          <w:sz w:val="24"/>
          <w:szCs w:val="24"/>
        </w:rPr>
        <w:t>сумдууд</w:t>
      </w:r>
      <w:r w:rsidRPr="008E4555">
        <w:rPr>
          <w:rFonts w:ascii="Arial" w:hAnsi="Arial" w:cs="Arial"/>
          <w:color w:val="000000" w:themeColor="text1"/>
          <w:sz w:val="24"/>
          <w:szCs w:val="24"/>
        </w:rPr>
        <w:t xml:space="preserve"> хаягдаж байгаа байхгүй юү.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.Ганбат:</w:t>
      </w:r>
      <w:r w:rsidRPr="008E4555">
        <w:rPr>
          <w:rFonts w:ascii="Arial" w:hAnsi="Arial" w:cs="Arial"/>
          <w:color w:val="000000" w:themeColor="text1"/>
          <w:sz w:val="24"/>
          <w:szCs w:val="24"/>
        </w:rPr>
        <w:t xml:space="preserve"> Тийм байна л даа. Тэгэхээр нэгмөсөн зөвхөн бүх сумуудаар нэг удаа </w:t>
      </w:r>
      <w:r w:rsidRPr="008E4555">
        <w:rPr>
          <w:rFonts w:ascii="Arial" w:hAnsi="Arial" w:cs="Arial"/>
          <w:i/>
          <w:iCs/>
          <w:color w:val="000000" w:themeColor="text1"/>
          <w:sz w:val="24"/>
          <w:szCs w:val="24"/>
        </w:rPr>
        <w:t>тойрчихож</w:t>
      </w:r>
      <w:r w:rsidRPr="008E4555">
        <w:rPr>
          <w:rFonts w:ascii="Arial" w:hAnsi="Arial" w:cs="Arial"/>
          <w:color w:val="000000" w:themeColor="text1"/>
          <w:sz w:val="24"/>
          <w:szCs w:val="24"/>
        </w:rPr>
        <w:t xml:space="preserve"> чадахгүй учраас бид энийг хоёр төрөлд нь хуваагаад мөн аймгийн төвүүдэд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удаа очихдоо замаараа дайрч гарах сумуудыг тооцож гаргаад байгаа эд л дээ. Тэгэхээр тухай тухайн үед нь бид нар энийг дахин нарийвчилж Зам тээвэр, аялал жуулчлалын яамнаас бид нарт тусад нь маршрутыг нь гаргаж авахуулсан шүү дээ. Яг ямар ямар маршрутаар явбал хамгийн ойр </w:t>
      </w:r>
      <w:r w:rsidRPr="008E4555">
        <w:rPr>
          <w:rFonts w:ascii="Arial" w:hAnsi="Arial" w:cs="Arial"/>
          <w:i/>
          <w:iCs/>
          <w:color w:val="000000" w:themeColor="text1"/>
          <w:sz w:val="24"/>
          <w:szCs w:val="24"/>
        </w:rPr>
        <w:t>дөхөөр</w:t>
      </w:r>
      <w:r w:rsidRPr="008E4555">
        <w:rPr>
          <w:rFonts w:ascii="Arial" w:hAnsi="Arial" w:cs="Arial"/>
          <w:color w:val="000000" w:themeColor="text1"/>
          <w:sz w:val="24"/>
          <w:szCs w:val="24"/>
        </w:rPr>
        <w:t xml:space="preserve"> очиж болж байна вэ, эсвэл хамгийн хол сум юмуу, эсвэл багтаа яаж очиж байна вэ гэдэг маршрутыг нь гаргаж авсан л даа. Дотор нь бид нар багуудаараа салгасан байгаа юм. Бүх аймгуудаар энийг гаргаж үзсэн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Хоёрдугаарт бид нар өмнө нь манай гишүүдийн саяын өнгөрсөн 2004-2008 он хүртэлх энэ хугацаанд явсан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жилийн судалгаануудыг авч үзсэн.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Ч.Содномцэрэн:</w:t>
      </w:r>
      <w:r w:rsidRPr="008E4555">
        <w:rPr>
          <w:rFonts w:ascii="Arial" w:hAnsi="Arial" w:cs="Arial"/>
          <w:color w:val="000000" w:themeColor="text1"/>
          <w:sz w:val="24"/>
          <w:szCs w:val="24"/>
        </w:rPr>
        <w:t xml:space="preserve"> Наад юуг чинь би ингэж асуугаад байгаа юм. Бусад аймагтай нь харьцуулж асуугаад байгаа юм. Одоо жишээлбэл Сэлэнгэ аймаг бол Улаанбаатараас 360 байдаг билүү, 340 ч билүү. Ирж, очихын 720. Тэгээд одоо засмал замтай.</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 Ирж, очих нь тусдаа гээд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.Ганбат:</w:t>
      </w:r>
      <w:r w:rsidRPr="008E4555">
        <w:rPr>
          <w:rFonts w:ascii="Arial" w:hAnsi="Arial" w:cs="Arial"/>
          <w:color w:val="000000" w:themeColor="text1"/>
          <w:sz w:val="24"/>
          <w:szCs w:val="24"/>
        </w:rPr>
        <w:t xml:space="preserve"> Ирж очих нь аймгийн төв хүртэл бүгд тусдаа байгаа шүү дээ. Тэрийг нь тооцож оруулахгүй байгаа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Ч.Содномцэрэн:</w:t>
      </w:r>
      <w:r w:rsidRPr="008E4555">
        <w:rPr>
          <w:rFonts w:ascii="Arial" w:hAnsi="Arial" w:cs="Arial"/>
          <w:color w:val="000000" w:themeColor="text1"/>
          <w:sz w:val="24"/>
          <w:szCs w:val="24"/>
        </w:rPr>
        <w:t xml:space="preserve"> Тэгээд Сэлэнгэ аймаг дээр Завханаас  100 км-ийн зөрүүтэй байгаа байхгүй юү. Сэлэнгэ, Завхан хоёрын км-ийн зөрүү бол 100 км байгаа юм. Сэлэнгэ бол вагоноор ч явчихна, онгоцоор явчихна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Эхлээд хариулт өгчихье. Тэгж байгаад дараагаар нь.</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Ч.Содномцэрэн:</w:t>
      </w:r>
      <w:r w:rsidRPr="008E4555">
        <w:rPr>
          <w:rFonts w:ascii="Arial" w:hAnsi="Arial" w:cs="Arial"/>
          <w:color w:val="000000" w:themeColor="text1"/>
          <w:sz w:val="24"/>
          <w:szCs w:val="24"/>
        </w:rPr>
        <w:t xml:space="preserve"> Энийгээ яаж харьцуулж хийсэн юм бэ гэж асуугаад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.Ганбат:</w:t>
      </w:r>
      <w:r w:rsidRPr="008E4555">
        <w:rPr>
          <w:rFonts w:ascii="Arial" w:hAnsi="Arial" w:cs="Arial"/>
          <w:color w:val="000000" w:themeColor="text1"/>
          <w:sz w:val="24"/>
          <w:szCs w:val="24"/>
        </w:rPr>
        <w:t xml:space="preserve"> Энийг би түрүүн хэллээ шүү дээ. Үндсэн маршрутыг нь гаргаж байгаад бид нар өмнөх судалгаануудаа хийгээд гаргачихсан юм гэж.</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.Ганбат:</w:t>
      </w:r>
      <w:r w:rsidRPr="008E4555">
        <w:rPr>
          <w:rFonts w:ascii="Arial" w:hAnsi="Arial" w:cs="Arial"/>
          <w:color w:val="000000" w:themeColor="text1"/>
          <w:sz w:val="24"/>
          <w:szCs w:val="24"/>
        </w:rPr>
        <w:t xml:space="preserve"> Мөрдөх хугацааны хувьд 2007 оны 98 дугаар тогтоолоор томсгосон тойргуудыг баталсан байгаа юм. Энэ тойргуудаар бид нар энэ зардлынхаа тооцоог хийж байгаа юм шүү дээ. Тийм учраас энэ томсгосон тойрогт ажиллах зардлын тооцоо гарч байгаа учраас мөрдөх хугацаа нь шинэ бүрэн эрхээс хэрэгжих нь зохистой болов уу гэж бид нар тооцож оруулж байгаа юм. Тэгэхээр гишүүд маань өөрсдөө энэ дээр саналаа гаргацгаах байх гэж бодож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Ном сурталчилгааны зардал буюу 120000 төгрөгийн, энд зөвхөн захиалга хэвлэл, ном, сурталчилгаа, бусад материалыг захиалан хэрэглэхэд нь дэмжлэг үзүүлэх зорилгоор олгох зардал гэж байгаа юм, зөвхөн дэмжлэг үзүүлэх зардлыг нь бол. Тэрнээс бүхэлд нь бид нар хэвлэл захиалга юмуу, эсвэл сурталчилгааны зардлыг хариуцахгүй. Хэвлэлүүдээ захиалаад тэгээд дээр нь өөрийнхөө зардлаар нь нэмж ийм зардлуудыг өмнө нь мөрдөж байсан журмынхаа дагуу л энэ 120000 хүртэл төгрөгийг өгч байя гэж тогтоод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Гуравдугаарт бэлэг дурсгалын асуудлын хувьд бас энэ бол үнэхээр хүнд асуудал л даа. Бид нар энийг дээр хэлсэн. 10-аад жил ашиглагдаж байгаа энэ журам маань үнэндээ 25000-аар л яваад энүүгээр төсвөө хийдэг, энүүгээр төсөвлөгдөж явдаг ийм л зардал. 50 хүртэл мянган төгрөгөөр Сангийн яамтай бид хэд хэдэн удаа ярьсан. Энийг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4 дахин нэмье гэж оруулаад эхний </w:t>
      </w:r>
      <w:r w:rsidRPr="008E4555">
        <w:rPr>
          <w:rFonts w:ascii="Arial" w:hAnsi="Arial" w:cs="Arial"/>
          <w:i/>
          <w:iCs/>
          <w:color w:val="000000" w:themeColor="text1"/>
          <w:sz w:val="24"/>
          <w:szCs w:val="24"/>
        </w:rPr>
        <w:t>ээлжинд</w:t>
      </w:r>
      <w:r w:rsidRPr="008E4555">
        <w:rPr>
          <w:rFonts w:ascii="Arial" w:hAnsi="Arial" w:cs="Arial"/>
          <w:color w:val="000000" w:themeColor="text1"/>
          <w:sz w:val="24"/>
          <w:szCs w:val="24"/>
        </w:rPr>
        <w:t xml:space="preserve"> 2-оор явж байж болдоггүй юмуу гэж энийг суулгаад байгаа юм. Бид нар нэгэнт гишүүд маань өөрсдөө энэнийхээ асуудлыг хэлэлцээд энийгээ 50 гэдэг юмуу, 100 гэдэг юмуу энийгээ гаргаж өгөх юм бол бид дуртай нэмэхэд бэлэн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Зоригт гишүүн.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М.Зоригт:</w:t>
      </w:r>
      <w:r w:rsidRPr="008E4555">
        <w:rPr>
          <w:rFonts w:ascii="Arial" w:hAnsi="Arial" w:cs="Arial"/>
          <w:color w:val="000000" w:themeColor="text1"/>
          <w:sz w:val="24"/>
          <w:szCs w:val="24"/>
        </w:rPr>
        <w:t xml:space="preserve"> </w:t>
      </w:r>
      <w:r w:rsidRPr="008E4555">
        <w:rPr>
          <w:rFonts w:ascii="Arial" w:hAnsi="Arial" w:cs="Arial"/>
          <w:i/>
          <w:iCs/>
          <w:color w:val="000000" w:themeColor="text1"/>
          <w:sz w:val="24"/>
          <w:szCs w:val="24"/>
        </w:rPr>
        <w:t>Хөдөөгөөс</w:t>
      </w:r>
      <w:r w:rsidRPr="008E4555">
        <w:rPr>
          <w:rFonts w:ascii="Arial" w:hAnsi="Arial" w:cs="Arial"/>
          <w:color w:val="000000" w:themeColor="text1"/>
          <w:sz w:val="24"/>
          <w:szCs w:val="24"/>
        </w:rPr>
        <w:t xml:space="preserve"> сонгогдсон Их Хурлын гишүүд дотор алслагдсан аймагт сонгогдсон гишүүд тэр болгон явах бололцоо байдаггүй учраас УИХ-ын гишүүдийн бие төлөөлөгчдийн байрны асуудлыг нэг шийдсэн шүү дээ. Засаг даргын Тамгын газраас Их Хурлын гишүүдийн бие төлөөлөгчдөд ажлын байраар хангана гээд . Одоо болтол манай бие төлөөлөгч бол Дорнод аймгийн Засаг даргын Тамгын </w:t>
      </w:r>
      <w:r w:rsidRPr="008E4555">
        <w:rPr>
          <w:rFonts w:ascii="Arial" w:hAnsi="Arial" w:cs="Arial"/>
          <w:color w:val="000000" w:themeColor="text1"/>
          <w:sz w:val="24"/>
          <w:szCs w:val="24"/>
        </w:rPr>
        <w:lastRenderedPageBreak/>
        <w:t>газар байр авч чадаагүй. Авч чадаагүйн шалтгаан нь юу байсан юм бэ гэхээр төсөв нь шийдэгдээгүй, ажлын байраар хангана гэдэг чинь цаана нь төсөв, мөнгөтэй холбоотой асуудал байдаг. Ажлын байраар ханга гээд шийдвэр гаргаад өгчихсөн боловч төсвийг нь суулгаж өгөөгүй учраас аймгийн төсөвт нь ч юмуу, эсвэл эндээс шийдээгүй учраас одоо хүртэл, би л лав манай бие төлөөлөгч ажлын байраар хангагдаагүй, ажиллах бололцоогоор хангагдаагүй. Тэр асуудлыг энд тусгаж өгөх ёстой юмуу, эсвэл тухайн тэр аймгийнх нь төсөвт суулгаж өгөх гээд байна уу тэрийг асууж байна нэг.</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Хоёрдугаарт сүүлийн үед хөдөө орон нутаг зах зээлд өргөн ороод байна уу, яагаад байна вэ, сая тойрог дээр ажиллаад явж байхад манай тойргийн Чулуун </w:t>
      </w:r>
      <w:r w:rsidRPr="008E4555">
        <w:rPr>
          <w:rFonts w:ascii="Arial" w:hAnsi="Arial" w:cs="Arial"/>
          <w:i/>
          <w:iCs/>
          <w:color w:val="000000" w:themeColor="text1"/>
          <w:sz w:val="24"/>
          <w:szCs w:val="24"/>
        </w:rPr>
        <w:t>хороот</w:t>
      </w:r>
      <w:r w:rsidRPr="008E4555">
        <w:rPr>
          <w:rFonts w:ascii="Arial" w:hAnsi="Arial" w:cs="Arial"/>
          <w:color w:val="000000" w:themeColor="text1"/>
          <w:sz w:val="24"/>
          <w:szCs w:val="24"/>
        </w:rPr>
        <w:t xml:space="preserve"> сум гэж  байдаг. Чулуун </w:t>
      </w:r>
      <w:r w:rsidRPr="008E4555">
        <w:rPr>
          <w:rFonts w:ascii="Arial" w:hAnsi="Arial" w:cs="Arial"/>
          <w:i/>
          <w:iCs/>
          <w:color w:val="000000" w:themeColor="text1"/>
          <w:sz w:val="24"/>
          <w:szCs w:val="24"/>
        </w:rPr>
        <w:t>хороот</w:t>
      </w:r>
      <w:r w:rsidRPr="008E4555">
        <w:rPr>
          <w:rFonts w:ascii="Arial" w:hAnsi="Arial" w:cs="Arial"/>
          <w:color w:val="000000" w:themeColor="text1"/>
          <w:sz w:val="24"/>
          <w:szCs w:val="24"/>
        </w:rPr>
        <w:t xml:space="preserve"> сумын клуб надаас уулзалт хийсний төлөө мөнгө нэхсэн. Уул нь төсөвт байгууллага байж надаас мөнгө нэхээд байдаг. Тэгэхээр эсвэл клубүүдийг нь мөнгөгүй гэдгийг нь хэлж өгөх ёстой, эсвэл төсөвт нь суулгаж өгөх ёстой. Тэрийг та нар яаж суулгаж байгаа юм бэ.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Хоёрдугаарт мэдээж Их Хурлын гишүүд чинь бараа бологсодтойгоо, хамт явж байгаа хүмүүстэйгээ </w:t>
      </w:r>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сум болгон дээр хоол унд иддэг. Өнгөрсөн 4 жилийн хугацаанд би бүх юмаа өөрөө төлөөд яваад байсан л даа. Сая зарим сумдын зардлыг би харж үзсэн чинь баахан Их Хурлын гишүүдийг дайлсан, цайлсан мөнгө гараад ирж байгаа байхгүй юү. Тэгээд би асуугаад яахаараа ийм юм гараад ирдэг юм бэ, би урьд нь нэг ч удаа тэгж байгаагүй гэсэн чинь ерөөсөө бид нар УИХ-ын гишүүдийг тойрогт нь ажиллах бүх талаар хангах ёстой тийм учраас хооллодог, цайлдаг гэж.</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Манай Одбаяр гишүүний тойрог болгонд л мөнгө, хоол ундаар дайлдаг юм байна л даа. Би Одбаяр, Зоригтдоо биш асуудлыг нь цэгцтэй болгож өгөхгүй бол үзэмжийн асуудлаар шийдэгддэг байж болохгүй л дээ. Тойрогтоо очих чинь зөвхөн машин унааны асуудал биш шүү дээ. Очно, хүмүүстэйгээ уулзана, ажлын байраар хангагдана. Тэр нарийн юмнуудыг нь тусгаж өгөх ёстой юм </w:t>
      </w:r>
      <w:r w:rsidRPr="008E4555">
        <w:rPr>
          <w:rFonts w:ascii="Arial" w:hAnsi="Arial" w:cs="Arial"/>
          <w:i/>
          <w:iCs/>
          <w:color w:val="000000" w:themeColor="text1"/>
          <w:sz w:val="24"/>
          <w:szCs w:val="24"/>
        </w:rPr>
        <w:t>бишүү</w:t>
      </w:r>
      <w:r w:rsidRPr="008E4555">
        <w:rPr>
          <w:rFonts w:ascii="Arial" w:hAnsi="Arial" w:cs="Arial"/>
          <w:color w:val="000000" w:themeColor="text1"/>
          <w:sz w:val="24"/>
          <w:szCs w:val="24"/>
        </w:rPr>
        <w:t xml:space="preserve"> гэж хэлэх гээд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Ганбат дарга хариулъя.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.Ганбат:</w:t>
      </w:r>
      <w:r w:rsidRPr="008E4555">
        <w:rPr>
          <w:rFonts w:ascii="Arial" w:hAnsi="Arial" w:cs="Arial"/>
          <w:color w:val="000000" w:themeColor="text1"/>
          <w:sz w:val="24"/>
          <w:szCs w:val="24"/>
        </w:rPr>
        <w:t xml:space="preserve"> Тэгэхээр бие төлөөлөгч, туслахын маань үндсэн байр, сууцны зардал бол  манай Их Хурлын тухай хуулийн 34.18-д байгаа л даа. Тэр аймаг, нийслэл, </w:t>
      </w:r>
      <w:r w:rsidRPr="008E4555">
        <w:rPr>
          <w:rFonts w:ascii="Arial" w:hAnsi="Arial" w:cs="Arial"/>
          <w:color w:val="000000" w:themeColor="text1"/>
          <w:sz w:val="24"/>
          <w:szCs w:val="24"/>
        </w:rPr>
        <w:lastRenderedPageBreak/>
        <w:t xml:space="preserve">сум, дүүргийн Засаг дарга, түүний Тамгын газар өөрийн төсөвтөө тусгах үндсэн дээр түүний бие төлөөлөгч гишүүн, түүний бие төлөөлөгч туслахад албан өрөө, тавилга, шаардлагатай бусад туслалцаа үзүүлнэ гээд заачихсан ийм заалт нь Их Хурлын дарга Нямдорж дарга байхдаа энийг бүр Засгийн газарт үүрэг өгөөд Засгийн газрын төсөвт нь тусад нь суулгаж өг гэж албан тоот бичүүлж байж өнгөрсөн 2007 онд энийг бие төлөөлөгч, </w:t>
      </w:r>
      <w:r w:rsidRPr="008E4555">
        <w:rPr>
          <w:rFonts w:ascii="Arial" w:hAnsi="Arial" w:cs="Arial"/>
          <w:i/>
          <w:iCs/>
          <w:color w:val="000000" w:themeColor="text1"/>
          <w:sz w:val="24"/>
          <w:szCs w:val="24"/>
        </w:rPr>
        <w:t>туслахуудыг</w:t>
      </w:r>
      <w:r w:rsidRPr="008E4555">
        <w:rPr>
          <w:rFonts w:ascii="Arial" w:hAnsi="Arial" w:cs="Arial"/>
          <w:color w:val="000000" w:themeColor="text1"/>
          <w:sz w:val="24"/>
          <w:szCs w:val="24"/>
        </w:rPr>
        <w:t xml:space="preserve"> албан тасалгаатай, тавилгатай хүртэл хангаж өг гэж тогтоол гаргуулсан юм шүү дээ. Тэгэхээр аймаг бол энийгээ аймаг цаашаагаа сум, дүүргүүдэд нь, багууд нь биелүүлэхгүй л яваад байдаг юм байна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М.Зоригт:  </w:t>
      </w:r>
      <w:r w:rsidRPr="008E4555">
        <w:rPr>
          <w:rFonts w:ascii="Arial" w:hAnsi="Arial" w:cs="Arial"/>
          <w:color w:val="000000" w:themeColor="text1"/>
          <w:sz w:val="24"/>
          <w:szCs w:val="24"/>
        </w:rPr>
        <w:t xml:space="preserve">Тэр чинь одоо болтол хэрэгжүүлэхгүй байгаа нь төсөв байхгүй гээд </w:t>
      </w:r>
      <w:r w:rsidRPr="008E4555">
        <w:rPr>
          <w:rFonts w:ascii="Arial" w:hAnsi="Arial" w:cs="Arial"/>
          <w:i/>
          <w:iCs/>
          <w:color w:val="000000" w:themeColor="text1"/>
          <w:sz w:val="24"/>
          <w:szCs w:val="24"/>
        </w:rPr>
        <w:t>суучихаж</w:t>
      </w:r>
      <w:r w:rsidRPr="008E4555">
        <w:rPr>
          <w:rFonts w:ascii="Arial" w:hAnsi="Arial" w:cs="Arial"/>
          <w:color w:val="000000" w:themeColor="text1"/>
          <w:sz w:val="24"/>
          <w:szCs w:val="24"/>
        </w:rPr>
        <w:t xml:space="preserve"> байгаа байхгүй юү. Тэгэхээр төсвийг нь эндээс шийдэх ёстой юмуу, эсвэл аймгийнх нь төсөвт суух юмуу.</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.Ганбат:</w:t>
      </w:r>
      <w:r w:rsidRPr="008E4555">
        <w:rPr>
          <w:rFonts w:ascii="Arial" w:hAnsi="Arial" w:cs="Arial"/>
          <w:color w:val="000000" w:themeColor="text1"/>
          <w:sz w:val="24"/>
          <w:szCs w:val="24"/>
        </w:rPr>
        <w:t xml:space="preserve"> Аймаг нь өөрийн төсөвт суулгах ёстой.</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Аймгийн төсөвт өөрт нь суугаад явах ёстой байхгүй юү. Өөрөө төсөвлөж өгөх ёстой аймаг.</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.Ганбат:</w:t>
      </w:r>
      <w:r w:rsidRPr="008E4555">
        <w:rPr>
          <w:rFonts w:ascii="Arial" w:hAnsi="Arial" w:cs="Arial"/>
          <w:color w:val="000000" w:themeColor="text1"/>
          <w:sz w:val="24"/>
          <w:szCs w:val="24"/>
        </w:rPr>
        <w:t xml:space="preserve"> Зөвхөн бид туслахын тэнд ажиллаж байгаа үеийнх нь цалин хөлс, хэвлэл сурталчилгааны зардал, томилолтын зардал нь яг энэ дотор нийтлэг зарлагад суугаад явж байгаа энэ журмын. Энэ бол тусдаа суугдана.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Бид түрүүн дээр хэлээд байгаа тухайн үеийн инфляци, янз бүрийн үнийн өөрчлөлтүүдтэй холбоотой гарах зардлуудыг бид нар тухай тухайн үед нь жишгээр тооцож байя. Эсвэл өмнөх онуудынхаа дунджаар тооцож байя гэсэн ийм тооцоонуудыг </w:t>
      </w:r>
      <w:r w:rsidRPr="008E4555">
        <w:rPr>
          <w:rFonts w:ascii="Arial" w:hAnsi="Arial" w:cs="Arial"/>
          <w:i/>
          <w:iCs/>
          <w:color w:val="000000" w:themeColor="text1"/>
          <w:sz w:val="24"/>
          <w:szCs w:val="24"/>
        </w:rPr>
        <w:t>заачихаад</w:t>
      </w:r>
      <w:r w:rsidRPr="008E4555">
        <w:rPr>
          <w:rFonts w:ascii="Arial" w:hAnsi="Arial" w:cs="Arial"/>
          <w:color w:val="000000" w:themeColor="text1"/>
          <w:sz w:val="24"/>
          <w:szCs w:val="24"/>
        </w:rPr>
        <w:t xml:space="preserve"> байгаа л даа. Бид зөвхөн тэр зардал нь манай дээр сууж байгаа. Мөн клуб гээд аймаг, орон нутгийн зүйлүүд бүгд өөрийнх нь төсвөөр явж байх ёстой зүйл гэж бид нар тооцож байгаа. Манайхаас энэ хамаарагддаггүй зардал гэдгийг хэлмээр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Орон нутагт ажиллах гишүүдийн томилолтын зардал бол өөрийнх нь төсөвт эндээс суугаад явж байгаа шүү дээ. Тэрнээс орон нутгаас ямар нэгэн зардал гаргах, зам </w:t>
      </w:r>
      <w:r w:rsidRPr="008E4555">
        <w:rPr>
          <w:rFonts w:ascii="Arial" w:hAnsi="Arial" w:cs="Arial"/>
          <w:color w:val="000000" w:themeColor="text1"/>
          <w:sz w:val="24"/>
          <w:szCs w:val="24"/>
        </w:rPr>
        <w:lastRenderedPageBreak/>
        <w:t>хоногийн зардал байхгүй, эндээс манай тойрогтоо ажиллах төсөв гэдэг дотор ороод явж байгаа зардал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Содномцэрэн гишүүн түрүүн нэг асуулт асуусан. Энэ тогтоолыг одоо энэ тойрог томилсон хугацаанаас нь эхлээд хэрэгжүүлж болохгүй юмуу, заавал дараагийн парламент гэдэг нь юу юм бэ гэж асууж байна лээ. Тэрийг нь тодруулж хариулж өгөх үү.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Энэ бол ойлгомжтой л доо. Одоо бид нарын сонгогдсон тойрог чинь жижиг тойрог байж байгаа шүү дээ. </w:t>
      </w:r>
      <w:r w:rsidRPr="008E4555">
        <w:rPr>
          <w:rFonts w:ascii="Arial" w:hAnsi="Arial" w:cs="Arial"/>
          <w:i/>
          <w:iCs/>
          <w:color w:val="000000" w:themeColor="text1"/>
          <w:sz w:val="24"/>
          <w:szCs w:val="24"/>
        </w:rPr>
        <w:t>Тэрэн</w:t>
      </w:r>
      <w:r w:rsidRPr="008E4555">
        <w:rPr>
          <w:rFonts w:ascii="Arial" w:hAnsi="Arial" w:cs="Arial"/>
          <w:color w:val="000000" w:themeColor="text1"/>
          <w:sz w:val="24"/>
          <w:szCs w:val="24"/>
        </w:rPr>
        <w:t xml:space="preserve"> дээр хүрч ажиллах үндсэн үүрэгтэй байж байгаа, өөрөө өөрийнхөө тойрогт. Тэгэхээр шинээр сонгогдсон гишүүд чинь томсгосон тойргийнхоо тэр олон суманд хүрч ажиллах үүрэгтэй учраас тогтоолыг тэр хугацаанаас нь эхэлж хэрэгжүүлье гэсэн ийм юугаар явж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Цанжид гишүүн.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А</w:t>
      </w:r>
      <w:r w:rsidRPr="008E4555">
        <w:rPr>
          <w:rFonts w:ascii="Arial" w:hAnsi="Arial" w:cs="Arial"/>
          <w:b/>
          <w:bCs/>
          <w:color w:val="000000" w:themeColor="text1"/>
          <w:sz w:val="24"/>
          <w:szCs w:val="24"/>
        </w:rPr>
        <w:t>.Цанжид:</w:t>
      </w:r>
      <w:r w:rsidRPr="008E4555">
        <w:rPr>
          <w:rFonts w:ascii="Arial" w:hAnsi="Arial" w:cs="Arial"/>
          <w:color w:val="000000" w:themeColor="text1"/>
          <w:sz w:val="24"/>
          <w:szCs w:val="24"/>
        </w:rPr>
        <w:t xml:space="preserve"> Яах вэ дээ Их Хурлын Тамгын газрынхан бол цаанаас нь Сангийн яамнаас батлаад өгч байгаа юмыг аль болохоор хүргэх гэж хийж байгаа шүү дээ. Би бол Их Хурлын удирдлагад хандаж өөр асуулт асуумаар байна. Одоо яг ийм </w:t>
      </w:r>
      <w:r w:rsidRPr="008E4555">
        <w:rPr>
          <w:rFonts w:ascii="Arial" w:hAnsi="Arial" w:cs="Arial"/>
          <w:i/>
          <w:iCs/>
          <w:color w:val="000000" w:themeColor="text1"/>
          <w:sz w:val="24"/>
          <w:szCs w:val="24"/>
        </w:rPr>
        <w:t>концепциор</w:t>
      </w:r>
      <w:r w:rsidRPr="008E4555">
        <w:rPr>
          <w:rFonts w:ascii="Arial" w:hAnsi="Arial" w:cs="Arial"/>
          <w:color w:val="000000" w:themeColor="text1"/>
          <w:sz w:val="24"/>
          <w:szCs w:val="24"/>
        </w:rPr>
        <w:t xml:space="preserve"> энэ Их Хурлын гишүүдийн төсөв зардлыг батлах хэрэг байна уу, үгүй юү гэж. Яагаад гэвэл ерөөсөө хоёр зүйл дээр би санал дэвшүүлж асуулт асуумаар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1. Манай парламентын гишүүд императив мандаттай гишүүн шиг ажиллаад чөлөөт мандатын систем гэдгийг ерөөсөө мэдэхгүй, ерөөсөө Содномцэрэн бол Завханы 24 дүгээр тойргоос сонгогдсон 24 дүгээр тойргийн депутат гэдэг дээд талын ойлголт л яваад байдаг. Энэ монголын бүх ард түмнийг төлөөлж байгаа хууль тогтоогч гэдэг ийм утга ерөөсөө байхгүй. Тэгээд энэ Их Хурлын гишүүний үйл ажиллагааг зохион байгуулдаг бүх арга, энэ төсвийг төлөвлөдөг бүх арга бол яг энэ социализмын үеийн хуучин императив мандатын системийг батжуулж, бэхжүүлэхэд зориулсан ийм юм болоод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Тэгээд Их Хурлын гишүүн гэдэг бол нэг тойрогтоо уяатай нэг хүн өвдөнө эмийн мөнгө өгч Улаанбаатарт ээж эмчлүүллээ би буцах зардал байхгүй тэрийг өг гээд </w:t>
      </w:r>
      <w:r w:rsidRPr="008E4555">
        <w:rPr>
          <w:rFonts w:ascii="Arial" w:hAnsi="Arial" w:cs="Arial"/>
          <w:color w:val="000000" w:themeColor="text1"/>
          <w:sz w:val="24"/>
          <w:szCs w:val="24"/>
        </w:rPr>
        <w:lastRenderedPageBreak/>
        <w:t>ингээд нэхэхээс авахуулаад, сургууль барьж өг гээд бүх асуудлаа Их Хурлын гишүүнд тулгадаг. Их Хурлын гишүүн чинь энд ирээд ерөөсөө  тэнд нэг хүнд нэг сонсголын аппарат, энд нэг хүнд тахир дутуу хүний тэргэнцэр, тэр нэг суманд нэг түргэн тусламжийн машин гээд ийм юм хөөцөлдсөөр байгаад нөгөө хууль тогтоох асуудлаар судалгаа хийх, суух ийм ажил чинь орхигдчихоод байна шүү дээ. Тийм учраас энэ императив мандатын системийг эвдсэн тийм Их Хурлын гишүүний ажлын зохион байгуулалт хийж өгөх тал руу нь ийм төсөв зохиомоор байгаа юм нэгдүгээр асуудал.</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Тэгэхээр энэ талаар бодож байгаа юм байна уу, байхгүй байна уу, эсвэл ингээд л хуучин социализмын үеэрээ яваад байх уу.</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Хоёрдугаар асуудал бол Монгол  Улс эрхбиш хөгжиж байна. Мэдээлэл, холбооны технологи бий боллоо. Юм өөрчлөгдөөд байдаг гэтэл бид нар машин унаад очиж байгаа болохоос биш тэр тойрогтоо ажилладаг зарчим бол яг морин өртөөгөөр явж байсан үеийн тэр зарчмаар ажиллаад байгаа юм. Тэгэхээр энийг өөрчлөх арга байна уу. Над дээр иймэрхүү хувьд бодсон барьсан юм бий л дээ. Тэгэхдээ энийг өөрчилж арай өөр болгож энийг нь дагуулж энэ Их Хурлын гишүүний төсөв санхүүг зохион байгуулмаар байгаа юм. Ингэхгүйгээс болоод энэ чинь хууль тогтоох үйл ажиллагаандаа оролцож чадахгүй шахуу нэг орон нутгийн байнгын төлөөлөгч шиг ажилладаг ийм л нэг хэдэн хүн бий болгох гээд байна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Тэгээд жалга довны депутат гэдэг үг гарч ирдэг, нөгөө жаахан төсвөө улсын хөгжлийн бодлого руу зориулахын оронд өөр өөрийнхөө тойрог руу татах асуудал гарч ирдэг гээд бүх юм чинь болоогүйгээс болоод буруудаад байгаа байхгүй юү. Тийм учраас би зориудын судалгаа хийж энэ Их Хурлын гишүүдийн үйл ажиллагааны </w:t>
      </w:r>
      <w:r w:rsidRPr="008E4555">
        <w:rPr>
          <w:rFonts w:ascii="Arial" w:hAnsi="Arial" w:cs="Arial"/>
          <w:i/>
          <w:iCs/>
          <w:color w:val="000000" w:themeColor="text1"/>
          <w:sz w:val="24"/>
          <w:szCs w:val="24"/>
        </w:rPr>
        <w:t>концепци</w:t>
      </w:r>
      <w:r w:rsidRPr="008E4555">
        <w:rPr>
          <w:rFonts w:ascii="Arial" w:hAnsi="Arial" w:cs="Arial"/>
          <w:color w:val="000000" w:themeColor="text1"/>
          <w:sz w:val="24"/>
          <w:szCs w:val="24"/>
        </w:rPr>
        <w:t xml:space="preserve"> зарчмыг өөрчилж байгаад энэ дээрээ түшиглэж энэ юмаа баталбал яасан юм бэ, одоо эрт байгаа юм биш үү гэдэг ийм асуулт асуух гээд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Цанжид гишүүн асуулт асууж байгаа боловч үндсэндээ хоёр зарчмын санал хэлж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Одоо мөрдөгдөж байгаа хууль тогтоол нь бол саяын Цанжид гишүүний шүүмжлэлтэй хандаж хэлж байгаа энэ зарчмаар явагдаж байгаа юм. Тэгээд ерөнхийдөө тойрог нь улсын хэмжээний томроогүй, одоо харьцангуй жижиг </w:t>
      </w:r>
      <w:r w:rsidRPr="008E4555">
        <w:rPr>
          <w:rFonts w:ascii="Arial" w:hAnsi="Arial" w:cs="Arial"/>
          <w:color w:val="000000" w:themeColor="text1"/>
          <w:sz w:val="24"/>
          <w:szCs w:val="24"/>
        </w:rPr>
        <w:lastRenderedPageBreak/>
        <w:t xml:space="preserve">тойргийг бодвол томсгосон тойрог болж байгаа. Энэ утгаараа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өөрчлөлт ороод саяын зүйл заалт, ярьж хөөрч байгаа утга санаа бол тусгагдахаар тийм хуулийн өөрчлөлтүүд хийх шаардлагатай байгаа юм. Энийг батлахгүй болохоор зэрэг чуулган </w:t>
      </w:r>
      <w:r w:rsidRPr="008E4555">
        <w:rPr>
          <w:rFonts w:ascii="Arial" w:hAnsi="Arial" w:cs="Arial"/>
          <w:i/>
          <w:iCs/>
          <w:color w:val="000000" w:themeColor="text1"/>
          <w:sz w:val="24"/>
          <w:szCs w:val="24"/>
        </w:rPr>
        <w:t>завсарлачихаад</w:t>
      </w:r>
      <w:r w:rsidRPr="008E4555">
        <w:rPr>
          <w:rFonts w:ascii="Arial" w:hAnsi="Arial" w:cs="Arial"/>
          <w:color w:val="000000" w:themeColor="text1"/>
          <w:sz w:val="24"/>
          <w:szCs w:val="24"/>
        </w:rPr>
        <w:t xml:space="preserve"> шинэ парламент бий болонгуут дөнгөж чуулган чуулаад эргээд тойрог руугаа явна гэвэл гардаг төсөв зардал нь төсвийн тодотгол хийгээд өнгөрчихсөн байвал төсөвгүй болчих гээд байгаа юм хамгийн гол зорилго нь.  Тэгээд ингээд хийчихсэн юм. Энийг хэлэлцэхгүй гээд дахиж боловсруулна гэвэл ажлын хэсэг гаргаад саяын санаа, бодлыг тусгаад боловсруулбал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тээг тойг байхгүй бол боловсруулаад хийж болно. Тэгж гишүүд сууж ажиллах, энийг боловсруулаад эргүүлээд хэлэлцэх энэ хугацаанд хэлэлцэж чадах уу гэдэг жаахан эргэлзээтэй. Болно гэвэл цаашаа явж болно. Эсвэл хэлэлцүүлгийн явцад зарим юмыг нь өөрчлөөд тогтоолынхоо зарим зүйл заалтуудыг өөрчлөөд тусгах санаагаа тусгаад гаргачих ийм хоёр вариант л байгаа. Эсвэл боловсруулж дахиж ажиллая, эсвэл хэлэлцүүлгийн явцад энийгээ тусгаад нэг удаа гаргачихъя гэж.</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Тэгээд саяын ярьж байгаа санааг ганц энэ тогтоолоор бүрэн шийдэж чадахгүй юм байна лээ. Иж бүрэн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өөрчлөлт оруулж байж, тэгээд </w:t>
      </w:r>
      <w:r w:rsidRPr="008E4555">
        <w:rPr>
          <w:rFonts w:ascii="Arial" w:hAnsi="Arial" w:cs="Arial"/>
          <w:i/>
          <w:iCs/>
          <w:color w:val="000000" w:themeColor="text1"/>
          <w:sz w:val="24"/>
          <w:szCs w:val="24"/>
        </w:rPr>
        <w:t>дараань</w:t>
      </w:r>
      <w:r w:rsidRPr="008E4555">
        <w:rPr>
          <w:rFonts w:ascii="Arial" w:hAnsi="Arial" w:cs="Arial"/>
          <w:color w:val="000000" w:themeColor="text1"/>
          <w:sz w:val="24"/>
          <w:szCs w:val="24"/>
        </w:rPr>
        <w:t xml:space="preserve"> тогтоолдоо тэрийгээ тусгасан заалтуудыг нь хийж байж шийдэх ёстой гэж ойлгож байна санал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Ламбаа: </w:t>
      </w:r>
      <w:r w:rsidRPr="008E4555">
        <w:rPr>
          <w:rFonts w:ascii="Arial" w:hAnsi="Arial" w:cs="Arial"/>
          <w:color w:val="000000" w:themeColor="text1"/>
          <w:sz w:val="24"/>
          <w:szCs w:val="24"/>
        </w:rPr>
        <w:t xml:space="preserve">Би горимын санал хэлэх гэсэн юм. Энэ ер нь бол хуучин мөрдөж байсан журмаа том тойрог болсонтой холбогдуулаад тооцооны аргачлал хийгээд оруулаад ирсэн байна шүү дээ. Энийг ярьж цаг зарах ямар хэрэгтэй юм бэ. Зүгээр л хэлэлцээд батлаад гаргачих хэрэгтэй. Энүүн дээр зарчмын ямар нэгэн өөрчлөлтүүд байхгүй, яг хуучнаараа байгаа учраас энийг нэг их гоё болгох гээд янзлаад байх хэрэг байхгүй. Ер нь УИХ-ын өөрийнх нь бүрэн эрхийн хугацаанд хийх ёстой зүйлийг нь УИХ-ын тухай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хуульчлаад өгчихсөн учраас тэр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өөрчлөлт ороогүй тохиолдолд угаасаа тойрогтоо явах уу, явахгүй юү гэж ярих тухай асуудал байхгүй.</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Нэгэнтээ л бүгдийг нь хуулиар заагаад өгчихсөн. Тийм учраас хууль нь  өөрчлөгдөөгүй тохиолдолд энэ дээр маргалдаж цаг барахын нэмэр. Одоо зүгээр хэлэлцье гээд гар өргүүлээд цаашаа явбал таарах юм. Зарчмын  юм энд ерөөсөө байхгүй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Өөр асуулттай гишүүн байна уу, алга байна. Санал байна уу. Содномцэрэн гишүүн санал хэлье.</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Ч.Содномцэрэн:</w:t>
      </w:r>
      <w:r w:rsidRPr="008E4555">
        <w:rPr>
          <w:rFonts w:ascii="Arial" w:hAnsi="Arial" w:cs="Arial"/>
          <w:color w:val="000000" w:themeColor="text1"/>
          <w:sz w:val="24"/>
          <w:szCs w:val="24"/>
        </w:rPr>
        <w:t xml:space="preserve"> Энэ хэлэлцэхгүйгээр шууд </w:t>
      </w:r>
      <w:r w:rsidRPr="008E4555">
        <w:rPr>
          <w:rFonts w:ascii="Arial" w:hAnsi="Arial" w:cs="Arial"/>
          <w:i/>
          <w:iCs/>
          <w:color w:val="000000" w:themeColor="text1"/>
          <w:sz w:val="24"/>
          <w:szCs w:val="24"/>
        </w:rPr>
        <w:t>баталчихаж</w:t>
      </w:r>
      <w:r w:rsidRPr="008E4555">
        <w:rPr>
          <w:rFonts w:ascii="Arial" w:hAnsi="Arial" w:cs="Arial"/>
          <w:color w:val="000000" w:themeColor="text1"/>
          <w:sz w:val="24"/>
          <w:szCs w:val="24"/>
        </w:rPr>
        <w:t xml:space="preserve"> арай болохгүй байх л даа. Тогтоолын төсөл, журмыг дэмжиж байгаа юм. Одоогийн Их Хурал энийг батлах нь зүйтэй гэж бодож байгаа юм. Шинээр гарч ирсэн Их Хурал, гишүүд өөрийнхөө томилолт, зардлыг батлах нь бас зохимжгүй л дээ. Тийм учраас энэ Их Хурал баталж өгөөд шийдвэрээ гаргах нь зүйтэй гэж байгаа юм. Энэ дээр сонгогдсон тойрогтоо жилд ажиллах унааны </w:t>
      </w:r>
      <w:r w:rsidRPr="008E4555">
        <w:rPr>
          <w:rFonts w:ascii="Arial" w:hAnsi="Arial" w:cs="Arial"/>
          <w:i/>
          <w:iCs/>
          <w:color w:val="000000" w:themeColor="text1"/>
          <w:sz w:val="24"/>
          <w:szCs w:val="24"/>
        </w:rPr>
        <w:t>лимитийг</w:t>
      </w:r>
      <w:r w:rsidRPr="008E4555">
        <w:rPr>
          <w:rFonts w:ascii="Arial" w:hAnsi="Arial" w:cs="Arial"/>
          <w:color w:val="000000" w:themeColor="text1"/>
          <w:sz w:val="24"/>
          <w:szCs w:val="24"/>
        </w:rPr>
        <w:t xml:space="preserve"> Тамгын газрынхан эргэж харж </w:t>
      </w:r>
      <w:r w:rsidRPr="008E4555">
        <w:rPr>
          <w:rFonts w:ascii="Arial" w:hAnsi="Arial" w:cs="Arial"/>
          <w:i/>
          <w:iCs/>
          <w:color w:val="000000" w:themeColor="text1"/>
          <w:sz w:val="24"/>
          <w:szCs w:val="24"/>
        </w:rPr>
        <w:t>үзээчээ</w:t>
      </w:r>
      <w:r w:rsidRPr="008E4555">
        <w:rPr>
          <w:rFonts w:ascii="Arial" w:hAnsi="Arial" w:cs="Arial"/>
          <w:color w:val="000000" w:themeColor="text1"/>
          <w:sz w:val="24"/>
          <w:szCs w:val="24"/>
        </w:rPr>
        <w:t xml:space="preserve">. Жишээлбэл Төв аймаг гэхэд Завханаас их тавьчихсан байгаа байхгүй юү. Өглөө хүүхэд </w:t>
      </w:r>
      <w:r w:rsidRPr="008E4555">
        <w:rPr>
          <w:rFonts w:ascii="Arial" w:hAnsi="Arial" w:cs="Arial"/>
          <w:i/>
          <w:iCs/>
          <w:color w:val="000000" w:themeColor="text1"/>
          <w:sz w:val="24"/>
          <w:szCs w:val="24"/>
        </w:rPr>
        <w:t>к</w:t>
      </w:r>
      <w:del w:id="92" w:author="/&quot;mailto:User/&quot;">
        <w:r w:rsidRPr="008E4555">
          <w:rPr>
            <w:rFonts w:ascii="Arial" w:hAnsi="Arial" w:cs="Arial"/>
            <w:i/>
            <w:iCs/>
            <w:color w:val="000000" w:themeColor="text1"/>
            <w:sz w:val="24"/>
            <w:szCs w:val="24"/>
          </w:rPr>
          <w:delText>е</w:delText>
        </w:r>
      </w:del>
      <w:ins w:id="93" w:author="/&quot;mailto:User/&quot;">
        <w:r w:rsidRPr="008E4555">
          <w:rPr>
            <w:rFonts w:ascii="Arial" w:hAnsi="Arial" w:cs="Arial"/>
            <w:i/>
            <w:iCs/>
            <w:color w:val="000000" w:themeColor="text1"/>
            <w:sz w:val="24"/>
            <w:szCs w:val="24"/>
          </w:rPr>
          <w:t>э</w:t>
        </w:r>
      </w:ins>
      <w:r w:rsidRPr="008E4555">
        <w:rPr>
          <w:rFonts w:ascii="Arial" w:hAnsi="Arial" w:cs="Arial"/>
          <w:i/>
          <w:iCs/>
          <w:color w:val="000000" w:themeColor="text1"/>
          <w:sz w:val="24"/>
          <w:szCs w:val="24"/>
        </w:rPr>
        <w:t>тээ</w:t>
      </w:r>
      <w:r w:rsidRPr="008E4555">
        <w:rPr>
          <w:rFonts w:ascii="Arial" w:hAnsi="Arial" w:cs="Arial"/>
          <w:color w:val="000000" w:themeColor="text1"/>
          <w:sz w:val="24"/>
          <w:szCs w:val="24"/>
        </w:rPr>
        <w:t xml:space="preserve"> өмсөж гараад Төв аймгийн төв </w:t>
      </w:r>
      <w:r w:rsidRPr="008E4555">
        <w:rPr>
          <w:rFonts w:ascii="Arial" w:hAnsi="Arial" w:cs="Arial"/>
          <w:i/>
          <w:iCs/>
          <w:color w:val="000000" w:themeColor="text1"/>
          <w:sz w:val="24"/>
          <w:szCs w:val="24"/>
        </w:rPr>
        <w:t>орчихоод</w:t>
      </w:r>
      <w:r w:rsidRPr="008E4555">
        <w:rPr>
          <w:rFonts w:ascii="Arial" w:hAnsi="Arial" w:cs="Arial"/>
          <w:color w:val="000000" w:themeColor="text1"/>
          <w:sz w:val="24"/>
          <w:szCs w:val="24"/>
        </w:rPr>
        <w:t xml:space="preserve"> хүрээд ирдэг шүү дээ. Завхан рүү бол </w:t>
      </w:r>
      <w:r w:rsidRPr="008E4555">
        <w:rPr>
          <w:rFonts w:ascii="Arial" w:hAnsi="Arial" w:cs="Arial"/>
          <w:i/>
          <w:iCs/>
          <w:color w:val="000000" w:themeColor="text1"/>
          <w:sz w:val="24"/>
          <w:szCs w:val="24"/>
        </w:rPr>
        <w:t>к</w:t>
      </w:r>
      <w:del w:id="94" w:author="/&quot;mailto:User/&quot;">
        <w:r w:rsidRPr="008E4555">
          <w:rPr>
            <w:rFonts w:ascii="Arial" w:hAnsi="Arial" w:cs="Arial"/>
            <w:i/>
            <w:iCs/>
            <w:color w:val="000000" w:themeColor="text1"/>
            <w:sz w:val="24"/>
            <w:szCs w:val="24"/>
          </w:rPr>
          <w:delText>е</w:delText>
        </w:r>
      </w:del>
      <w:ins w:id="95" w:author="/&quot;mailto:User/&quot;">
        <w:r w:rsidRPr="008E4555">
          <w:rPr>
            <w:rFonts w:ascii="Arial" w:hAnsi="Arial" w:cs="Arial"/>
            <w:i/>
            <w:iCs/>
            <w:color w:val="000000" w:themeColor="text1"/>
            <w:sz w:val="24"/>
            <w:szCs w:val="24"/>
          </w:rPr>
          <w:t>э</w:t>
        </w:r>
      </w:ins>
      <w:r w:rsidRPr="008E4555">
        <w:rPr>
          <w:rFonts w:ascii="Arial" w:hAnsi="Arial" w:cs="Arial"/>
          <w:i/>
          <w:iCs/>
          <w:color w:val="000000" w:themeColor="text1"/>
          <w:sz w:val="24"/>
          <w:szCs w:val="24"/>
        </w:rPr>
        <w:t>ттэй</w:t>
      </w:r>
      <w:r w:rsidRPr="008E4555">
        <w:rPr>
          <w:rFonts w:ascii="Arial" w:hAnsi="Arial" w:cs="Arial"/>
          <w:color w:val="000000" w:themeColor="text1"/>
          <w:sz w:val="24"/>
          <w:szCs w:val="24"/>
        </w:rPr>
        <w:t xml:space="preserve"> гүйгээд барахгүй шүү дээ. Машинтай гүйгээд барахгүй байна шүү дээ. Зуураа нэг хонож очиж байна, заримдаа хоёр хонож очиж байна. Сая Тэсээс гарсан жолооч 7 хонож байж ирж байна гэж байна шүү дээ цастай. Тийшээ бол явган гүйгээд ч барахгүй, дугуйгаар яваад ч барахгүй. Энийг та бүхэн сайн тооцож </w:t>
      </w:r>
      <w:r w:rsidRPr="008E4555">
        <w:rPr>
          <w:rFonts w:ascii="Arial" w:hAnsi="Arial" w:cs="Arial"/>
          <w:i/>
          <w:iCs/>
          <w:color w:val="000000" w:themeColor="text1"/>
          <w:sz w:val="24"/>
          <w:szCs w:val="24"/>
        </w:rPr>
        <w:t>үзээчээ</w:t>
      </w:r>
      <w:r w:rsidRPr="008E4555">
        <w:rPr>
          <w:rFonts w:ascii="Arial" w:hAnsi="Arial" w:cs="Arial"/>
          <w:color w:val="000000" w:themeColor="text1"/>
          <w:sz w:val="24"/>
          <w:szCs w:val="24"/>
        </w:rPr>
        <w:t xml:space="preserve">. Сая би яваад ирлээ цас нь хайлаагүй байна. Сая бид нар Тэсээс гараад Увсын зүүн хангайгаар </w:t>
      </w:r>
      <w:r w:rsidRPr="008E4555">
        <w:rPr>
          <w:rFonts w:ascii="Arial" w:hAnsi="Arial" w:cs="Arial"/>
          <w:i/>
          <w:iCs/>
          <w:color w:val="000000" w:themeColor="text1"/>
          <w:sz w:val="24"/>
          <w:szCs w:val="24"/>
        </w:rPr>
        <w:t>дайр</w:t>
      </w:r>
      <w:del w:id="96" w:author="/&quot;mailto:User/&quot;">
        <w:r w:rsidRPr="008E4555">
          <w:rPr>
            <w:rFonts w:ascii="Arial" w:hAnsi="Arial" w:cs="Arial"/>
            <w:i/>
            <w:iCs/>
            <w:color w:val="000000" w:themeColor="text1"/>
            <w:sz w:val="24"/>
            <w:szCs w:val="24"/>
          </w:rPr>
          <w:delText>ж</w:delText>
        </w:r>
      </w:del>
      <w:ins w:id="97" w:author="/&quot;mailto:User/&quot;">
        <w:r w:rsidRPr="008E4555">
          <w:rPr>
            <w:rFonts w:ascii="Arial" w:hAnsi="Arial" w:cs="Arial"/>
            <w:i/>
            <w:iCs/>
            <w:color w:val="000000" w:themeColor="text1"/>
            <w:sz w:val="24"/>
            <w:szCs w:val="24"/>
          </w:rPr>
          <w:t>ч</w:t>
        </w:r>
      </w:ins>
      <w:r w:rsidRPr="008E4555">
        <w:rPr>
          <w:rFonts w:ascii="Arial" w:hAnsi="Arial" w:cs="Arial"/>
          <w:color w:val="000000" w:themeColor="text1"/>
          <w:sz w:val="24"/>
          <w:szCs w:val="24"/>
        </w:rPr>
        <w:t xml:space="preserve"> байж Сонгино руу орж ирж байна шүү дээ. Өөр аймгийн нутгаар дамжиж байж  орж ирж байна. Тэнд цас хайлаагүй байна. Энийг та бүхэн сайн тооцож </w:t>
      </w:r>
      <w:r w:rsidRPr="008E4555">
        <w:rPr>
          <w:rFonts w:ascii="Arial" w:hAnsi="Arial" w:cs="Arial"/>
          <w:i/>
          <w:iCs/>
          <w:color w:val="000000" w:themeColor="text1"/>
          <w:sz w:val="24"/>
          <w:szCs w:val="24"/>
        </w:rPr>
        <w:t>үзээчээ</w:t>
      </w:r>
      <w:r w:rsidRPr="008E4555">
        <w:rPr>
          <w:rFonts w:ascii="Arial" w:hAnsi="Arial" w:cs="Arial"/>
          <w:color w:val="000000" w:themeColor="text1"/>
          <w:sz w:val="24"/>
          <w:szCs w:val="24"/>
        </w:rPr>
        <w:t>.</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Сэлэнгэ, Төв аймагт болохоор асар өндөр тавьчихсан, алс холын аймагт болохоор жижигхэн, жижигхэн тоонууд тавьчихсан. Энийгээ нэгдүгээрт эргэж харж үзээч. Хоёрдугаарт бэлэг дурсгалынхаа зардлыг бас нэг эргэж харж үзвэл яасан юм бэ. Ялангуяа энэ парламентын бүлгийн албан ёсны айлчлалын үеэр 50000 төгрөг хүртэл өгнө гэж байгаа юм. Энэ бол би түрүүн хэлж байсан шүү дээ. Дугардаг морин хуур авдаг мөнгө бишээ, наадах чинь дуугардаггүй хананд өлгөдөг юм. Тэгэхээр энийг дугардаг морин хуурын зардал тавиач гэж хэлэх гээд байгаа юм. </w:t>
      </w:r>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өгөөд татахаар дугардаг. Энэ чинь манай үндэсний хөгжим шүү татахаар дугардаг юм шүү гэж дугардаг бол зөв л дөө. Энэ чинь 120000 төгрөг </w:t>
      </w:r>
      <w:r w:rsidRPr="008E4555">
        <w:rPr>
          <w:rFonts w:ascii="Arial" w:hAnsi="Arial" w:cs="Arial"/>
          <w:i/>
          <w:iCs/>
          <w:color w:val="000000" w:themeColor="text1"/>
          <w:sz w:val="24"/>
          <w:szCs w:val="24"/>
        </w:rPr>
        <w:t>гэлүү</w:t>
      </w:r>
      <w:r w:rsidRPr="008E4555">
        <w:rPr>
          <w:rFonts w:ascii="Arial" w:hAnsi="Arial" w:cs="Arial"/>
          <w:color w:val="000000" w:themeColor="text1"/>
          <w:sz w:val="24"/>
          <w:szCs w:val="24"/>
        </w:rPr>
        <w:t xml:space="preserve"> дээ. Энийг нэмээд 500000 ч болгосон яадаг юм бэ. Наад парламентын бүлгийн ажил чинь сар болгон хийгээд байдаггүй шүү дээ. Жилд нэг хоёр оронд л хийдэг шүү дээ. Манай парламент чинь өөрсдийнхөө нэр төрийг бодмоор байна шүү дээ. 500 болгочихсон ч яадаг юм бэ, жилд нэг сая  төгрөгийн зардал гарна биз. Хоёрын оронд парламентын бүлгийн айлчлал хийнэ биз. Тэгээд ийм юмаа сайн бодож яаж хийхгүй бол Сангийн яам ингээд байдаг юм гээд ингээд байж болохгүй шүү дээ. Энийг хэлэлцээд </w:t>
      </w:r>
      <w:r w:rsidRPr="008E4555">
        <w:rPr>
          <w:rFonts w:ascii="Arial" w:hAnsi="Arial" w:cs="Arial"/>
          <w:i/>
          <w:iCs/>
          <w:color w:val="000000" w:themeColor="text1"/>
          <w:sz w:val="24"/>
          <w:szCs w:val="24"/>
        </w:rPr>
        <w:t>баталчихад</w:t>
      </w:r>
      <w:r w:rsidRPr="008E4555">
        <w:rPr>
          <w:rFonts w:ascii="Arial" w:hAnsi="Arial" w:cs="Arial"/>
          <w:color w:val="000000" w:themeColor="text1"/>
          <w:sz w:val="24"/>
          <w:szCs w:val="24"/>
        </w:rPr>
        <w:t xml:space="preserve"> болохгүй юм байхгүй л гэж бодож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Саналтай гишүүд саналаа хэлж дууслаа. Гишүүдийн гаргаж байгаа санал бол үнэхээр тийм байгаа юм. Бид нар бүгдээрээ мэдэх учраас хэлэлцүүлгийн явцад энд хөндөгдсөн саналуудтайгаар холбоотойгоор тоо, юмыг нь нэмэх хасах юм чөлөөтэй хийж болно. Тэр утгаараа зарчмын зөрүүтэй саналыг тухайн үед нь гаргаагүй. Одоо хэлэлцэх үү, хэлэлцэхгүй юү гэдэг дээр би санал хураалт явуулъя.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Тогтоолын төслийг хэлэлцэж гаргах нь зүйтэй гэж байгаа гишүүд гараа өргөчих. За дэмжиж байгаа гишүүд гараа өргөчих. 100 хувь гэж байна. Ингээд хэлэлцчихье.</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Хэлэлцүүлгийн явцад санал байвал хэлээрэй гэж хэлмээр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Хоёрдугаар асуудал танилцуулга хийх байгаа. Танилцуулгыг нь би хийчихье.</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Хоёр. УИХ-ын болон 2008 оны  ээлжит сонгуулийн бэлтгэл ажлын явцын тухай Сонгуулийн ерөнхий хорооны мэдээлэл</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УИХ-ын 2008 оны  ээлжит сонгуулийн бэлтгэл ажлын тухай Сонгуулийн ерөнхий хорооны мэдээллийг сонсоно. Сонгуулийн ерөнхий хорооны дарга, нарийн бичгийн дарга нарыг уръя.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Хэлэлцэж байгаа асуудалтай холбогдуулаад Сонгуулийн ерөнхий хорооны дарга, нарийн бичгийн дарга, ажлын албаны дарга, мөн Ерөнхий хорооны гишүүд бас оролцож байгаа юм байна. Баттулга даргыг мэдээллээ хийхийг урьж байна.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Та бүхний амрыг айлтгая.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УИХ-ын сонгуулийн бэлтгэл ажлын </w:t>
      </w:r>
      <w:r w:rsidRPr="008E4555">
        <w:rPr>
          <w:rFonts w:ascii="Arial" w:hAnsi="Arial" w:cs="Arial"/>
          <w:i/>
          <w:iCs/>
          <w:color w:val="000000" w:themeColor="text1"/>
          <w:sz w:val="24"/>
          <w:szCs w:val="24"/>
        </w:rPr>
        <w:t>талаархи</w:t>
      </w:r>
      <w:r w:rsidRPr="008E4555">
        <w:rPr>
          <w:rFonts w:ascii="Arial" w:hAnsi="Arial" w:cs="Arial"/>
          <w:color w:val="000000" w:themeColor="text1"/>
          <w:sz w:val="24"/>
          <w:szCs w:val="24"/>
        </w:rPr>
        <w:t xml:space="preserve"> мэдээллээ бэлтгэж та бүхэнд хүргэсэн. Тийм учраас би энд гол зүйлийг нь товчхон танилцуулъя. Ингээд асуулт хариултын явцад тодруулж ярилцах байхаа гэж бодож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УИХ-ын эрхэм гишүүд 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Сонгуулийн ерөнхий хороо бүрэн эрхийнхээ дагуу УИХ-ын ээлжит сонгуулийн бэлтгэл ажлаа хангаж байгаа, эрхээ хангаж байгаа талаар та бүхэнд товчхон танилцуулъя.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1. </w:t>
      </w:r>
      <w:r w:rsidRPr="008E4555">
        <w:rPr>
          <w:rFonts w:ascii="Arial" w:hAnsi="Arial" w:cs="Arial"/>
          <w:b/>
          <w:bCs/>
          <w:i/>
          <w:iCs/>
          <w:color w:val="000000" w:themeColor="text1"/>
          <w:sz w:val="24"/>
          <w:szCs w:val="24"/>
        </w:rPr>
        <w:t>Иргэний бүртгэлийг сайжруулах сонгогчдын нэрийн жагсаалтыг гаргах талаар зохион байгуулсан ажил</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Сонгуулийн ерөнхий хороо урьд өмнөх сонгуулиудын туршлага, сургамжид дүгнэлт хийж, Монгол Улсын иргэний бүртгэл, өрх, хүн ам, сонгогчдын тоо, нэрийн жагсаалтад онцгой анхаарал хандуулж ирлээ.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Хөвсгөл аймагт явагдсан УИХ-ын сонгуулийн 46 дугаар тойргийн нөхөн сонгуулийн үеэр холбогдох төрийн байгууллагууд тус тойргийн сонгогчдын тоог 3000-5000 хүнээр зөрүүтэй гаргаж өгч байсныг сануулмаар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Энэ бодит байдалд дүгнэлт хийж өмнөх Засгийн газарт танилцуулан, асуудал оруулж \"Иргэний бүртгэлийг сайжруулах зарим арга хэмжээний тухай\"  Засгийн газрын тогтоол, мөн Ерөнхий сайдын захирамж гаргуулж хэрэгжүүлсэн.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Засгийн газрын шийдвэрийн дагуу Иргэний бүртгэлийн улсын үзлэг орон даяар явуулж дүнгээ гаргасан боловч хүн амаа бүрэн хамруулж чадаагүй, нас барсан 29000 иргэнийг хүн амын бүртгэлээс хасаагүй, иргэний бичиг баримтын зөрчилтэй 317000 иргэн байсан нь сонгогчдын нэрийн жагсаалтыг үнэн бодитой гаргахад ихээхэн бэрхшээл учруулсан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            Иймд Монгол Улсын иргэний бүртгэлийн одоогийн байдал, 2008 оны сонгуулийн бэлтгэл ажлыг хангах талаар шинэ Засгийн газарт дахин хандаж  Засгийн газраас ойрын үед  авч хэрэгжүүлэх 5 алхам, төр, иргэнийг холбосон бүртгэлийн </w:t>
      </w:r>
      <w:r w:rsidRPr="008E4555">
        <w:rPr>
          <w:rFonts w:ascii="Arial" w:hAnsi="Arial" w:cs="Arial"/>
          <w:i/>
          <w:iCs/>
          <w:color w:val="000000" w:themeColor="text1"/>
          <w:sz w:val="24"/>
          <w:szCs w:val="24"/>
        </w:rPr>
        <w:t>төгөлдөршлийн</w:t>
      </w:r>
      <w:r w:rsidRPr="008E4555">
        <w:rPr>
          <w:rFonts w:ascii="Arial" w:hAnsi="Arial" w:cs="Arial"/>
          <w:color w:val="000000" w:themeColor="text1"/>
          <w:sz w:val="24"/>
          <w:szCs w:val="24"/>
        </w:rPr>
        <w:t xml:space="preserve"> асуудлыг тусгасан.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xml:space="preserve">Энэ хүрээнд Засгийн газрын тогтоол гарч Монгол Улсын нийт өрх, хүн амын тоо, сонгуулийн насны иргэдийн тоог гаргах, сонгогчдын нэрийн жагсаалтыг гаргах, илэрсэн зөрчлийг арилгах, хаяггүй /задгай/ өрх, иргэдийг </w:t>
      </w:r>
      <w:r w:rsidRPr="008E4555">
        <w:rPr>
          <w:rFonts w:ascii="Arial" w:hAnsi="Arial" w:cs="Arial"/>
          <w:i/>
          <w:iCs/>
          <w:color w:val="000000" w:themeColor="text1"/>
          <w:sz w:val="24"/>
          <w:szCs w:val="24"/>
        </w:rPr>
        <w:t>хаягжуулах</w:t>
      </w:r>
      <w:r w:rsidRPr="008E4555">
        <w:rPr>
          <w:rFonts w:ascii="Arial" w:hAnsi="Arial" w:cs="Arial"/>
          <w:color w:val="000000" w:themeColor="text1"/>
          <w:sz w:val="24"/>
          <w:szCs w:val="24"/>
        </w:rPr>
        <w:t xml:space="preserve"> үүргийг бүх шатны Засаг дарга нар, Иргэний бүртгэл, мэдээллийн байгууллагад үүрэг болгосон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Энэ дагуу Иргэний бүртгэл мэдээллийн байгууллага сонгогчдын нэрийн жагсаалтыг гаргаж Сонгуулийн ерөнхий хороонд хүлээлгэж өгсөн.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Мөн Сонгуулийн ерөнхий хорооны дарга, Хууль зүй, дотоод хэргийн сайдтай хамтарсан тушаал/захирамж гаргаж хаягийн бүртгэл, сонгуулийн насны иргэдийн нэрийн жагсаалт гаргах ажлыг улсын хэмжээнд зохион байгуулах үүрэг бүхий Ажлын хэсэг гаргаж ажиллуулсан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Иргэний бүртгэл, мэдээллийн улсын төвөөс ирүүлсэн сонгогчдын нэрийн жагсаалтын </w:t>
      </w:r>
      <w:r w:rsidRPr="008E4555">
        <w:rPr>
          <w:rFonts w:ascii="Arial" w:hAnsi="Arial" w:cs="Arial"/>
          <w:i/>
          <w:iCs/>
          <w:color w:val="000000" w:themeColor="text1"/>
          <w:sz w:val="24"/>
          <w:szCs w:val="24"/>
        </w:rPr>
        <w:t>талаархи</w:t>
      </w:r>
      <w:r w:rsidRPr="008E4555">
        <w:rPr>
          <w:rFonts w:ascii="Arial" w:hAnsi="Arial" w:cs="Arial"/>
          <w:color w:val="000000" w:themeColor="text1"/>
          <w:sz w:val="24"/>
          <w:szCs w:val="24"/>
        </w:rPr>
        <w:t xml:space="preserve"> дүнг та бүхэнд танилцуулж хүргэсэн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2. </w:t>
      </w:r>
      <w:r w:rsidRPr="008E4555">
        <w:rPr>
          <w:rFonts w:ascii="Arial" w:hAnsi="Arial" w:cs="Arial"/>
          <w:b/>
          <w:bCs/>
          <w:i/>
          <w:iCs/>
          <w:color w:val="000000" w:themeColor="text1"/>
          <w:sz w:val="24"/>
          <w:szCs w:val="24"/>
        </w:rPr>
        <w:t>УИХ-ын сонгуулийн зохион байгуулалтын ажлын хүрээнд хийсэн ажлын талаар товчхон танилцуулъя.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Юуны өмнө УИХ-ын сонгуулийн олон мандаттай тойрог байгуулах асуудлыг судлан боловсруулж, Сонгуулийн ерөнхий хорооны хуралдаанаар хэлэлцүүлж, УИХ-д өргөн мэдүүлсэн болно.</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Хорооны өргөн мэдүүлсэн саналыг УИХ-ын Төрийн байгуулалтын байнгын хорооны хуралдаанаар 3 удаа хэлэлцүүлж, 2006 оны 12 дугаар сарын 27-ны өдрийн УИХ-ын 98 дугаар тогтоолоор олон мандаттай 26 тойргийг байгуулсан.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Мөн Сонгуулийн ерөнхий хороо УИХ-ын болон Орон нутгийн Хурлын 2008 оны сонгуулийн зардлын төсвийн төслийг боловсруулан УИХ-д өргөн мэдүүлж, холбогдох Байнгын хорооны хуралдаанаар хэлэлцүүлэн 2008 оны улсын төсөвт 3,2 тэрбум төгрөгийг тусгуулж батлуулсан.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Өнгөрсөн оны сүүлээр аймаг, нийслэлийн Иргэдийн Төлөөлөгчдийн Хурлын Тэргүүлэгчдийн дарга, нарийн бичгийн дарга, Засаг дарга 90 гаруй хүнийг хамруулан \"Сонгуулийн хууль тогтоомжийн шинэчлэл\" сэдэвт сургалт семинарыг зохион байгуулсан. Энд орон нутгийн удирдлагуудын сонгуулийн хууль, гарын авлага материалаар хангасан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Мөн аймаг, нийслэлийн дүүргийн засаг дарга нарт УИХ-ын сонгуулийн тухай хуулиас Засаг дарга нарын хэрэгжүүлэх хуулийн заалтыг түүвэрлэн хүргүүлж орон нутгийн хүн ам, сонгуулийн насны иргэдийн бүртгэлийг чанартай явуулж УИХ-ын сонгуулийн тойргийн хороо, салбар, хэсгийн хороод ажиллах байр, техник хэрэгслээр хангах, санал авах байр, бүхээг бэлтгэх талаар үүрэг чиглэл өгөөд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            Мөн УИХ-ын сонгуулийн хуулийг хэрэгжүүлэх ажлын </w:t>
      </w:r>
      <w:r w:rsidRPr="008E4555">
        <w:rPr>
          <w:rFonts w:ascii="Arial" w:hAnsi="Arial" w:cs="Arial"/>
          <w:i/>
          <w:iCs/>
          <w:color w:val="000000" w:themeColor="text1"/>
          <w:sz w:val="24"/>
          <w:szCs w:val="24"/>
        </w:rPr>
        <w:t>календарчилсан</w:t>
      </w:r>
      <w:r w:rsidRPr="008E4555">
        <w:rPr>
          <w:rFonts w:ascii="Arial" w:hAnsi="Arial" w:cs="Arial"/>
          <w:color w:val="000000" w:themeColor="text1"/>
          <w:sz w:val="24"/>
          <w:szCs w:val="24"/>
        </w:rPr>
        <w:t xml:space="preserve"> төлөвлөгөөний төслийг боловсруулж та бүхэнд хүргэсэн.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УИХ-ын сонгуулийн хуулийн зарим зүйл, заалтыг хэрхэн ойлгож хэрэглэх талаар Улсын Дээд Шүүхэд хүсэлт гаргаж, тайлбар гаргуулсан. Мөн УИХ-ын шүүхийн тайлбарыг та бүхэнд хүргэсэн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Сонгуулийн ерөнхий хороо Улсын Их Хурлын 2008 оны сонгуульд оролцох улс төрийн нам, эвслүүдтэй сонгуулийн хууль, тогтоомжийн хүрээнд хамтран ажиллах талаар санамж бичиг, гарын үсэг зурахаар боловсруулж улс төрийн намуудад хандаад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            Мөн сонгогчдын нэрийн жагсаалтыг Сонгуулийн ерөнхий хорооны цахим хуудсанд байрлуулах боломжит хувилбар, УИХ-ын сонгуулийн саналын хуудас, сонгогчийн үнэмлэхийг нэгдсэн бар кодтой хэвлүүлж, түүнд агуулах мэдээллийг тогтоох, техник хэрэгсэл, боловсон хүчин, зардлын судалгааг гаргах, </w:t>
      </w:r>
      <w:r w:rsidRPr="008E4555">
        <w:rPr>
          <w:rFonts w:ascii="Arial" w:hAnsi="Arial" w:cs="Arial"/>
          <w:i/>
          <w:iCs/>
          <w:color w:val="000000" w:themeColor="text1"/>
          <w:sz w:val="24"/>
          <w:szCs w:val="24"/>
        </w:rPr>
        <w:t>программ</w:t>
      </w:r>
      <w:r w:rsidRPr="008E4555">
        <w:rPr>
          <w:rFonts w:ascii="Arial" w:hAnsi="Arial" w:cs="Arial"/>
          <w:color w:val="000000" w:themeColor="text1"/>
          <w:sz w:val="24"/>
          <w:szCs w:val="24"/>
        </w:rPr>
        <w:t xml:space="preserve"> хангамжийг бүрдүүлэх үүрэг бүхий Ажлын хэсгийг байгуулан ажиллуулж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Энэ Ажлын хэсэгт Хууль зүй, дотоод хэргийн яам, Иргэний бүртгэл, мэдээллийн төв, Мэдээлэл, харилцаа холбоо, технологийн газрын мэргэжилтнүүд орж ажиллаж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Эдгээр асуудлаар ажлын хэсгийн дүгнэлт гарган. Энэ асуудлаар УИХ-д хандаж хоёр, гурван асуудлыг онцгойлон тавьж байгаа юм. Үүнд:</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Сонгуулийн ерөнхий хорооны цахим хуудсанд тавих сонгогчдын нэрийн жагсаалтад сонгогчийн тухай ямар мэдээллийг агуулахыг эцэслэн тогтоож өгөх шаардлагатай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Сонгогчийн үнэмлэх, саналын хуудасны нэгдсэн бар кодонд ямар мэдээлэл оруулахыг шийдэх шаардлагатай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i/>
          <w:iCs/>
          <w:color w:val="000000" w:themeColor="text1"/>
          <w:sz w:val="24"/>
          <w:szCs w:val="24"/>
        </w:rPr>
        <w:t>Программ</w:t>
      </w:r>
      <w:r w:rsidRPr="008E4555">
        <w:rPr>
          <w:rFonts w:ascii="Arial" w:hAnsi="Arial" w:cs="Arial"/>
          <w:color w:val="000000" w:themeColor="text1"/>
          <w:sz w:val="24"/>
          <w:szCs w:val="24"/>
        </w:rPr>
        <w:t xml:space="preserve"> хангамж, техник хэрэгслийн зардлын асуудлыг шийдэх шаардлагатай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УИХ-ын сонгуулийн нэг тойрогт нэг нэр дэвшигчээс зарцуулах зардлын дээд хэмжээг хуулийн дагуу Сонгуулийн ерөнхий хороо тооцож зарласан. Ингэхдээ тухайн тойргийн нутаг дэвсгэрийн хэмжээ, байршил, хүн амын тоо, суурьшлын нягтрал зэргийг тооцож өнөөгийн зах зээлийн ханшаар дүйцүүлэн тооцсон юм. Ингээд зардлын дээд хэмжээ тооцсон материалыг УИХ-ын гишүүд та бүхэнд хүргэсэн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Энэ жилийн УИХ-ын сонгуулиар сонгогч зөвхөн иргэний үнэмлэхээ сонгогчийн үнэмлэхтэйгээ үзүүлж саналаа өгөхөөр хуульчилсан байгаа. Ийм учраас бид 2004 оны УИХ-ын сонгууль шиг БНМАУ-ын паспорт буюу улаан паспорт, офицер ахлагчийн үнэмлэх буюу хувийн үнэмлэх, түр үнэмлэх ийм олон зүйлүүдээр санал өгүүлэх асуудлыг хориглож байгаа, хуулийн заалт ийм байгаа. Ийм учраас  бид энэ чиглэлийн бэлтгэлийг хангах үүднээс Батлан хамгаалах яам, Зэвсэгт хүчний жанжин штаб, Цагдаагийн ерөнхий газар, Хил хамгаалах ерөнхий газар, Онцгой байдлын ерөнхий газрын удирдлагуудад өөр өөрийн харьяаны офицер, ахлагч нарт иргэний үнэмлэх олгох асуудлыг шийдвэрлэ гэсэн албан бичиг хүргэсэн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xml:space="preserve">            УИХ-ын сонгуулийн тухай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нэр дэвшигчид анх удаа хөрөнгө орлогын мэдүүлгээ гаргах талын заалт орсон. Энэ заалтыг хэрэгжүүлэхийн тулд бид </w:t>
      </w:r>
      <w:r w:rsidRPr="008E4555">
        <w:rPr>
          <w:rFonts w:ascii="Arial" w:hAnsi="Arial" w:cs="Arial"/>
          <w:i/>
          <w:iCs/>
          <w:color w:val="000000" w:themeColor="text1"/>
          <w:sz w:val="24"/>
          <w:szCs w:val="24"/>
        </w:rPr>
        <w:t>Авлигатай</w:t>
      </w:r>
      <w:r w:rsidRPr="008E4555">
        <w:rPr>
          <w:rFonts w:ascii="Arial" w:hAnsi="Arial" w:cs="Arial"/>
          <w:color w:val="000000" w:themeColor="text1"/>
          <w:sz w:val="24"/>
          <w:szCs w:val="24"/>
        </w:rPr>
        <w:t xml:space="preserve"> тэмцэх газартай хамтарч энэ талын нэр дэвшигч хөрөнгө орлогын мэдүүлгээ яаж гаргах талаар зөвлөмж гаргахаар бэлдэж байна. Мөн хөрөнгө орлогын мэдүүлэгт ямар ямар зүйл, асуултуудыг оруулах талаар бэлтгэл хангаж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УИХ-ын сонгуулийн тухай хуулийн 30 дугаар зүйлийн 4 дэх хэсэгт заасны дагуу нэр дэвшигч шүүхийн шийдвэрээр тогтоогдсон зээл, хугацаа хэтэрсэн өр, татварын өр төлбөргүй байх тухай тодорхойлолтыг Улсын Дээд Шүүхээс гаргуулан авах ёстой. Энэ талаар Дээд шүүхтэй хамтран ажиллаж үндсэндээ тохиролцоод байгаа. Ямар арга хэлбэр, ямар загвараар авахыг.</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Мөн хуулийн 30 дугаар зүйлд нэр дэвшигч ялгүй байх тухай тодорхойлолтыг Цагдаагийн ерөнхий газраас авахаар байгаа. Энэ талын асуудлаар Цагдаагийн ерөнхий газрын удирдлагатай уулзаж бас хамтран ажиллаж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Мөн  АНУ-ын Бүгд найрамдахчуудын Олон Улсын Хүрээлэнтэй хамтарч ажилласны үр дүнд сонгуулийн ажиглагчийн гарын авлагыг боловсруулж бэлдэж байна. Мөн сонгуулийн саналын хайрцгийн нэг удаагийн лацыг бас тэдний дэмжлэгээр авахаар болсон.            Мөн тэмдэглэгээтэй саналын хуудсыг хадгалах нэг удаагийн зориулалт бүхий уутыг Туркийн хамтын ажиллагааны байгууллагын санхүүжилтээр авахаар ярьж тохироод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УИХ-ын сонгуулийн үеэр иргэдийг олноор нь зориуд нүүлгэн шилжүүлэх асуудлыг бүрмөсөн хориглож аль болохоор хуулийн заалтын дагуу байнга оршин суугаа газар нь саналыг нь өгүүлэх зохион байгуулалтын арга хэмжээ авч байна. Энэ зорилгын үүднээс сонгуулийн үеэр хилийн боомтууд нээгдэх, их, дээд сургууль, коллежийн элсэлтийн шалгалт авах, бүртгэх зэрэг иргэд сонгогчдыг олноор нь хөдөлгөөнд оруулах явдлаас болгоомжилж Гаалийн ерөнхий газар, Хил хамгаалах ерөнхий газар, Хууль зүй, дотоод хэргийн яам, Гадаад хэргийн яам, Боловсрол, соёл, шинжлэх ухааны яамтай хамтран ажиллаж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3. </w:t>
      </w:r>
      <w:r w:rsidRPr="008E4555">
        <w:rPr>
          <w:rFonts w:ascii="Arial" w:hAnsi="Arial" w:cs="Arial"/>
          <w:b/>
          <w:bCs/>
          <w:i/>
          <w:iCs/>
          <w:color w:val="000000" w:themeColor="text1"/>
          <w:sz w:val="24"/>
          <w:szCs w:val="24"/>
        </w:rPr>
        <w:t>Сонгуулийн хууль тогтоомжийг сурталчлах,  сонгогчдын боловсролыг дээшлүүлэх чиглэлээр хийж байгаа ажлын талаар товчхон танилцуулъя.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Хорооны төсвийн санхүүжилтээр Сургалт, судалгааны төвийг байгуулсан. Техник хэрэгслээр хангаж ашиглалтад оруулаад байна. Ингээд сонгуулийн холбогдолтой мэдээлэл, материалаар хангах, оюутан сурагчдад зөвлөлгөө өгөх, сонгуулийн хууль тогтоомжийг тайлбарлан таниулах, лавлагаа гаргаж өгөх, төрөл бүрийн сургалт зохион байгуулж явуулж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Монголын Нутгийн удирдлагын холбоотой хамтарч бүх аймгийн сумдын Иргэдийн Төлөөлөгчдийн Хурлын нарийн бичгийн дарга 320 гаруй хүнд нийт 20 гаруй удаагийн сургалт, семинар явууллаа.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Мөн Иргэдийн Төлөөлөгчдийн Хурлын нарийн бичгийн дарга нар бүх  аймгийн сонгуулийн үйл ажиллагаанд гол үүрэгтэй оролцдог. Эдгээр хүмүүсийг тусгайлан сургалтад хамруулж гарын авлага, материалаар хангаад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Засгийн газрын хэрэгжүүлэгч агентлаг Удирдлагын академитай хамтарч сонгуулийн хууль тогтоомжийг сурталчлах, бэлтгэл хангах үүрэг бүхий бүх сумдын Засаг дарга 340 гаруй хүнд 26 удаагийн сургалт семинарыг зохион байгуулж, гарын авлага материалаар хангаж ажиллалаа.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Мөн Нийслэлийн Иргэдийн Төлөөлөгчдийн Хурал, Баянхонгор аймгийн Иргэдийн төлөөлөгчдийн хурал, дүүргүүдийн Тамгын газар, иргэдийн хуралтай хамтарч сонгуулийн бэлтгэл ажлын талаар бэлтгэлээ хангаж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НY</w:t>
      </w:r>
      <w:r w:rsidRPr="008E4555">
        <w:rPr>
          <w:rFonts w:ascii="Arial" w:hAnsi="Arial" w:cs="Arial"/>
          <w:i/>
          <w:iCs/>
          <w:color w:val="000000" w:themeColor="text1"/>
          <w:sz w:val="24"/>
          <w:szCs w:val="24"/>
        </w:rPr>
        <w:t>Б</w:t>
      </w:r>
      <w:r w:rsidRPr="008E4555">
        <w:rPr>
          <w:rFonts w:ascii="Arial" w:hAnsi="Arial" w:cs="Arial"/>
          <w:color w:val="000000" w:themeColor="text1"/>
          <w:sz w:val="24"/>
          <w:szCs w:val="24"/>
        </w:rPr>
        <w:t xml:space="preserve">-ын Хөгжлийн хөтөлбөрийн санхүүжилтээр УИХ-ын сонгуулийн тухай хуулийг 10 мянган ширхэг, Орон нутгийн Хурлын сонгуулийн тухай хуулийг 6 мянган  </w:t>
      </w:r>
      <w:r w:rsidRPr="008E4555">
        <w:rPr>
          <w:rFonts w:ascii="Arial" w:hAnsi="Arial" w:cs="Arial"/>
          <w:i/>
          <w:iCs/>
          <w:color w:val="000000" w:themeColor="text1"/>
          <w:sz w:val="24"/>
          <w:szCs w:val="24"/>
        </w:rPr>
        <w:t>ширх</w:t>
      </w:r>
      <w:del w:id="98" w:author="/&quot;mailto:User/&quot;">
        <w:r w:rsidRPr="008E4555">
          <w:rPr>
            <w:rFonts w:ascii="Arial" w:hAnsi="Arial" w:cs="Arial"/>
            <w:i/>
            <w:iCs/>
            <w:color w:val="000000" w:themeColor="text1"/>
            <w:sz w:val="24"/>
            <w:szCs w:val="24"/>
          </w:rPr>
          <w:delText>э</w:delText>
        </w:r>
      </w:del>
      <w:r w:rsidRPr="008E4555">
        <w:rPr>
          <w:rFonts w:ascii="Arial" w:hAnsi="Arial" w:cs="Arial"/>
          <w:i/>
          <w:iCs/>
          <w:color w:val="000000" w:themeColor="text1"/>
          <w:sz w:val="24"/>
          <w:szCs w:val="24"/>
        </w:rPr>
        <w:t>гийг</w:t>
      </w:r>
      <w:r w:rsidRPr="008E4555">
        <w:rPr>
          <w:rFonts w:ascii="Arial" w:hAnsi="Arial" w:cs="Arial"/>
          <w:color w:val="000000" w:themeColor="text1"/>
          <w:sz w:val="24"/>
          <w:szCs w:val="24"/>
        </w:rPr>
        <w:t xml:space="preserve"> тус тус хэвлүүлж хууль тогтоомжийг тайлбарлан таниулах бүхий бүх шатны Засаг дарга нар, аймаг, нийслэлийн хурлын Төлөөлөгчид, улс төрийн нам, төрийн бус байгууллага, хэвлэл, мэдээллийн байгууллагад хуваарилан хүргүүллээ.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xml:space="preserve">Залуучуудын сонгуульд оролцох оролцоог нэмэгдүүлэх, улс төрийн боловсролыг дээшлүүлэх зорилгоор ерөнхий боловсролын сургуулийн дунд ба ахлах ангийн сурагчдад болон их, дээд сургуулийн оюутнуудад сонгуулийн тухай ерөнхий ойлголт, сонгуулийн тогтолцоо, зарчим, сонгох сонгогдох эрхийн  талаар суурь мэдлэгийг олгох, албан боловсролын хүрээнд олгох хичээлийн </w:t>
      </w:r>
      <w:r w:rsidRPr="008E4555">
        <w:rPr>
          <w:rFonts w:ascii="Arial" w:hAnsi="Arial" w:cs="Arial"/>
          <w:i/>
          <w:iCs/>
          <w:color w:val="000000" w:themeColor="text1"/>
          <w:sz w:val="24"/>
          <w:szCs w:val="24"/>
        </w:rPr>
        <w:t>программыг</w:t>
      </w:r>
      <w:r w:rsidRPr="008E4555">
        <w:rPr>
          <w:rFonts w:ascii="Arial" w:hAnsi="Arial" w:cs="Arial"/>
          <w:color w:val="000000" w:themeColor="text1"/>
          <w:sz w:val="24"/>
          <w:szCs w:val="24"/>
        </w:rPr>
        <w:t xml:space="preserve"> боловсруулж БСШУЯ хамтраад ирэх хичээлийн шинэ жилээс хэрэгжүүлэхээр төлөвлөж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УИХ-ын сонгуулийн тухай хуулийг \"Зууны мэдээ\", \"Зууны шуудан\", \"Улаанбаатар таймс\", \"Нийгмийн толь\" сонинд 25000 орчим хувиар хэвлүүлэн иргэд-сонгогчдод хүргэж байна. Цаашдаа өдөр тутмын хоёр гурван сонинтой хамтарч Сонгуулийн хуульд орсон сүүлд орсон өөрчлөлтийг оруулж хэвлэхээр бэлтгэж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УИХ-ын 2008 оны сонгуульд иргэдийг идэвхтэй оролцохыг уриалсан,  сонгогчид ямар бичиг баримт бүрдүүлж оролцох вэ, хэрхэн яаж саналаа тэмдэглэх вэ гэдэг асуудлыг 3 төрлийн агуулсан,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төрлийн телевизийн рекламыг бэлтгэх тендерийг зарлаад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Мөн УИХ-ын сонгуулийн үеэр сонгуулийн хууль тогтоомжийг сонгогчдод хүргэх, сурталчлах ажлын төлөвлөгөө гаргаж, МY</w:t>
      </w:r>
      <w:r w:rsidRPr="008E4555">
        <w:rPr>
          <w:rFonts w:ascii="Arial" w:hAnsi="Arial" w:cs="Arial"/>
          <w:i/>
          <w:iCs/>
          <w:color w:val="000000" w:themeColor="text1"/>
          <w:sz w:val="24"/>
          <w:szCs w:val="24"/>
        </w:rPr>
        <w:t>ОНРТ</w:t>
      </w:r>
      <w:r w:rsidRPr="008E4555">
        <w:rPr>
          <w:rFonts w:ascii="Arial" w:hAnsi="Arial" w:cs="Arial"/>
          <w:color w:val="000000" w:themeColor="text1"/>
          <w:sz w:val="24"/>
          <w:szCs w:val="24"/>
        </w:rPr>
        <w:t xml:space="preserve">-ийн удирдлагатай уулзаж, хамтран ажиллах гэрээ байгуулж, өчигдөр </w:t>
      </w:r>
      <w:r w:rsidRPr="008E4555">
        <w:rPr>
          <w:rFonts w:ascii="Arial" w:hAnsi="Arial" w:cs="Arial"/>
          <w:i/>
          <w:iCs/>
          <w:color w:val="000000" w:themeColor="text1"/>
          <w:sz w:val="24"/>
          <w:szCs w:val="24"/>
        </w:rPr>
        <w:t>МҮОНРТ</w:t>
      </w:r>
      <w:r w:rsidRPr="008E4555">
        <w:rPr>
          <w:rFonts w:ascii="Arial" w:hAnsi="Arial" w:cs="Arial"/>
          <w:color w:val="000000" w:themeColor="text1"/>
          <w:sz w:val="24"/>
          <w:szCs w:val="24"/>
        </w:rPr>
        <w:t>-ээр явуулах цуврал нэвтрүүлгийн эхний хэсгийг хийсэн. Цаашдаа 7 хоног тутам 30 минутын цаг одоогоор аваад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НY</w:t>
      </w:r>
      <w:r w:rsidRPr="008E4555">
        <w:rPr>
          <w:rFonts w:ascii="Arial" w:hAnsi="Arial" w:cs="Arial"/>
          <w:i/>
          <w:iCs/>
          <w:color w:val="000000" w:themeColor="text1"/>
          <w:sz w:val="24"/>
          <w:szCs w:val="24"/>
        </w:rPr>
        <w:t>Б</w:t>
      </w:r>
      <w:r w:rsidRPr="008E4555">
        <w:rPr>
          <w:rFonts w:ascii="Arial" w:hAnsi="Arial" w:cs="Arial"/>
          <w:color w:val="000000" w:themeColor="text1"/>
          <w:sz w:val="24"/>
          <w:szCs w:val="24"/>
        </w:rPr>
        <w:t>-ын Хөгжлийн хөтөлбөртэй хамтран хэрэгжүүлж буй \"Сонгуулийн үйл ажиллагаанд дэмжлэг үзүүлэх нь\" төслийн хүрээнд сонгуулийн дүрэм, журам, зааврыг боловсруулахад санаа бодлыг нь тусгах зорилгоор улс төрийн намуудыг оролцуулсан хэлэлцүүлэг, дугуй ширээний ярилцлагыг 2 удаа, \"Сонгууль ба эмэгтэйчүүд\" сэдэвт сургалт, \"Хэвлэл, мэдээллийн байгууллага сонгуулийн үйл ажиллагаанд оролцох нь\", \"Сонгууль ба хэвлэл, мэдээллийн байгууллагын ажилтны ёс зүй\" зэрэг нийт 6 удаагийн сургалтуудыг явуулаад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            Хөгжлийн бэрхшээлтэй иргэдийн байгууллагуудын үндэсний холбоотой хамтран \"Хөгжлийн бэрхшээлтэй иргэдийн сонгуульд оролцох оролцоо, тулгарч </w:t>
      </w:r>
      <w:r w:rsidRPr="008E4555">
        <w:rPr>
          <w:rFonts w:ascii="Arial" w:hAnsi="Arial" w:cs="Arial"/>
          <w:color w:val="000000" w:themeColor="text1"/>
          <w:sz w:val="24"/>
          <w:szCs w:val="24"/>
        </w:rPr>
        <w:lastRenderedPageBreak/>
        <w:t>буй бэрхшээл\" сэдэвт семинарыг зохион байгуулж тэдэнд сонгуульд өргөн оролцуулах боломжийг бүрдүүлэх чиглэлээр хамтран ажиллаж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Ахмадын байгууллагын хүсэлтийн дагуу \"Ахмадууд сонгуульд яаж оролцох вэ, ахмадын байршил энэ чиглэлээр хамтарч семинарыг зохион байгуулж явуулж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Сонгуулийн ерөнхий хороо УИХ-ын сонгуулийн тухай хууль болон сонгуулийн бэлтгэл ажлын явцын талаар сонгогч иргэдэд зориулсан мэдээ нийтлэл, ярилцлагуудыг телевиз, радио, сонин хэвлэл, мэдээллийн бүх хэрэгслүүдээр дамжуулж өгч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Тухайлбал, МY</w:t>
      </w:r>
      <w:r w:rsidRPr="008E4555">
        <w:rPr>
          <w:rFonts w:ascii="Arial" w:hAnsi="Arial" w:cs="Arial"/>
          <w:i/>
          <w:iCs/>
          <w:color w:val="000000" w:themeColor="text1"/>
          <w:sz w:val="24"/>
          <w:szCs w:val="24"/>
        </w:rPr>
        <w:t>ОНТ</w:t>
      </w:r>
      <w:r w:rsidRPr="008E4555">
        <w:rPr>
          <w:rFonts w:ascii="Arial" w:hAnsi="Arial" w:cs="Arial"/>
          <w:color w:val="000000" w:themeColor="text1"/>
          <w:sz w:val="24"/>
          <w:szCs w:val="24"/>
        </w:rPr>
        <w:t>, MN-25, T</w:t>
      </w:r>
      <w:r w:rsidRPr="008E4555">
        <w:rPr>
          <w:rFonts w:ascii="Arial" w:hAnsi="Arial" w:cs="Arial"/>
          <w:i/>
          <w:iCs/>
          <w:color w:val="000000" w:themeColor="text1"/>
          <w:sz w:val="24"/>
          <w:szCs w:val="24"/>
        </w:rPr>
        <w:t>В</w:t>
      </w:r>
      <w:r w:rsidRPr="008E4555">
        <w:rPr>
          <w:rFonts w:ascii="Arial" w:hAnsi="Arial" w:cs="Arial"/>
          <w:color w:val="000000" w:themeColor="text1"/>
          <w:sz w:val="24"/>
          <w:szCs w:val="24"/>
        </w:rPr>
        <w:t xml:space="preserve">-5, ТВ-9, UBS, </w:t>
      </w:r>
      <w:r w:rsidRPr="008E4555">
        <w:rPr>
          <w:rFonts w:ascii="Arial" w:hAnsi="Arial" w:cs="Arial"/>
          <w:i/>
          <w:iCs/>
          <w:color w:val="000000" w:themeColor="text1"/>
          <w:sz w:val="24"/>
          <w:szCs w:val="24"/>
        </w:rPr>
        <w:t>Ийгл</w:t>
      </w:r>
      <w:r w:rsidRPr="008E4555">
        <w:rPr>
          <w:rFonts w:ascii="Arial" w:hAnsi="Arial" w:cs="Arial"/>
          <w:color w:val="000000" w:themeColor="text1"/>
          <w:sz w:val="24"/>
          <w:szCs w:val="24"/>
        </w:rPr>
        <w:t xml:space="preserve"> телевиз, С-1, </w:t>
      </w:r>
      <w:r w:rsidRPr="008E4555">
        <w:rPr>
          <w:rFonts w:ascii="Arial" w:hAnsi="Arial" w:cs="Arial"/>
          <w:i/>
          <w:iCs/>
          <w:color w:val="000000" w:themeColor="text1"/>
          <w:sz w:val="24"/>
          <w:szCs w:val="24"/>
        </w:rPr>
        <w:t>ТМ</w:t>
      </w:r>
      <w:r w:rsidRPr="008E4555">
        <w:rPr>
          <w:rFonts w:ascii="Arial" w:hAnsi="Arial" w:cs="Arial"/>
          <w:color w:val="000000" w:themeColor="text1"/>
          <w:sz w:val="24"/>
          <w:szCs w:val="24"/>
        </w:rPr>
        <w:t xml:space="preserve">, SBN, NTV, Боловсрол суваг ТВ зэрэг телевиз, Өдрийн сонин, Өнөөдөр, Зууны мэдээ, Зууны шуудан, Өглөөний сонин, Монголын мэдээ, Ардчилал, Ардын эрх зэрэг сонин хэвлэлүүд, Olloo.mn, Go Go.mn цахим </w:t>
      </w:r>
      <w:r w:rsidRPr="008E4555">
        <w:rPr>
          <w:rFonts w:ascii="Arial" w:hAnsi="Arial" w:cs="Arial"/>
          <w:i/>
          <w:iCs/>
          <w:color w:val="000000" w:themeColor="text1"/>
          <w:sz w:val="24"/>
          <w:szCs w:val="24"/>
        </w:rPr>
        <w:t>хуудсуудаар</w:t>
      </w:r>
      <w:r w:rsidRPr="008E4555">
        <w:rPr>
          <w:rFonts w:ascii="Arial" w:hAnsi="Arial" w:cs="Arial"/>
          <w:color w:val="000000" w:themeColor="text1"/>
          <w:sz w:val="24"/>
          <w:szCs w:val="24"/>
        </w:rPr>
        <w:t xml:space="preserve"> дамжуулан сонгогч иргэдэд мэдээлэл түгээж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4. </w:t>
      </w:r>
      <w:r w:rsidRPr="008E4555">
        <w:rPr>
          <w:rFonts w:ascii="Arial" w:hAnsi="Arial" w:cs="Arial"/>
          <w:b/>
          <w:bCs/>
          <w:i/>
          <w:iCs/>
          <w:color w:val="000000" w:themeColor="text1"/>
          <w:sz w:val="24"/>
          <w:szCs w:val="24"/>
        </w:rPr>
        <w:t>Сонгуулийн ерөнхий хорооноос батлан гаргасан журам, заавар, маягт, загварын тухай</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Улсын Их Хурлын сонгуулийг хэрэгжүүлэх талаар зайлшгүй Сонгуулийн ерөнхий хорооноос баталж мөрдүүлэхээр заасан журам, заавар, загвар, маягтуудыг үндсэнд нь баталж </w:t>
      </w:r>
      <w:r w:rsidRPr="008E4555">
        <w:rPr>
          <w:rFonts w:ascii="Arial" w:hAnsi="Arial" w:cs="Arial"/>
          <w:i/>
          <w:iCs/>
          <w:color w:val="000000" w:themeColor="text1"/>
          <w:sz w:val="24"/>
          <w:szCs w:val="24"/>
        </w:rPr>
        <w:t>дуусч</w:t>
      </w:r>
      <w:r w:rsidRPr="008E4555">
        <w:rPr>
          <w:rFonts w:ascii="Arial" w:hAnsi="Arial" w:cs="Arial"/>
          <w:color w:val="000000" w:themeColor="text1"/>
          <w:sz w:val="24"/>
          <w:szCs w:val="24"/>
        </w:rPr>
        <w:t xml:space="preserve"> байна.Одоо 6 заавар, журам дутуу байгаа. Энийг мэдээлэлдээ тодорхой дурдсан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Мөн УИХ-ын сонгуулийн тухай хууль, Сонгуулийн төв байгууллагын тухай хууль, Сонгуулийн ерөнхий хорооноос баталсан дүрэм, журам, заавар, загвар, нам, эвсэл, нэр дэвшигчээс сонгуулийн тойрогт зарцуулах зардлын дээж хэмжээг тогтоосон тогтоол, ер нь сонгогч олон түмэнд хүргэх зайлшгүй шаардлагатай мэдээллүүдээ бид Сонгуулийн ерөнхий хорооныхоо </w:t>
      </w:r>
      <w:r w:rsidRPr="008E4555">
        <w:rPr>
          <w:rFonts w:ascii="Arial" w:hAnsi="Arial" w:cs="Arial"/>
          <w:i/>
          <w:iCs/>
          <w:color w:val="000000" w:themeColor="text1"/>
          <w:sz w:val="24"/>
          <w:szCs w:val="24"/>
        </w:rPr>
        <w:t>ц</w:t>
      </w:r>
      <w:ins w:id="99" w:author="/&quot;mailto:User/&quot;">
        <w:r w:rsidRPr="008E4555">
          <w:rPr>
            <w:rFonts w:ascii="Arial" w:hAnsi="Arial" w:cs="Arial"/>
            <w:i/>
            <w:iCs/>
            <w:color w:val="000000" w:themeColor="text1"/>
            <w:sz w:val="24"/>
            <w:szCs w:val="24"/>
          </w:rPr>
          <w:t>а</w:t>
        </w:r>
      </w:ins>
      <w:r w:rsidRPr="008E4555">
        <w:rPr>
          <w:rFonts w:ascii="Arial" w:hAnsi="Arial" w:cs="Arial"/>
          <w:i/>
          <w:iCs/>
          <w:color w:val="000000" w:themeColor="text1"/>
          <w:sz w:val="24"/>
          <w:szCs w:val="24"/>
        </w:rPr>
        <w:t>хим</w:t>
      </w:r>
      <w:r w:rsidRPr="008E4555">
        <w:rPr>
          <w:rFonts w:ascii="Arial" w:hAnsi="Arial" w:cs="Arial"/>
          <w:color w:val="000000" w:themeColor="text1"/>
          <w:sz w:val="24"/>
          <w:szCs w:val="24"/>
        </w:rPr>
        <w:t xml:space="preserve"> хуудсанд байршуулсан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lastRenderedPageBreak/>
        <w:t xml:space="preserve">5. </w:t>
      </w:r>
      <w:r w:rsidRPr="008E4555">
        <w:rPr>
          <w:rFonts w:ascii="Arial" w:hAnsi="Arial" w:cs="Arial"/>
          <w:b/>
          <w:bCs/>
          <w:i/>
          <w:iCs/>
          <w:color w:val="000000" w:themeColor="text1"/>
          <w:sz w:val="24"/>
          <w:szCs w:val="24"/>
        </w:rPr>
        <w:t>Улсын Их Хурлаар шийдвэрлүүлэх асуудлыг танилцуулъя.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Сонгуулийн ерөнхий хорооноос УИХ-ын сонгуулийн бэлтгэл ажлыг хангах талаар зохион байгуулж буй ажлын талаар товч танилцуулахад ийм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Ингээд цаашид УИХ-ын сонгуулийг зохион байгуулж явуулахад УИХ-аас анхаарч шийдвэрлэх зайлшгүй шаардлагатай </w:t>
      </w:r>
      <w:r w:rsidRPr="008E4555">
        <w:rPr>
          <w:rFonts w:ascii="Arial" w:hAnsi="Arial" w:cs="Arial"/>
          <w:i/>
          <w:iCs/>
          <w:color w:val="000000" w:themeColor="text1"/>
          <w:sz w:val="24"/>
          <w:szCs w:val="24"/>
        </w:rPr>
        <w:t>дараахь</w:t>
      </w:r>
      <w:r w:rsidRPr="008E4555">
        <w:rPr>
          <w:rFonts w:ascii="Arial" w:hAnsi="Arial" w:cs="Arial"/>
          <w:color w:val="000000" w:themeColor="text1"/>
          <w:sz w:val="24"/>
          <w:szCs w:val="24"/>
        </w:rPr>
        <w:t xml:space="preserve"> асуудлуудыг танилцуулж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1. Улсын Их Хурлын сонгуулийн тухай хуулийн 23 дугаар зүйлийн 3 дахь хэсэгт \"Сонгогчийн үнэмлэх нэгдсэн бар кодтой байна\", мөн хуулийн 44 дүгээр зүйлийн 3 дахь хэсэгт \"Саналын хуудас нь тусгай нууцлалтай байх бөгөөд нэгдсэн бар кодтой байна\" гэж заасан. Сонгогчийн үнэмлэх, саналын хуудасны бар кодонд ямар мэдээлэл оруулах, бар кодыг хэрхэн ашиглах, түүнийг хэрэглэхэд ямар техник хэрэгсэл ашиглах, түүний зардлыг хэрхэн тооцох талаар хуульд тодорхой зохицуулалт байхгүй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Саналын хуудас, сонгогчийн үнэмлэхэн дээр хэвлэх нэгдсэн бар код, сонгогчдын нэрийн жагсаалт байрлуулах цахим хуудас зэрэг асуудлуудыг дагалдан гарах зардалтай холбогдон гарах хүндрэлүүдийг Улсын Их Хурал урьдчилан харж, бодитойгоор </w:t>
      </w:r>
      <w:r w:rsidRPr="008E4555">
        <w:rPr>
          <w:rFonts w:ascii="Arial" w:hAnsi="Arial" w:cs="Arial"/>
          <w:i/>
          <w:iCs/>
          <w:color w:val="000000" w:themeColor="text1"/>
          <w:sz w:val="24"/>
          <w:szCs w:val="24"/>
        </w:rPr>
        <w:t>шийдвэрл</w:t>
      </w:r>
      <w:ins w:id="100" w:author="/&quot;mailto:User/&quot;">
        <w:r w:rsidRPr="008E4555">
          <w:rPr>
            <w:rFonts w:ascii="Arial" w:hAnsi="Arial" w:cs="Arial"/>
            <w:i/>
            <w:iCs/>
            <w:color w:val="000000" w:themeColor="text1"/>
            <w:sz w:val="24"/>
            <w:szCs w:val="24"/>
          </w:rPr>
          <w:t>э</w:t>
        </w:r>
      </w:ins>
      <w:r w:rsidRPr="008E4555">
        <w:rPr>
          <w:rFonts w:ascii="Arial" w:hAnsi="Arial" w:cs="Arial"/>
          <w:i/>
          <w:iCs/>
          <w:color w:val="000000" w:themeColor="text1"/>
          <w:sz w:val="24"/>
          <w:szCs w:val="24"/>
        </w:rPr>
        <w:t>ж</w:t>
      </w:r>
      <w:r w:rsidRPr="008E4555">
        <w:rPr>
          <w:rFonts w:ascii="Arial" w:hAnsi="Arial" w:cs="Arial"/>
          <w:color w:val="000000" w:themeColor="text1"/>
          <w:sz w:val="24"/>
          <w:szCs w:val="24"/>
        </w:rPr>
        <w:t xml:space="preserve"> өгөхийг </w:t>
      </w:r>
      <w:r w:rsidRPr="008E4555">
        <w:rPr>
          <w:rFonts w:ascii="Arial" w:hAnsi="Arial" w:cs="Arial"/>
          <w:i/>
          <w:iCs/>
          <w:color w:val="000000" w:themeColor="text1"/>
          <w:sz w:val="24"/>
          <w:szCs w:val="24"/>
        </w:rPr>
        <w:t>хүсч</w:t>
      </w:r>
      <w:r w:rsidRPr="008E4555">
        <w:rPr>
          <w:rFonts w:ascii="Arial" w:hAnsi="Arial" w:cs="Arial"/>
          <w:color w:val="000000" w:themeColor="text1"/>
          <w:sz w:val="24"/>
          <w:szCs w:val="24"/>
        </w:rPr>
        <w:t xml:space="preserve"> байна. Энэ талын ажлын хэсгийн дүгнэлт, мэдээллийг УИХ-ын гишүүд та бүхэнд хүргэсэн байгаа. Зөвхөн Сонгуулийн ерөнхий хорооны вэб хуудсыг шинэчлэхэд 50000 төгрөгийн зардал орохоор байгаа. Саналын хуудас, сонгогчийн үнэмлэх дээр бар код тавих асуудлыг шийдвэрлэхэд 1.7 тэрбум төгрөг орох тооцоо гарсан байгаа. Энийг та бүхэнд танилцуулахаар хүргүүллээ.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2. УИХ-ын сонгуулийн хуулийн 10 дугаар зүйлийн 2 дахь хэсэгт заасны дагуу УИХ-ын сонгуулийн зардал сонгууль зарлахтай хамт батлагддаг. Өөрөөр хэлбэл хаврын чуулганы төлөвлөгөөнд орсон. УИХ-ын сонгуулийг зарлаад дараа нь УИХ-ын сонгуулийн зардлыг батлахаар ингэж хэлэлцэх асуудлын төлөвлөгөөнд орсон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Ийм учраас Төрийн болон орон нутгийн өмчийн хөрөнгөөр бараа, ажил үйлчилгээ худалдан авах тухай хуулийн дагуу тендер зарлах, сонгогчийн үнэмлэх, саналын </w:t>
      </w:r>
      <w:r w:rsidRPr="008E4555">
        <w:rPr>
          <w:rFonts w:ascii="Arial" w:hAnsi="Arial" w:cs="Arial"/>
          <w:color w:val="000000" w:themeColor="text1"/>
          <w:sz w:val="24"/>
          <w:szCs w:val="24"/>
        </w:rPr>
        <w:lastRenderedPageBreak/>
        <w:t xml:space="preserve">хуудас болон бусад зүйлийг хэвлүүлэх, дээр дурдсан саналын хуудас, сонгогчийн </w:t>
      </w:r>
      <w:r w:rsidRPr="008E4555">
        <w:rPr>
          <w:rFonts w:ascii="Arial" w:hAnsi="Arial" w:cs="Arial"/>
          <w:i/>
          <w:iCs/>
          <w:color w:val="000000" w:themeColor="text1"/>
          <w:sz w:val="24"/>
          <w:szCs w:val="24"/>
        </w:rPr>
        <w:t>үнэмлэхэд</w:t>
      </w:r>
      <w:r w:rsidRPr="008E4555">
        <w:rPr>
          <w:rFonts w:ascii="Arial" w:hAnsi="Arial" w:cs="Arial"/>
          <w:color w:val="000000" w:themeColor="text1"/>
          <w:sz w:val="24"/>
          <w:szCs w:val="24"/>
        </w:rPr>
        <w:t xml:space="preserve"> бар кодны асуудлыг тавих, вэб хуудасны сонгон шалгаруулалт хийх энэ чиглэлд энэ Тендерийн хуулийг баримтлах боломжгүй болж байна. Ийм учраас энд Байнгын хорооны гишүүд анхааралтай хандаж чиглэл өгөөчээ.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3. УИХ-ын сонгуулийн тухай хуулийн 14 дүгээр зүйлийн 4 дэх хэсэгт заасны дагуу сонгуулийн хороодын гишүүний ёс зүйн дүрмийг Улсын Их Хурал батлахаар хуульд өөрчлөлт орсон. Бид урд нь хуулийнхаа дагуу Сонгуулийн ерөнхий хороо өөрсдөө баталсан ёс зүйн дүрэмтэй байсан. Ингээд тэр Ёс зүйн дүрмийнхээ хувийг УИХ-д ирүүлсэн. УИХ энэ хуулийн заалтын дагуу бидний Ёс зүйн дүрмийг баталж өгөөчээ гэсэн ийм хүсэлт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4. УИХ-ын сонгуулийн тухай хуулийн зарим зүйл заалтыг нэг мөр ойлгож хэрэглэх зайлшгүй шаардлага байна. Y</w:t>
      </w:r>
      <w:r w:rsidRPr="008E4555">
        <w:rPr>
          <w:rFonts w:ascii="Arial" w:hAnsi="Arial" w:cs="Arial"/>
          <w:i/>
          <w:iCs/>
          <w:color w:val="000000" w:themeColor="text1"/>
          <w:sz w:val="24"/>
          <w:szCs w:val="24"/>
        </w:rPr>
        <w:t>үнд</w:t>
      </w:r>
      <w:r w:rsidRPr="008E4555">
        <w:rPr>
          <w:rFonts w:ascii="Arial" w:hAnsi="Arial" w:cs="Arial"/>
          <w:color w:val="000000" w:themeColor="text1"/>
          <w:sz w:val="24"/>
          <w:szCs w:val="24"/>
        </w:rPr>
        <w:t>:</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Тухайлбал Сонгуулийн тухай хуулийн 40 дүгээр зүйлийн 1-ийн 2 дахь хэсэгт зөвхөн нэр дэвшигч данс нээхээр заасан. Нам, эвсэл сонгуулийн үйл ажиллагаа явуулах зардлын данс нээж зардлын боломжгүй байгаа. Энийг яаж ойлгож хэрэгжүүлэх юм бэ.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Мөн хуулийн 40 дүгээр зүйлийн 4 дэх хэсэгт \"Нам, эвсэл сонгуульд оролцохоо илэрхийлж, Сонгуулийн ерөнхий хороонд бүртгүүлснээс хойш 3 хоногийн дотор энэ хуулийн 40 дүгээр зүйлийн 1 дэх хэсэгт заасан дансыг нээлгэсэн байна\" гэж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заасан байгаа. Энэ нь нэр дэвшигчид тодроогүй байхад дансыг нээ гэж хуульчилсан байгаа юм л даа. Тэгэхээр энийг яаж хэрэгжүүлэх вэ. Энэ тал дээр ойлголцож УИХ-аасаа чиглэл авах шаардлага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5. Улсын Их Хурлын сонгуулийн тухай хуулийн дагуу тооцох хуулийн хариуцлага өндөрссөн. Ийм учраас шат шатны сонгуулийн хороодод орж ажиллах иргэдийн оролцоо буурах хандлагатай байна. Өөрөөр хэлбэл сонгуулийн салбар, тойрог, хэсгийн хороодод ажиллаж байгаа хүмүүс цалин, урамшуулал үндсэндээ байдаггүй. Харин намынхаа сонгуулийн ажилд оролцоод явж байгаа улсуудад бол цалин хөлс, урамшуулал хангалттай өгдөг. Ийм учраас иргэд , ер нь улсууд бол тэгж сонгуулийн ажилд дайчлагдаж цалингүй махаа зулгааж байсан дор нэг намын сурталчилгаанд явъя гэдэг ийм юм их гарах болж байна. Ийм учраас энэ улсуудын </w:t>
      </w:r>
      <w:r w:rsidRPr="008E4555">
        <w:rPr>
          <w:rFonts w:ascii="Arial" w:hAnsi="Arial" w:cs="Arial"/>
          <w:color w:val="000000" w:themeColor="text1"/>
          <w:sz w:val="24"/>
          <w:szCs w:val="24"/>
        </w:rPr>
        <w:lastRenderedPageBreak/>
        <w:t>төрийн ажил хийж байгааг нь урамшуулах асуудал дээр УИХ анхаарч өгөх шаардлагатай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6. Сонгуулийн ерөнхий хорооны Ажлын албаны орон тоог нэмэгдүүлж өгөөчээ. Сонгуулийн ерөнхий хороо 9-</w:t>
      </w:r>
      <w:r w:rsidRPr="008E4555">
        <w:rPr>
          <w:rFonts w:ascii="Arial" w:hAnsi="Arial" w:cs="Arial"/>
          <w:i/>
          <w:iCs/>
          <w:color w:val="000000" w:themeColor="text1"/>
          <w:sz w:val="24"/>
          <w:szCs w:val="24"/>
        </w:rPr>
        <w:t>хөн</w:t>
      </w:r>
      <w:r w:rsidRPr="008E4555">
        <w:rPr>
          <w:rFonts w:ascii="Arial" w:hAnsi="Arial" w:cs="Arial"/>
          <w:color w:val="000000" w:themeColor="text1"/>
          <w:sz w:val="24"/>
          <w:szCs w:val="24"/>
        </w:rPr>
        <w:t xml:space="preserve"> гишүүнтэй, тэгээд улс орны хэмжээнд энэ өндөр том хариуцлагатай ажлыг явуулахад хүчин мөхөсдөж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Нөгөө талаар орон нутагт салбартай болох асуудлыг шийдэж өгөөчээ.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Хорооны орон тооны гишүүдийн орон тоог нэмэх зайлшгүй шаардлага байна. Өнөөдөр 9 гишүүнээс 2 нь орон тооны, бусад нь орон тооны бус байгаа. Ийм учраас хүн хүч хүрэлцэхгүй тал байна. Ийм учраас энэ асуудлыг анхааралдаа авч шийдэж өгөөчээ.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7. Өнөөдөр нийгэм даяараа шүүмжилж, Сонгуулийн ерөнхий хорооны хаяг дээр шүүмжилж байгаа асуудал нь сонгуулийн сурталчилгаа эхэллээ. Нэр дэвшихийг горилж байгаа улсууд янз янзын сурталчилгаа хийж байна. Энэ чиглэл дээр Сонгуулийн ерөнхий хороо ямар ч арга хэмжээ авахгүй байна гээд ингээд бидэн рүү баахан өргөдөл, гомдол, мэдэгдэл ирдэг. Яг хуулиа аваад үзэхээр Сонгуулийн ерөнхий хороонд эрх олгосон, Сонгуулийн ерөнхий хороо шийдэх хууль эрх зүйн боломж алга. Ийм учраас цаашид сонгууль зарлахаас өмнө нам, эвсэл, иргэдээс явуулж буй аливаа хэлбэрийн сурталчилгааны үйл ажиллагааг хориглох, таслан зогсоох хууль зүйн үндсийг шийдэж өгөөчээ Их Хурал.</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8. Сонгуулийн ерөнхий хорооны гишүүдийг УИХ-ын сонгуулийн үеэр үндсэн ажлаас нь түр чөлөөлж сонгуулийн ажилд бүрэн оролцох боломжийг  бүрдүүлж өгөхийг УИХ-аас </w:t>
      </w:r>
      <w:r w:rsidRPr="008E4555">
        <w:rPr>
          <w:rFonts w:ascii="Arial" w:hAnsi="Arial" w:cs="Arial"/>
          <w:i/>
          <w:iCs/>
          <w:color w:val="000000" w:themeColor="text1"/>
          <w:sz w:val="24"/>
          <w:szCs w:val="24"/>
        </w:rPr>
        <w:t>хүсч</w:t>
      </w:r>
      <w:r w:rsidRPr="008E4555">
        <w:rPr>
          <w:rFonts w:ascii="Arial" w:hAnsi="Arial" w:cs="Arial"/>
          <w:color w:val="000000" w:themeColor="text1"/>
          <w:sz w:val="24"/>
          <w:szCs w:val="24"/>
        </w:rPr>
        <w:t xml:space="preserve">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Анхаарал тавьсанд баярлалаа.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Баттулга даргад баярлалаа. Асуулттай гишүүд Бат-Үүл гишүүн, Ламбаа гишүүн, Энхболд гишүүн, Туяа гишүүн, Зоригт гишүүн.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Бат-Үүл гишүүн асуултаа асууя.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Э.Бат-Үүл: </w:t>
      </w:r>
      <w:r w:rsidRPr="008E4555">
        <w:rPr>
          <w:rFonts w:ascii="Arial" w:hAnsi="Arial" w:cs="Arial"/>
          <w:color w:val="000000" w:themeColor="text1"/>
          <w:sz w:val="24"/>
          <w:szCs w:val="24"/>
        </w:rPr>
        <w:t> Би сая Сонгуулийн ерөнхий хорооны даргын танилцуулсан УИХ-д тавьсан хүсэлтүүдтэй холбогдуулаад асууя.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Энэ сонгууль зарлахаас өмнө нам, эвсэл, иргэдээс явуулж байгаа аливаа хэлбэрийн сурталчилгааны үйл ажиллагааг хориглох, таслан зогсоох эрх зүйн үндсийг тогтоох шаардлагатай байна гэсэн байгаа юм. Энийг их сайн ойлгохгүй байгаа юм. Сонгуулийн хуулин дээр нэр дэвшигч нэр дэвшсэнээсээ эхлээд тэр өдрөөсөө нам, эвсэл сурталчилгаа хийнэ гээд заачихсан байгаа шүү дээ сонгуулийн хуулин дээрээ бол. Энэ хуулин дээр байгаа л заалт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Энийг яагаад хүсэлт тавиад. Одоо тэгээд энэний эрх зүйн үндсийг бүрдүүлэх тийм боломж бидэнд Их Хуралд байхгүй шүү дээ. Яагаад вэ гэхээр бид Сонгуулийн хуультай холбогдсон аливаа хэлбэрийн өөрчлөлтийг хийх эрхгүй байгаа юм. Энэ яагаад ийм асуудал тавигдаж байна вэ гэдгийг би нэгдүгээрт нь асуумаар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Хоёрдугаарт нь Сонгуулийн ерөнхий хорооны ажлын албаны орон тоо нэмэгдүүлэх юм байна. Ажлын албаны орон тоо чинь Сонгуулийн төв байгууллагын хуулин дээр тоо нь хийгдчихсэн байгаа юу, хийгдээгүй байгаа юү. Хийгдээгүй байгаа юү тиймээ. Тэгвэл Их Хурал шийдэх бололцоотой гэж үзэх юм байна тиймээ.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Бас нэг асуудал бол энэ танилцуулга дээр явж байна лээ. Нам, эвсэлтэй санамж бичиг харилцан тохирохоор шийдсэн гэж. Энэ яг ямар санамж бичиг байгаа юм бэ, юу гэсэн санамж бичиг яваа юм бэ гэдгийг асуумаар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Энэ жилийн сонгууль нэлээд оролцоо муутай сонгууль болох болов уу гэж санаа зовоод байгаа юм л даа. Яагаад вэ гэхээр энэ жилийн сонгууль хүмүүсийг татан оролцуулах тийм үйл ажиллагаа нь маш их хязгаарласан, өөрөөр хэлбэл өмнөх сонгуультай ярих юм бол шоу байхгүй, янз бүрийн арга хэмжээ байхгүй их тийм хуурай, уйтгартай сонгууль болно л доо. Энэ нь өөрөө сонгогчдын санал өгөх явдалд нөлөөлөх байх гэж бодоод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Энэ танилцуулга дээр ч байна лээ. Ер нь буурч магадгүй ийм хандлага. Ер нь ийм зүйлийг судалж, тандаж үзсэн үү Сонгуулийн ерөнхий хороо. Сонгогчдын санал өгөх идэвх хэр буурахаар байна вэ. Энийг тандаж үзсэн юм байна уу. Би тэгээд хариултын явцад нэмэлт асуулт байвал асуучихъя.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 Бат-Үүл гишүүний асуултад Баттулга дарга хариулт өгье.</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Бат-Үүл гишүүний асуултад хариулъя.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Тэгэхээр тэр сурталчилгааны талаар та асууж байна. Сонгууль зарлахаас өмнө аливаа хэлбэрийн сурталчилгаа явуулах, хориглох хууль зүйн үндсийг тогтоох шаардлагатай байна гэж танайх асуудал тавьжээ гэж. Тэгэхээр одоогийн хуулин дээр таны хэлж байгаа зөв л дөө. Нэр дэвшигч гэж байгаа байхгүй юү. Одоогийн </w:t>
      </w:r>
      <w:r w:rsidRPr="008E4555">
        <w:rPr>
          <w:rFonts w:ascii="Arial" w:hAnsi="Arial" w:cs="Arial"/>
          <w:i/>
          <w:iCs/>
          <w:color w:val="000000" w:themeColor="text1"/>
          <w:sz w:val="24"/>
          <w:szCs w:val="24"/>
        </w:rPr>
        <w:t>нөхдүүд</w:t>
      </w:r>
      <w:r w:rsidRPr="008E4555">
        <w:rPr>
          <w:rFonts w:ascii="Arial" w:hAnsi="Arial" w:cs="Arial"/>
          <w:color w:val="000000" w:themeColor="text1"/>
          <w:sz w:val="24"/>
          <w:szCs w:val="24"/>
        </w:rPr>
        <w:t xml:space="preserve"> бол нэр дэвшигч биш байхгүй юү, горилогчид. Горилогчид учраас тэр горилогчидтой бид нар хөөцөлдөөд явж байх тийм хууль эрх зүйн боломж байхгүй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байгаа юм л даа. Тэгэхээр яг хуулиа барихгүй байгаа учраас одоо энэ сонгуулиас өмнө энэ хууль эрх зүйн үндсийг тогтооход хэцүү байх гэдгийг ойлгож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Зүгээр ер нь цаашдаа сонгуулийн жилд энэ сурталчилгааны ажил явуулахгүйгээр хуульчлаад өгчихвөл цаашдаа хэрэгтэй юмуу гэсэн санаанаас оруулаад байгаа юм. Одоо бол нэр дэвшигч албан ёсоор болоогүй учраас тэд нартай хариуцлага тооцоод хаана ч юм бэ өгчихсөн тавгийн идээг нь араас нь хөөцөлдөөд явж байх боломжгүй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байгаа юм л даа. Хоёрдугаарт тэр ажлын албаны орон тоо цөөхөн байна гэдэг асуудлыг, ер нь ажлын албаны орон тоог нэмж өгөөч, энэ гадны улс орны сонгуулийн байгууллага бол үнэхээр хараат бус, үнэхээр бие даасан ийм хүн хүчтэй байдаг юм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Тэгэхээр яах вэ улс орны эдийн засгийн боломжтой холбоотой байх. Гэлээ гэхдээ анхаарч цаашдаа бага багаар ч гэсэн орон тоо, ажиллах хүч, </w:t>
      </w:r>
      <w:r w:rsidRPr="008E4555">
        <w:rPr>
          <w:rFonts w:ascii="Arial" w:hAnsi="Arial" w:cs="Arial"/>
          <w:i/>
          <w:iCs/>
          <w:color w:val="000000" w:themeColor="text1"/>
          <w:sz w:val="24"/>
          <w:szCs w:val="24"/>
        </w:rPr>
        <w:t>чадавхийг</w:t>
      </w:r>
      <w:r w:rsidRPr="008E4555">
        <w:rPr>
          <w:rFonts w:ascii="Arial" w:hAnsi="Arial" w:cs="Arial"/>
          <w:color w:val="000000" w:themeColor="text1"/>
          <w:sz w:val="24"/>
          <w:szCs w:val="24"/>
        </w:rPr>
        <w:t xml:space="preserve"> нь нэмэгдүүлж, дээшлүүлж өгөөчээ гэж Их Хуралд </w:t>
      </w:r>
      <w:r w:rsidRPr="008E4555">
        <w:rPr>
          <w:rFonts w:ascii="Arial" w:hAnsi="Arial" w:cs="Arial"/>
          <w:i/>
          <w:iCs/>
          <w:color w:val="000000" w:themeColor="text1"/>
          <w:sz w:val="24"/>
          <w:szCs w:val="24"/>
        </w:rPr>
        <w:t>хүсч</w:t>
      </w:r>
      <w:r w:rsidRPr="008E4555">
        <w:rPr>
          <w:rFonts w:ascii="Arial" w:hAnsi="Arial" w:cs="Arial"/>
          <w:color w:val="000000" w:themeColor="text1"/>
          <w:sz w:val="24"/>
          <w:szCs w:val="24"/>
        </w:rPr>
        <w:t xml:space="preserve"> байгаа юм. Түүнээс нэг удаа овойж оцойтол бүгдийг шийдчихэд хэцүү байх.</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xml:space="preserve">Намуудын санамж бичгийн талаар ерөөсөө л хамгийн энгийн үгээр ярихад намуудад энэ сонгуульд хуулийн дагуу, шударга, бие биенээ хүндэтгэж, ёс зүйтэй </w:t>
      </w:r>
      <w:r w:rsidRPr="008E4555">
        <w:rPr>
          <w:rFonts w:ascii="Arial" w:hAnsi="Arial" w:cs="Arial"/>
          <w:i/>
          <w:iCs/>
          <w:color w:val="000000" w:themeColor="text1"/>
          <w:sz w:val="24"/>
          <w:szCs w:val="24"/>
        </w:rPr>
        <w:t>өрсөлдөе</w:t>
      </w:r>
      <w:r w:rsidRPr="008E4555">
        <w:rPr>
          <w:rFonts w:ascii="Arial" w:hAnsi="Arial" w:cs="Arial"/>
          <w:color w:val="000000" w:themeColor="text1"/>
          <w:sz w:val="24"/>
          <w:szCs w:val="24"/>
        </w:rPr>
        <w:t xml:space="preserve">. Хуулийнхаа заалтыг зөрчихгүй байя гэсэн л агуулгатай ийм санамж бичиг байгуулбал ямар вэ гэж намууддаа хүргүүлсэн шүү дээ. Тэгээд намуудынхаа саналыг төсөл хүргүүлсэн юм. Тэгээд намуудынхаа саналыг авах юм. Тэгээд намууд маань </w:t>
      </w:r>
      <w:r w:rsidRPr="008E4555">
        <w:rPr>
          <w:rFonts w:ascii="Arial" w:hAnsi="Arial" w:cs="Arial"/>
          <w:i/>
          <w:iCs/>
          <w:color w:val="000000" w:themeColor="text1"/>
          <w:sz w:val="24"/>
          <w:szCs w:val="24"/>
        </w:rPr>
        <w:t>дэмжбэл</w:t>
      </w:r>
      <w:r w:rsidRPr="008E4555">
        <w:rPr>
          <w:rFonts w:ascii="Arial" w:hAnsi="Arial" w:cs="Arial"/>
          <w:color w:val="000000" w:themeColor="text1"/>
          <w:sz w:val="24"/>
          <w:szCs w:val="24"/>
        </w:rPr>
        <w:t xml:space="preserve"> энийгээ олон нийтдээ хандаж Тэгээд санамж бичигтээ гарын үсэг зурж тэрийгээ хэвлэл, мэдээллээр олондоо хүргэх ийм санаатай байгаа юм. Ингээд хэрвээ тал талдаа тохироод ойлголцвол нэлээд тийм нуруутай, жудагтай сонгууль болох болов уу гэж бодоод байгаа юм л даа.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Сонгогчдын идэвх бол таны асууж байгаа зөв л дөө. Ер нь сонгуулиас сонгуульд сонгогчдын идэвх оролцоо буураад байгаа юм. Хуучин цаг сайхан байхад 99.99 хувь нь оролцоод мөн тийм шахуу хувиар депутат болчихдог байлаа тиймээ. Одоо тэр нь буурсаар буурсаар байгаад одоо бол үндсэндээ 70 хувь руу </w:t>
      </w:r>
      <w:r w:rsidRPr="008E4555">
        <w:rPr>
          <w:rFonts w:ascii="Arial" w:hAnsi="Arial" w:cs="Arial"/>
          <w:i/>
          <w:iCs/>
          <w:color w:val="000000" w:themeColor="text1"/>
          <w:sz w:val="24"/>
          <w:szCs w:val="24"/>
        </w:rPr>
        <w:t>орчихоод</w:t>
      </w:r>
      <w:r w:rsidRPr="008E4555">
        <w:rPr>
          <w:rFonts w:ascii="Arial" w:hAnsi="Arial" w:cs="Arial"/>
          <w:color w:val="000000" w:themeColor="text1"/>
          <w:sz w:val="24"/>
          <w:szCs w:val="24"/>
        </w:rPr>
        <w:t xml:space="preserve"> байгаа шүү. Сонгогчдын ирц бол 70 хувь руу </w:t>
      </w:r>
      <w:r w:rsidRPr="008E4555">
        <w:rPr>
          <w:rFonts w:ascii="Arial" w:hAnsi="Arial" w:cs="Arial"/>
          <w:i/>
          <w:iCs/>
          <w:color w:val="000000" w:themeColor="text1"/>
          <w:sz w:val="24"/>
          <w:szCs w:val="24"/>
        </w:rPr>
        <w:t>орчихоод</w:t>
      </w:r>
      <w:r w:rsidRPr="008E4555">
        <w:rPr>
          <w:rFonts w:ascii="Arial" w:hAnsi="Arial" w:cs="Arial"/>
          <w:color w:val="000000" w:themeColor="text1"/>
          <w:sz w:val="24"/>
          <w:szCs w:val="24"/>
        </w:rPr>
        <w:t xml:space="preserve"> байгаа. Бид аль болохоор сонгогчдыг сонгуульдаа идэвхтэй оролцох, хариуцлагатай зөв сонголт хийх энэ чиглэлээр уриалж ухуулж байна. Аль болохоор өргөн оролцуулахыг хичээж байна. Гэхдээ л ерөнхийдөө алсаараа буураад байгаа гэдгийг танд нуулгүй хэлье.</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Бат-Үүл гишүүн тодруулъя.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Э.Бат-Үүл:</w:t>
      </w:r>
      <w:r w:rsidRPr="008E4555">
        <w:rPr>
          <w:rFonts w:ascii="Arial" w:hAnsi="Arial" w:cs="Arial"/>
          <w:color w:val="000000" w:themeColor="text1"/>
          <w:sz w:val="24"/>
          <w:szCs w:val="24"/>
        </w:rPr>
        <w:t xml:space="preserve"> Түрүүний нэг хаягдсан асуулт байна. Сонгуулийн хуулийг сурталчилж байгаа сонинуудын нэр зааж хэлэгдсэн байна л даа. Зууны шуудан, Нийгмийн толь гээд. Энэ сонинуудыг сонгуулийн төв байгууллагаас явуулж байгаа хууль хэвлэх, хууль тараах ажилд энэ чухамдаа энэ сонинууд байсан нь ямар шалгуураар хийгдсэн юм бэ. Энэ Зууны шуудан, Нийгмийн толь сонин байдаг нь ямар шалгуураар шалгагдсан юм бэ, тендер зарласан юмуу, яасан юм бэ.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 xml:space="preserve">.Баттулга: </w:t>
      </w:r>
      <w:r w:rsidRPr="008E4555">
        <w:rPr>
          <w:rFonts w:ascii="Arial" w:hAnsi="Arial" w:cs="Arial"/>
          <w:color w:val="000000" w:themeColor="text1"/>
          <w:sz w:val="24"/>
          <w:szCs w:val="24"/>
        </w:rPr>
        <w:t>Яагаад энэ сонинуудыг сонгож авсан юм бэ гэсэн асуулт байна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Энийг бол заавал ийм ийм </w:t>
      </w:r>
      <w:r w:rsidRPr="008E4555">
        <w:rPr>
          <w:rFonts w:ascii="Arial" w:hAnsi="Arial" w:cs="Arial"/>
          <w:i/>
          <w:iCs/>
          <w:color w:val="000000" w:themeColor="text1"/>
          <w:sz w:val="24"/>
          <w:szCs w:val="24"/>
        </w:rPr>
        <w:t>сонингуудыг</w:t>
      </w:r>
      <w:r w:rsidRPr="008E4555">
        <w:rPr>
          <w:rFonts w:ascii="Arial" w:hAnsi="Arial" w:cs="Arial"/>
          <w:color w:val="000000" w:themeColor="text1"/>
          <w:sz w:val="24"/>
          <w:szCs w:val="24"/>
        </w:rPr>
        <w:t xml:space="preserve"> сонгож авъя гэж сонгож аваагүй. Бидний гол зорилго бол аль болохоор олон чихтэй өдөр тутмын сонинд хэвлэж, олон хүнд хүргэх юмсан гэж бодож байгаа юм. Тэгээд нэлээд хэдэн хэвлэлийн байгууллагад хандсан юм. Эдгээр сонинууд бол бидний хүсэлт зорилгыг хүлээж авч үнэ төлбөргүй нийтэлж байгаа юм гол нь. Зарим  нь бол мөнгөө өг гээд байгаа юм. </w:t>
      </w:r>
      <w:r w:rsidRPr="008E4555">
        <w:rPr>
          <w:rFonts w:ascii="Arial" w:hAnsi="Arial" w:cs="Arial"/>
          <w:color w:val="000000" w:themeColor="text1"/>
          <w:sz w:val="24"/>
          <w:szCs w:val="24"/>
        </w:rPr>
        <w:lastRenderedPageBreak/>
        <w:t>Мөнгөө өг нийтлээд өгье, хэвлээд өгье гээд байдаг. Тэгээд тэр болгонд нь өгөх мөнгө хэцүү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 Энхболд гишүүн.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З</w:t>
      </w:r>
      <w:r w:rsidRPr="008E4555">
        <w:rPr>
          <w:rFonts w:ascii="Arial" w:hAnsi="Arial" w:cs="Arial"/>
          <w:b/>
          <w:bCs/>
          <w:color w:val="000000" w:themeColor="text1"/>
          <w:sz w:val="24"/>
          <w:szCs w:val="24"/>
        </w:rPr>
        <w:t>.Энхболд:</w:t>
      </w:r>
      <w:r w:rsidRPr="008E4555">
        <w:rPr>
          <w:rFonts w:ascii="Arial" w:hAnsi="Arial" w:cs="Arial"/>
          <w:color w:val="000000" w:themeColor="text1"/>
          <w:sz w:val="24"/>
          <w:szCs w:val="24"/>
        </w:rPr>
        <w:t xml:space="preserve"> Миний өмнө нэг хүн байсан.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За Ламбаа гишүүн тэгвэл.</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С.Ламбаа:</w:t>
      </w:r>
      <w:r w:rsidRPr="008E4555">
        <w:rPr>
          <w:rFonts w:ascii="Arial" w:hAnsi="Arial" w:cs="Arial"/>
          <w:color w:val="000000" w:themeColor="text1"/>
          <w:sz w:val="24"/>
          <w:szCs w:val="24"/>
        </w:rPr>
        <w:t xml:space="preserve"> Би хэдэн асуулт </w:t>
      </w:r>
      <w:r w:rsidRPr="008E4555">
        <w:rPr>
          <w:rFonts w:ascii="Arial" w:hAnsi="Arial" w:cs="Arial"/>
          <w:i/>
          <w:iCs/>
          <w:color w:val="000000" w:themeColor="text1"/>
          <w:sz w:val="24"/>
          <w:szCs w:val="24"/>
        </w:rPr>
        <w:t>тодруулаадахъя</w:t>
      </w:r>
      <w:r w:rsidRPr="008E4555">
        <w:rPr>
          <w:rFonts w:ascii="Arial" w:hAnsi="Arial" w:cs="Arial"/>
          <w:color w:val="000000" w:themeColor="text1"/>
          <w:sz w:val="24"/>
          <w:szCs w:val="24"/>
        </w:rPr>
        <w:t>. Энэ тайлантай холбогдуулаад. Энэ Сонгуулийн ерөнхий хороо, Иргэний бүртгэл, мэдээллийн улсын төвөөс гаргаж ирүүлсэн дээрх нэрийн жагсаалтад зайлшгүй шаардлагатай өөрчлөлт хөдөлгөөнийг хамтран хийж сонгууль болохоос нэг сарын өмнө сонгуулийн тойрог, хэсгүүдэд хүргүүлэхээр бэлтгэж байна гэж. Зайлшгүй шаардлагатай өөрчлөлт, хөдөлгөөн гэж юуг ойлгох вэ.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Хоёрдугаар асуудал УИХ-ын сонгуулийн зарим зүйл заалтыг хэрхэн ойлгох, хэрэглэх, түүнийг тайлбарлуулах талаар УИХ шүүхэд хүсэлт гаргаж тайлбар гаргуулсан болно гэж. Шаардлага нь юу байсан юм бэ. Ямар учраас заавал дээд шүүхийн тайлбар гаргах шаардлагатай болсон юм бэ. Одоо энэ Дээд шүүхийн тайлбар болон Сонгуулийн хуулийн заалтуудтай холбогдсон асар том маргаанууд </w:t>
      </w:r>
      <w:r w:rsidRPr="008E4555">
        <w:rPr>
          <w:rFonts w:ascii="Arial" w:hAnsi="Arial" w:cs="Arial"/>
          <w:i/>
          <w:iCs/>
          <w:color w:val="000000" w:themeColor="text1"/>
          <w:sz w:val="24"/>
          <w:szCs w:val="24"/>
        </w:rPr>
        <w:t>үүсч</w:t>
      </w:r>
      <w:r w:rsidRPr="008E4555">
        <w:rPr>
          <w:rFonts w:ascii="Arial" w:hAnsi="Arial" w:cs="Arial"/>
          <w:color w:val="000000" w:themeColor="text1"/>
          <w:sz w:val="24"/>
          <w:szCs w:val="24"/>
        </w:rPr>
        <w:t xml:space="preserve"> байна шүү дээ. Хэрвээ энэ маргаан, янз бүрийн юм гарах юм бол асуудлыг яаж шийдэх вэ, шийднэ гэж бодож байгаа вэ.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Гуравдугаар асуудал. 30 дугаар зүйлийн 2 дахь хэсгийн 5 дахь заалтын дагуу / энэ 5 дугаар хуудаснаас асууж байна/ нэр дэвшигч ялгүй байх тухай тодорхойлолтыг ямар журмаар, хэрхэн гаргах асуудлыг Цагдаагийн ерөнхий газартай хамтран шийдвэрлэхээр ярьж байна гэнээ. Бас юугаа ярьдаг юм бэ. Хуулийн дагуу л ажлаа хийнэ шүү дээ. Одоо энэ тагнуулын, хүчний байгууллагуудыг оролцуулж юм хийх гэж байгаа нь ямар зорилготой юм бэ. Би жаахан гайхаж байна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xml:space="preserve">АНУ-ын </w:t>
      </w:r>
      <w:r w:rsidRPr="008E4555">
        <w:rPr>
          <w:rFonts w:ascii="Arial" w:hAnsi="Arial" w:cs="Arial"/>
          <w:i/>
          <w:iCs/>
          <w:color w:val="000000" w:themeColor="text1"/>
          <w:sz w:val="24"/>
          <w:szCs w:val="24"/>
        </w:rPr>
        <w:t>Бүгднайрамдахчуудын</w:t>
      </w:r>
      <w:r w:rsidRPr="008E4555">
        <w:rPr>
          <w:rFonts w:ascii="Arial" w:hAnsi="Arial" w:cs="Arial"/>
          <w:color w:val="000000" w:themeColor="text1"/>
          <w:sz w:val="24"/>
          <w:szCs w:val="24"/>
        </w:rPr>
        <w:t xml:space="preserve"> Олон Улсын Хүрээлэнгийн Монгол дахь Суурин төлөөлөгчийн газартай хамтарч сонгуулийн ажиглагчийн гарын авлага боловсруулж байгаа юм байна. Саналын хайрцгийн нэг удаагийн лац 10 мянган </w:t>
      </w:r>
      <w:r w:rsidRPr="008E4555">
        <w:rPr>
          <w:rFonts w:ascii="Arial" w:hAnsi="Arial" w:cs="Arial"/>
          <w:i/>
          <w:iCs/>
          <w:color w:val="000000" w:themeColor="text1"/>
          <w:sz w:val="24"/>
          <w:szCs w:val="24"/>
        </w:rPr>
        <w:t>ширх</w:t>
      </w:r>
      <w:del w:id="101" w:author="/&quot;mailto:User/&quot;">
        <w:r w:rsidRPr="008E4555">
          <w:rPr>
            <w:rFonts w:ascii="Arial" w:hAnsi="Arial" w:cs="Arial"/>
            <w:i/>
            <w:iCs/>
            <w:color w:val="000000" w:themeColor="text1"/>
            <w:sz w:val="24"/>
            <w:szCs w:val="24"/>
          </w:rPr>
          <w:delText>э</w:delText>
        </w:r>
      </w:del>
      <w:r w:rsidRPr="008E4555">
        <w:rPr>
          <w:rFonts w:ascii="Arial" w:hAnsi="Arial" w:cs="Arial"/>
          <w:i/>
          <w:iCs/>
          <w:color w:val="000000" w:themeColor="text1"/>
          <w:sz w:val="24"/>
          <w:szCs w:val="24"/>
        </w:rPr>
        <w:t>гийг</w:t>
      </w:r>
      <w:r w:rsidRPr="008E4555">
        <w:rPr>
          <w:rFonts w:ascii="Arial" w:hAnsi="Arial" w:cs="Arial"/>
          <w:color w:val="000000" w:themeColor="text1"/>
          <w:sz w:val="24"/>
          <w:szCs w:val="24"/>
        </w:rPr>
        <w:t xml:space="preserve"> тэдний санхүүжилтээр хийлгэж байгаа юм байна. Одоо нэг санал хураах, санал хадгалах хуудсаа хийх нэг удаагийнхаа уутыг хүртэл </w:t>
      </w:r>
      <w:r w:rsidRPr="008E4555">
        <w:rPr>
          <w:rFonts w:ascii="Arial" w:hAnsi="Arial" w:cs="Arial"/>
          <w:i/>
          <w:iCs/>
          <w:color w:val="000000" w:themeColor="text1"/>
          <w:sz w:val="24"/>
          <w:szCs w:val="24"/>
        </w:rPr>
        <w:t>Туркээс</w:t>
      </w:r>
      <w:r w:rsidRPr="008E4555">
        <w:rPr>
          <w:rFonts w:ascii="Arial" w:hAnsi="Arial" w:cs="Arial"/>
          <w:color w:val="000000" w:themeColor="text1"/>
          <w:sz w:val="24"/>
          <w:szCs w:val="24"/>
        </w:rPr>
        <w:t xml:space="preserve"> 805000 ширхэг уутыг </w:t>
      </w:r>
      <w:r w:rsidRPr="008E4555">
        <w:rPr>
          <w:rFonts w:ascii="Arial" w:hAnsi="Arial" w:cs="Arial"/>
          <w:i/>
          <w:iCs/>
          <w:color w:val="000000" w:themeColor="text1"/>
          <w:sz w:val="24"/>
          <w:szCs w:val="24"/>
        </w:rPr>
        <w:t>Туркээр</w:t>
      </w:r>
      <w:r w:rsidRPr="008E4555">
        <w:rPr>
          <w:rFonts w:ascii="Arial" w:hAnsi="Arial" w:cs="Arial"/>
          <w:color w:val="000000" w:themeColor="text1"/>
          <w:sz w:val="24"/>
          <w:szCs w:val="24"/>
        </w:rPr>
        <w:t xml:space="preserve"> хүртэл хийлгэж байх юм Бүгд Найрамдах Турк Улсаар хийлгэж, санхүүжилтээр нь хийлгэж байдаг. Энэ төр чинь ийм гуйлгачин болчихсон юмуу ер нь. Төрийн сонгуулиа 10000 лацаа хүртэл ингээд гуйгаад л явж байдаг юмуу.</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Дараагийн асуудал энэ ноцтой юм байгаа юмаа. 10 дугаар хуудсан дээр.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            Бар код гээд хуулиар гаргачихсан юмнууд нь тэрэндээ юугаа оруулах, бар кодыг хэрхэн ашиглах, түүнийг хэрэглэхэд ямар техник хэрэгсэл ашиглах энэ тэр гэдгээ бас Их Хурлаар заалгах гэнэ. Бид нар тэр бар кодыг ингэж хий, нэг ийм машин байдаг юм тэндээс ав гэх болж байна уу. Та нар чинь ажил хариуцаад төрийн өмнө сууж байгаа юм </w:t>
      </w:r>
      <w:r w:rsidRPr="008E4555">
        <w:rPr>
          <w:rFonts w:ascii="Arial" w:hAnsi="Arial" w:cs="Arial"/>
          <w:i/>
          <w:iCs/>
          <w:color w:val="000000" w:themeColor="text1"/>
          <w:sz w:val="24"/>
          <w:szCs w:val="24"/>
        </w:rPr>
        <w:t>бишүү</w:t>
      </w:r>
      <w:r w:rsidRPr="008E4555">
        <w:rPr>
          <w:rFonts w:ascii="Arial" w:hAnsi="Arial" w:cs="Arial"/>
          <w:color w:val="000000" w:themeColor="text1"/>
          <w:sz w:val="24"/>
          <w:szCs w:val="24"/>
        </w:rPr>
        <w:t>. УИХ-д тавьсан асуудал дотор чинь ийм юм байх юм. Ийм юм авах гэсэн чинь ийм зардал хэрэгтэй байна гэвэл нэг өөр хэрэг. Тэрнээс биш энэ юмнуудыг чинь ингэх гэсэн чинь ийм юм хэрэгтэй байна, дотор нь ямар мэдээлэл оруулах юм бэ гэж байх шиг их сонин юм бичсэн байх юм. Ямар мэдээлэл оруулахаа Сонгуулийн ерөнхий хороо хийх ёстой юм байгаа биз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            Эсвэл одоо хуулиар тогтоох ёстой байсан юм болов уу. Эцэст нь би зардалтай холбоотой тойргуудын зардлыг гаргасан л даа. Сонин хэвлэлээр зарласан. Архангай аймгийн сонгуулийн зардал 529.5 сая гэж байгаа юм. Өвөрхангай аймгийн 795 сая гэж байгаа юм. Сонгинохайрхан дүүрэг 1.7 тэрбум, Баянзүрх 1.9 тэрбум гэж байгаа юм. Энэ ер нь нөгөө </w:t>
      </w:r>
      <w:r w:rsidRPr="008E4555">
        <w:rPr>
          <w:rFonts w:ascii="Arial" w:hAnsi="Arial" w:cs="Arial"/>
          <w:i/>
          <w:iCs/>
          <w:color w:val="000000" w:themeColor="text1"/>
          <w:sz w:val="24"/>
          <w:szCs w:val="24"/>
        </w:rPr>
        <w:t>авлига</w:t>
      </w:r>
      <w:r w:rsidRPr="008E4555">
        <w:rPr>
          <w:rFonts w:ascii="Arial" w:hAnsi="Arial" w:cs="Arial"/>
          <w:color w:val="000000" w:themeColor="text1"/>
          <w:sz w:val="24"/>
          <w:szCs w:val="24"/>
        </w:rPr>
        <w:t xml:space="preserve">, хээл хахууль ч гэдэг юмуу, энэ бол нөгөө сонгуулийн зардлыг хөөрөгдөөд аймшигтай </w:t>
      </w:r>
      <w:r w:rsidRPr="008E4555">
        <w:rPr>
          <w:rFonts w:ascii="Arial" w:hAnsi="Arial" w:cs="Arial"/>
          <w:i/>
          <w:iCs/>
          <w:color w:val="000000" w:themeColor="text1"/>
          <w:sz w:val="24"/>
          <w:szCs w:val="24"/>
        </w:rPr>
        <w:t>юмруу</w:t>
      </w:r>
      <w:r w:rsidRPr="008E4555">
        <w:rPr>
          <w:rFonts w:ascii="Arial" w:hAnsi="Arial" w:cs="Arial"/>
          <w:color w:val="000000" w:themeColor="text1"/>
          <w:sz w:val="24"/>
          <w:szCs w:val="24"/>
        </w:rPr>
        <w:t xml:space="preserve"> түлхэж байгаа юм биш үү. Хамгийн хямд зардлаар аль болохоор гайгүй зардал гаргах хэрэгтэй шүү дээ. Дээд талын хязгаарыг нь тогтоогоод </w:t>
      </w:r>
      <w:r w:rsidRPr="008E4555">
        <w:rPr>
          <w:rFonts w:ascii="Arial" w:hAnsi="Arial" w:cs="Arial"/>
          <w:i/>
          <w:iCs/>
          <w:color w:val="000000" w:themeColor="text1"/>
          <w:sz w:val="24"/>
          <w:szCs w:val="24"/>
        </w:rPr>
        <w:t>өгчихөөр</w:t>
      </w:r>
      <w:r w:rsidRPr="008E4555">
        <w:rPr>
          <w:rFonts w:ascii="Arial" w:hAnsi="Arial" w:cs="Arial"/>
          <w:color w:val="000000" w:themeColor="text1"/>
          <w:sz w:val="24"/>
          <w:szCs w:val="24"/>
        </w:rPr>
        <w:t xml:space="preserve"> тэрнээс бага явуулна гэж байхгүй шүү дээ. Дээд талд нь тултал хийгээд тэгээд бүр хэтрүүлчих л юм бодож явна шүү дээ. Угаасаа ингээд дээрээс төр нь тогтоогоод </w:t>
      </w:r>
      <w:r w:rsidRPr="008E4555">
        <w:rPr>
          <w:rFonts w:ascii="Arial" w:hAnsi="Arial" w:cs="Arial"/>
          <w:i/>
          <w:iCs/>
          <w:color w:val="000000" w:themeColor="text1"/>
          <w:sz w:val="24"/>
          <w:szCs w:val="24"/>
        </w:rPr>
        <w:t>өгчихсон</w:t>
      </w:r>
      <w:r w:rsidRPr="008E4555">
        <w:rPr>
          <w:rFonts w:ascii="Arial" w:hAnsi="Arial" w:cs="Arial"/>
          <w:color w:val="000000" w:themeColor="text1"/>
          <w:sz w:val="24"/>
          <w:szCs w:val="24"/>
        </w:rPr>
        <w:t xml:space="preserve"> ийм зардал юм чинь. Ингээд нийт дүнгээр нь аваад үзэх юм бол ямар аймшигтай зардал гарч </w:t>
      </w:r>
      <w:r w:rsidRPr="008E4555">
        <w:rPr>
          <w:rFonts w:ascii="Arial" w:hAnsi="Arial" w:cs="Arial"/>
          <w:i/>
          <w:iCs/>
          <w:color w:val="000000" w:themeColor="text1"/>
          <w:sz w:val="24"/>
          <w:szCs w:val="24"/>
        </w:rPr>
        <w:t>байнаа</w:t>
      </w:r>
      <w:r w:rsidRPr="008E4555">
        <w:rPr>
          <w:rFonts w:ascii="Arial" w:hAnsi="Arial" w:cs="Arial"/>
          <w:color w:val="000000" w:themeColor="text1"/>
          <w:sz w:val="24"/>
          <w:szCs w:val="24"/>
        </w:rPr>
        <w:t xml:space="preserve"> энэ сонгуулийн зардал.</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Энэ чинь сонгууль нь ийм аймаар өндөр зардлаар явагдахаар энэ зардлыг чинь хувь хүн </w:t>
      </w:r>
      <w:r w:rsidRPr="008E4555">
        <w:rPr>
          <w:rFonts w:ascii="Arial" w:hAnsi="Arial" w:cs="Arial"/>
          <w:i/>
          <w:iCs/>
          <w:color w:val="000000" w:themeColor="text1"/>
          <w:sz w:val="24"/>
          <w:szCs w:val="24"/>
        </w:rPr>
        <w:t>хармаанаасаа</w:t>
      </w:r>
      <w:r w:rsidRPr="008E4555">
        <w:rPr>
          <w:rFonts w:ascii="Arial" w:hAnsi="Arial" w:cs="Arial"/>
          <w:color w:val="000000" w:themeColor="text1"/>
          <w:sz w:val="24"/>
          <w:szCs w:val="24"/>
        </w:rPr>
        <w:t xml:space="preserve"> гаргана, тэнгэрээс буугаад ирэхгүй, газраас ухаад авчихгүй шүү дээ. Нөгөө муу компани, аж ахуйн нэгж, янз бүрийн газраас дайчилж гаргана. </w:t>
      </w:r>
      <w:r w:rsidRPr="008E4555">
        <w:rPr>
          <w:rFonts w:ascii="Arial" w:hAnsi="Arial" w:cs="Arial"/>
          <w:color w:val="000000" w:themeColor="text1"/>
          <w:sz w:val="24"/>
          <w:szCs w:val="24"/>
        </w:rPr>
        <w:lastRenderedPageBreak/>
        <w:t>Тэр хэмжээгээр Монгол Улсын төсөвт орох орлого буурна, тэрийг нь тооцож үзсэн тал байна уу, ерөөсөө энэнээс өөр арга байхгүй л зардал гараад байгаа юмуу. Энийг нэлээд сайн тодорхой хэлж өгөхгүй юү. Зардлыг ингэж тооцсон юм гээд байна л даа. Би бол их өндөр байна гэж ойлгоод байгаа хүн л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 Ламбаа гишүүний асуултад хариулт өгье Баттулга дарга.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Ламбаа гишүүний асуултад хариулъя.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С.Ламбаа:</w:t>
      </w:r>
      <w:r w:rsidRPr="008E4555">
        <w:rPr>
          <w:rFonts w:ascii="Arial" w:hAnsi="Arial" w:cs="Arial"/>
          <w:color w:val="000000" w:themeColor="text1"/>
          <w:sz w:val="24"/>
          <w:szCs w:val="24"/>
        </w:rPr>
        <w:t xml:space="preserve"> Иргэний бүртгэл, мэдээллийн улсын төвөөс сонгогчдын нэрийн жагсаалтыг гаргаж ирүүлсэн. Энэ жагсаалтаа бид Иргэний бүртгэл мэдээллийнхээ төвтэй ярилцаад ерөөсөө хуулийнхаа ч дагуу тийм байгаа юм л даа. Зайлшгүй орох өөрчлөлтүүд гэж юуг хэлээд байна вэ гэж та тэгж байна. Тэгэхээр энэ чинь Ламбаа гишүүнээ одоо сонгууль болтол 2 сарын хугацаа байна. Энэ хооронд хөдөлгөөн, зайлшгүй өөрчлөлт гэж ямар юм орж байна вэ гэхээр 10-аад тохиолдол байгаа юм. Тэрнээс заримыг нь дурдахад жишээлбэл цэрэг татаад цэрэг татлагад явж байна. Тэгэхээр нөгөө хүн чинь өөрчлөгдөөд явчихна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Шүүхийн шийдвэрээр таслан шийдвэрлэх тогтоолоор хорих ялаад хүн явдаг юм байна. Хорих газраас суллагддаг юм байна. Мөн саяын бүртгэлийн явцад хаягтаа байгаагүй хүн хүрээд ирдэг юм байна, бурхан болдог юм байна,  ийм ийм юмнуудыг чинь зайлшгүй өөрчлөлт гэж хэлээд байгаа юм л даа. Эдгээрийг оруулаад тэгээд сонгууль болохоос 25 хоногийн өмнө бид энийг чинь хуулиараа бүх хэсгүүддээ нэрийн жагсаалтдаа хүрэх учиртай. Тэрнээс 25 хоногоос өмнө энэ өөрчлөлт, хөдөлгөөнүүдийг бүгдийг нь хийгээд тэгээд хамгийн сүүлийн байдлаар Архангай аймаг хэдэн сонгогчтой байна вэ гэдгийг зарлаад тэгээд хэсгүүддээ нэрийн жагсаалтаа хүргэж өгнө.</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Хоёрдугаар асуудлын хувьд Улсын дээд шүүхээс тайлбар гаргуулах шаардлага юу байв гэж.</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Хамгийн энгийнээр хэлэхэд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заагдсан, хуулийг хааш нь ч тайлбарлаж болохоор салаа утгатай, ойлгомжгүй, тайлбар гаргуулах зайлшгүй шаардлагатай асуудлуудыг бид Улсын дээд шүүхэд хандаж тавьсан. Энэ дээр тайлбар гаргаж </w:t>
      </w:r>
      <w:r w:rsidRPr="008E4555">
        <w:rPr>
          <w:rFonts w:ascii="Arial" w:hAnsi="Arial" w:cs="Arial"/>
          <w:color w:val="000000" w:themeColor="text1"/>
          <w:sz w:val="24"/>
          <w:szCs w:val="24"/>
        </w:rPr>
        <w:lastRenderedPageBreak/>
        <w:t>өгөөчээ гэж. Тэгээд бидний тавьсан тэр асуудлуудаас Улсын дээд шүүх авч үзээд бүх асуудлыг нь тайлбарлаагүй байна лээ. Зайлшгүй шаардлагатай, тайлбарлах шаардлагатай асуудлуудыг тайлбарлаж ирүүлсэн. Бид энийгээ та бүхэнд хүргүүлсэн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Гуравдугаар асуудал тэр ялгүй байх тодорхойлолтыг цагдаагийн ерөнхий газраас заавал хүчний байгууллагаас аваад тэд нартай ажиллах ямар хэрэг байгаа юм бэ гэж байна л даа. Хуулиараа ийм юм л даа. Ялгүй байх тодорхойлолтыг Цагдаагийн ерөнхий газраас авахаар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заагдсан юм. Тэгээд бид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Цагдаагийн ерөнхий газраасаа ямар журмаар авах вэ, ямар хугацаанд авах вэ гэдэг харилцан ажиллагааны юм л даа. Ийм л зүйлүүд дээр хамтарч ажиллаж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Дөрөвдүгээр асуудал. Тэр </w:t>
      </w:r>
      <w:r w:rsidRPr="008E4555">
        <w:rPr>
          <w:rFonts w:ascii="Arial" w:hAnsi="Arial" w:cs="Arial"/>
          <w:i/>
          <w:iCs/>
          <w:color w:val="000000" w:themeColor="text1"/>
          <w:sz w:val="24"/>
          <w:szCs w:val="24"/>
        </w:rPr>
        <w:t>Бүгднайрамдахчуудын</w:t>
      </w:r>
      <w:r w:rsidRPr="008E4555">
        <w:rPr>
          <w:rFonts w:ascii="Arial" w:hAnsi="Arial" w:cs="Arial"/>
          <w:color w:val="000000" w:themeColor="text1"/>
          <w:sz w:val="24"/>
          <w:szCs w:val="24"/>
        </w:rPr>
        <w:t xml:space="preserve"> олон улсын хүрээлэнтэй хамтарч ажиллаж ажиглагчийн гарын авлага хийж байгаа юм бэ, 10000 ширхэг лац авч байгаа юм байна. Туркийн хамтын ажиллагааны газраас 8500 нэг удаагийн уут авч байгаа юм байна гэж та хэлж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Энэ бол урд өмнө нь хамтын ажиллагааны үр дүнд, урд нь хамтарч ажиллаад мөн урд өмнөх сонгуулиудад энэ байгууллагуудтай хамтарч ажиллаж ажиглагчийн гарын авлагаа хийлгэж байсан, нэг удаагийн лацыг хандив болгож өгөөд байгаа юм л даа. Энийг авахгүй ч гэж болно л доо, энийг төр ядуудаа ч юмуу заавал гуйгаад байгаа юм бас биш юм. Гэхдээ өнөөдөр сонгуулийн зардал хараахан батлагдаагүй байгаа гэдгийг хэлмээр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Бар кодонд ямар мэдээлэл агуулах талаар манай Баярсайхан дарга хариулна. Энэ талын ажлын хэсгийн ахлагч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Зардлын дээд хэмжээ тогтоосон асуудлыг бид тогтоосон аргачлал, яаж яаж тооцсоныгоо бүгдийг нь бичээд та бүхэнд хүргэсэн л дээ. Ер нь энэ зардал өндөр байна гэсэн шүүмжлэл ирж байгаа. Түүнийг бид бас бүгдийг нь жадлан эсэргүүцэхгүй байгаа. Үнэхээр Их Хурлын гишүүд маань тэгж үзэж байгаа бол Сонгуулийн ерөнхий хороо эргэж авч үзэж болох байлгүй дээ. Яг хуулин дээр зардлын дээд хэмжээг тогтооно гээд заачихсан байгаа юм. Тэгэхээр бид тооцож үзээд дээд талыг нь тогтоож байгаа. Түүнээс үүнд хүргэхгүй сонгуулиа явуулж болно шүү дээ. Уул нь тийм л юм байгаа юм л даа. Тэгэхдээ манайхан чинь </w:t>
      </w:r>
      <w:r w:rsidRPr="008E4555">
        <w:rPr>
          <w:rFonts w:ascii="Arial" w:hAnsi="Arial" w:cs="Arial"/>
          <w:color w:val="000000" w:themeColor="text1"/>
          <w:sz w:val="24"/>
          <w:szCs w:val="24"/>
        </w:rPr>
        <w:lastRenderedPageBreak/>
        <w:t>туйлшруулаад байдаг л даа. Таны хэлдгээр ингээд давуулах гээд ингээд үзээд байдаг. Энийг харилцан ярилцаад яаж болох байхаа гэж бодож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Баярсайхан дарга.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 xml:space="preserve">.Баярсайхан: </w:t>
      </w:r>
      <w:r w:rsidRPr="008E4555">
        <w:rPr>
          <w:rFonts w:ascii="Arial" w:hAnsi="Arial" w:cs="Arial"/>
          <w:color w:val="000000" w:themeColor="text1"/>
          <w:sz w:val="24"/>
          <w:szCs w:val="24"/>
        </w:rPr>
        <w:t xml:space="preserve">Хариулъя.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дугаар сарын 28-ны байдлаар Иргэний бүртгэл, мэдээллийн улсын төвөөс 1.552.539 насанд хүрсэн иргэн буюу сонгогчийн нэрийн жагсаалтыг гаргаж өгсөн. Сонгууль болохоос нэг сарын өмнөх хүртэл хугацаанд түрүүн ярьсан өөрчлөлтүүд ороод явах баримжаатай байгаа. Энэ сонгогчдын нэрийн жагсаалтыг Сонгуулийн ерөнхий хороо вэб хуудсанд байрлуулан намууд тойргийн хэмжээгээр сонгогчид бас өөрийнхөө тухай мэдээллийг үзнэ гэсэн хуулийн заалттай. Яг энэ чиглэлээр ажлын хэсэг байгуулагдан ажиллаад явцынхаа дүгнэлтийг Сонгуулийн ерөнхий хороонд гаргасан. Энэ ажлын хэсэг ажиллах үед Монгол Улсын төрийн нууцын жагсаалтад иргэний бүртгэл, мэдээллийн сан нь маш нууцын зэрэглэлд ордог гэсэн асуудал гарч ирсэн. Энэний дагуу Тагнуулын ерөнхий газраас санал солилцсон л доо. Тэгэхэд Монгол Улсын насанд хүрсэн 1.5 сая иргэнтэй холбоотой нэгдсэн мэдээлэл гэдэг утгаараа гадаадын тусгай албад эрүүгийн болон бусад сонирхогч этгээдүүдэд ашиглагдаж болзошгүй. Энэ нь Монгол Улсын үндэсний аюулгүй байдалд хор хохирол учруулах, хувь хүний нэр төр, ашиг сонирхолд харшлах нөхцөл байдал бүрдүүлэх боломжтой гэсэн тийм асуудал яригдсан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Ажлын хэсэг дээр яригдаад намуудад Сонгуулийн ерөнхий хороон дээр логикийн хувьд PC-д нэрийн жагсаалтыг файл хэлбэрээр байрлуулаад намаас итгэмжилсэн төлөөлөгч, Сонгуулийн ерөнхий хорооны тусгайлан бэлдсэн танхим тодорхой хугацаанд шалган танилцах бололцоог нь нээж өгье. Харин интернэтэд буюу вэб сайтад тавих сонгогчдын нэрийн жагсаалтын мэдээллийн уртыг багасгах нь зүйтэй юм байна гэсэн дүгнэлт гаргасан байгаа. Ингэхдээ мэдээж сонгогчдын нэрс, эцэг эхийн аль нэгний нэр, өөрийнх нь нэр, регистрийн дугаарыг нууцлал гэж Иргэний бүртгэл мэдээллийн төвийнхөн үзээд байгаа учраас төрсөн он сар, өдөр, регистрийн дугаарын өмнөх хоёр үсэг, сүүлчийн хоёр тоог аваад </w:t>
      </w:r>
      <w:r w:rsidRPr="008E4555">
        <w:rPr>
          <w:rFonts w:ascii="Arial" w:hAnsi="Arial" w:cs="Arial"/>
          <w:i/>
          <w:iCs/>
          <w:color w:val="000000" w:themeColor="text1"/>
          <w:sz w:val="24"/>
          <w:szCs w:val="24"/>
        </w:rPr>
        <w:t>тавьчихад</w:t>
      </w:r>
      <w:r w:rsidRPr="008E4555">
        <w:rPr>
          <w:rFonts w:ascii="Arial" w:hAnsi="Arial" w:cs="Arial"/>
          <w:color w:val="000000" w:themeColor="text1"/>
          <w:sz w:val="24"/>
          <w:szCs w:val="24"/>
        </w:rPr>
        <w:t xml:space="preserve"> төрсөн өдөр нь он, сар, өдөр нь гарч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Тэгэхээр гол бидний жигд авъя гээд яриад байгаа юм маань сонгогчийн оршин суугаа хаягийг хаалганы тоо буюу гудамжны хаалга хүртэл байгаа юм. Жишээлбэл 6 дугаар хорооны иргэн Батчулууны Баярсайхан 6 дугаар хорооны 2 дугаар байр, 6 тоот гэдэг хүртэл харуулах уу, эсвэл 6 дугаар хороо гэж хүртэл харуулах уу гэсэн дээр Их Хурлын гишүүдээс чиглэл авъя гэсэн юм. Яагаад вэ гэхээр мэргэжлийн </w:t>
      </w:r>
      <w:r w:rsidRPr="008E4555">
        <w:rPr>
          <w:rFonts w:ascii="Arial" w:hAnsi="Arial" w:cs="Arial"/>
          <w:color w:val="000000" w:themeColor="text1"/>
          <w:sz w:val="24"/>
          <w:szCs w:val="24"/>
        </w:rPr>
        <w:lastRenderedPageBreak/>
        <w:t xml:space="preserve">тусгай байгууллага нь нууцын маш нууцын зэрэглэлд хамаараад байгаа учраас энэ асуудлыг хууль зүйн талаас нь </w:t>
      </w:r>
      <w:r w:rsidRPr="008E4555">
        <w:rPr>
          <w:rFonts w:ascii="Arial" w:hAnsi="Arial" w:cs="Arial"/>
          <w:i/>
          <w:iCs/>
          <w:color w:val="000000" w:themeColor="text1"/>
          <w:sz w:val="24"/>
          <w:szCs w:val="24"/>
        </w:rPr>
        <w:t>шийдээчээ</w:t>
      </w:r>
      <w:r w:rsidRPr="008E4555">
        <w:rPr>
          <w:rFonts w:ascii="Arial" w:hAnsi="Arial" w:cs="Arial"/>
          <w:color w:val="000000" w:themeColor="text1"/>
          <w:sz w:val="24"/>
          <w:szCs w:val="24"/>
        </w:rPr>
        <w:t xml:space="preserve"> гэж үзсэн.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Ажлын хэсэг ч гэсэн тийм байр суурьтай байгаа. Яг хаягийг ямар хэмжээнд үзүүлэх вэ гэдэг дээр та </w:t>
      </w:r>
      <w:r w:rsidRPr="008E4555">
        <w:rPr>
          <w:rFonts w:ascii="Arial" w:hAnsi="Arial" w:cs="Arial"/>
          <w:i/>
          <w:iCs/>
          <w:color w:val="000000" w:themeColor="text1"/>
          <w:sz w:val="24"/>
          <w:szCs w:val="24"/>
        </w:rPr>
        <w:t>нөхдүүд</w:t>
      </w:r>
      <w:r w:rsidRPr="008E4555">
        <w:rPr>
          <w:rFonts w:ascii="Arial" w:hAnsi="Arial" w:cs="Arial"/>
          <w:color w:val="000000" w:themeColor="text1"/>
          <w:sz w:val="24"/>
          <w:szCs w:val="24"/>
        </w:rPr>
        <w:t xml:space="preserve"> чиглэл өгөөчээ. Тэгвэл бид нар тэр сонгогчдын нэрийн жагсаалтыг вэб хуудсанд тавих </w:t>
      </w:r>
      <w:r w:rsidRPr="008E4555">
        <w:rPr>
          <w:rFonts w:ascii="Arial" w:hAnsi="Arial" w:cs="Arial"/>
          <w:i/>
          <w:iCs/>
          <w:color w:val="000000" w:themeColor="text1"/>
          <w:sz w:val="24"/>
          <w:szCs w:val="24"/>
        </w:rPr>
        <w:t>программ</w:t>
      </w:r>
      <w:r w:rsidRPr="008E4555">
        <w:rPr>
          <w:rFonts w:ascii="Arial" w:hAnsi="Arial" w:cs="Arial"/>
          <w:color w:val="000000" w:themeColor="text1"/>
          <w:sz w:val="24"/>
          <w:szCs w:val="24"/>
        </w:rPr>
        <w:t xml:space="preserve"> хангамж, тэр байрлуулах компани, бүх юмыг нь бэлдээд төслийн хэмжээнд бэлэн болчихсон байгаа. Гагцхүү сонгогчтой холбоотой мэдээллийг ямар хэмжээнд үзүүлэх вэ гэдэг асуудал. Энэ нь бол нам тойргоор нь үзэх үед сонгогч өөрийнхөө регистрийн дугаарыг хийгээд өөрийнхөө тухай мэдээллийг бүрэн хэмжээгээр нь авч болно, сонгогчийн нэрийн жагсаалтыг нам танилцах үед сонгогчийн тухай мэдээлэл буюу хаягийг зөвхөн хороо, баг хүртэл </w:t>
      </w:r>
      <w:r w:rsidRPr="008E4555">
        <w:rPr>
          <w:rFonts w:ascii="Arial" w:hAnsi="Arial" w:cs="Arial"/>
          <w:i/>
          <w:iCs/>
          <w:color w:val="000000" w:themeColor="text1"/>
          <w:sz w:val="24"/>
          <w:szCs w:val="24"/>
        </w:rPr>
        <w:t>харуулчихад</w:t>
      </w:r>
      <w:r w:rsidRPr="008E4555">
        <w:rPr>
          <w:rFonts w:ascii="Arial" w:hAnsi="Arial" w:cs="Arial"/>
          <w:color w:val="000000" w:themeColor="text1"/>
          <w:sz w:val="24"/>
          <w:szCs w:val="24"/>
        </w:rPr>
        <w:t xml:space="preserve"> тэрийг цааш нь хэний хэн, хэн гэдгийг ялгах салгахад хэцүү </w:t>
      </w:r>
      <w:r w:rsidRPr="008E4555">
        <w:rPr>
          <w:rFonts w:ascii="Arial" w:hAnsi="Arial" w:cs="Arial"/>
          <w:i/>
          <w:iCs/>
          <w:color w:val="000000" w:themeColor="text1"/>
          <w:sz w:val="24"/>
          <w:szCs w:val="24"/>
        </w:rPr>
        <w:t>болчихож</w:t>
      </w:r>
      <w:r w:rsidRPr="008E4555">
        <w:rPr>
          <w:rFonts w:ascii="Arial" w:hAnsi="Arial" w:cs="Arial"/>
          <w:color w:val="000000" w:themeColor="text1"/>
          <w:sz w:val="24"/>
          <w:szCs w:val="24"/>
        </w:rPr>
        <w:t xml:space="preserve"> байгаа юм. Тэгэхээр хаягийг хаалга, гудамж, хаалга хүртэл нь </w:t>
      </w:r>
      <w:r w:rsidRPr="008E4555">
        <w:rPr>
          <w:rFonts w:ascii="Arial" w:hAnsi="Arial" w:cs="Arial"/>
          <w:i/>
          <w:iCs/>
          <w:color w:val="000000" w:themeColor="text1"/>
          <w:sz w:val="24"/>
          <w:szCs w:val="24"/>
        </w:rPr>
        <w:t>тавьчихбал</w:t>
      </w:r>
      <w:r w:rsidRPr="008E4555">
        <w:rPr>
          <w:rFonts w:ascii="Arial" w:hAnsi="Arial" w:cs="Arial"/>
          <w:color w:val="000000" w:themeColor="text1"/>
          <w:sz w:val="24"/>
          <w:szCs w:val="24"/>
        </w:rPr>
        <w:t xml:space="preserve"> тэр хаяг дээр төчнөөн сонгогч байгаа юм гэдгийг харах боломж намд нээгдэх болов уу гэсэн тийм бодол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Улсын дээд шүүхийн тайлбар манайхаас 28 зүйл заалтыг тайлбарлуулахаар явуулсан юм. 26 зүйлийг УИХ-ын сонгуулийн тухай хуулиас, хоёр зүйлийг Сонгуулийн төв байгууллагын тухай хуулиас тайлбарлуулахаар хүсэлт явуулсан. Энэ нь 2007 оны 2 дугаар сард бүр явуулаад сая 4 дүгээр сарын эхээр 1 жил гаруйн дараа ирж байгаа юм. Тэр ялгүй байх тухай асуудлаар Улсын дээд шүүх бол өөрийн санаачилгаар тайлбарласан. Тэрийг бид тайлбарлаж өгөөчээ гэж албан бичиг дээр бичээгүй байсан.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Тэрийг Улсын дээд шүүх өөрсдийн санаачилгаар тайлбарласан. Тэрийг бас нэмж хэлмээр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Ламбаа гишүүн тодруулъя.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С.Ламбаа:</w:t>
      </w:r>
      <w:r w:rsidRPr="008E4555">
        <w:rPr>
          <w:rFonts w:ascii="Arial" w:hAnsi="Arial" w:cs="Arial"/>
          <w:color w:val="000000" w:themeColor="text1"/>
          <w:sz w:val="24"/>
          <w:szCs w:val="24"/>
        </w:rPr>
        <w:t xml:space="preserve"> Ерөнхийдөө ойлголоо л доо. Ер нь бид бас асуудлаа шийдэх ёстой л доо. Монгол Улс бол ардчилсан шинэ үндсэн хуультай, 4 удаагийн сонгууль явуулсан ийм орон. Одоо энэ 12 дээр л байгаад байгаа юм л даа. 27 дугаар зүйлийн 4.3-т заасан ялгүй байх гэдгийг Эрүүгийн хуулийн 78 дугаар зүйлд заасан ялгүйд тооцох, ялгүй болох гэсэн ойлголтуудтай адилтгаж үзэх үндэслэлгүй тул үүнийг өмнө нь огт ял шийтгүүлж байгаагүй гэж ойлгож хэрэглэнэ. Энэ бол ерөөсөө </w:t>
      </w:r>
      <w:r w:rsidRPr="008E4555">
        <w:rPr>
          <w:rFonts w:ascii="Arial" w:hAnsi="Arial" w:cs="Arial"/>
          <w:color w:val="000000" w:themeColor="text1"/>
          <w:sz w:val="24"/>
          <w:szCs w:val="24"/>
        </w:rPr>
        <w:lastRenderedPageBreak/>
        <w:t>10 жилийн өмнө ч гэдэг юмуу, ялихгүй юмаар шүүхийн шийдвэр уншуулаад ингээд нэг ингэчихсэн улсууд бол ерөөсөө эрхээ бүрэн хасуулж байна гэсэн үг үү.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Сонгуулийн ерөнхий хороо тэгж л ойлгох уу энийг. Би Дээд шүүхийн тайлбартай холбогдуулж асууж байгаа юм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 Хариулт өгье.</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.Батбаатар:</w:t>
      </w:r>
      <w:r w:rsidRPr="008E4555">
        <w:rPr>
          <w:rFonts w:ascii="Arial" w:hAnsi="Arial" w:cs="Arial"/>
          <w:color w:val="000000" w:themeColor="text1"/>
          <w:sz w:val="24"/>
          <w:szCs w:val="24"/>
        </w:rPr>
        <w:t xml:space="preserve"> Хамтад нь </w:t>
      </w:r>
      <w:r w:rsidRPr="008E4555">
        <w:rPr>
          <w:rFonts w:ascii="Arial" w:hAnsi="Arial" w:cs="Arial"/>
          <w:i/>
          <w:iCs/>
          <w:color w:val="000000" w:themeColor="text1"/>
          <w:sz w:val="24"/>
          <w:szCs w:val="24"/>
        </w:rPr>
        <w:t>асуучихаж</w:t>
      </w:r>
      <w:r w:rsidRPr="008E4555">
        <w:rPr>
          <w:rFonts w:ascii="Arial" w:hAnsi="Arial" w:cs="Arial"/>
          <w:color w:val="000000" w:themeColor="text1"/>
          <w:sz w:val="24"/>
          <w:szCs w:val="24"/>
        </w:rPr>
        <w:t xml:space="preserve"> болох уу адилхан.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Ламбаа гишүүний асуулт дээр нэмж байгаа юмуу.</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.Батбаатар:</w:t>
      </w:r>
      <w:r w:rsidRPr="008E4555">
        <w:rPr>
          <w:rFonts w:ascii="Arial" w:hAnsi="Arial" w:cs="Arial"/>
          <w:color w:val="000000" w:themeColor="text1"/>
          <w:sz w:val="24"/>
          <w:szCs w:val="24"/>
        </w:rPr>
        <w:t xml:space="preserve"> Тийм хамтад нь асуучихъя тэгэх үү.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Батбаатар гишүүн.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 xml:space="preserve">.Батбаатар: </w:t>
      </w:r>
      <w:r w:rsidRPr="008E4555">
        <w:rPr>
          <w:rFonts w:ascii="Arial" w:hAnsi="Arial" w:cs="Arial"/>
          <w:color w:val="000000" w:themeColor="text1"/>
          <w:sz w:val="24"/>
          <w:szCs w:val="24"/>
        </w:rPr>
        <w:t xml:space="preserve">Дээрээс нь Дээд шүүх бол Үндсэн хууль болоод Шүүхийн тухай хууль дээр заасан эрхийнхээ дагуу тайлбар өгч байгаа. Тайлбарыг Монгол Улс орон даяар мөрдөх үүрэгтэй. Тэгэхдээ Үндсэн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нэг заалт байгаа, Шүүхийн тухай хуульд ч гэсэн нэг заалт байгаа. Дээд шүүхийн тайлбар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харшилсан гэж үзвэл хуулийг дагана гэсэн. Тийм болохоор Сонгуулийн ерөнхий хороонд энэ хаалга нь бас нээлттэй байж байгаа. Тэгэхээр энэ талаар хуралдаж Ламбаа гишүүн сая асуусан учраас хамтад нь тодруулаад асуучихъя гэж бодсон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Баярсайхан хариулах уу, хэн хариулах вэ.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Баттулга дарга хариулъя.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Ламбаа гишүүний энэ асуулт бол хэцүү асуулт л даа. Яах аргагүй Улсын дээд шүүхийн тайлбар дээр цагаан дээр хараар л ингээд биччихсэн байгаа юм. Ял шийтгүүлж байгаагүй, огт ял шийтгүүлж байгаагүй гэж ойлгоно гээд ингээд биччихсэн л байгаа юм. Тэгэхээр Дээд шүүхээс давж тайлбарлах эрх алга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Тэгэхээр энийг Үндсэн хууль зөрчсөн байна гэдгийг хэн тогтоох вэ. Цэц л тогтоох ёстой шүү дээ. Одоо тэгээд энэ Улсын дээд шүүхийн тайлбарыг чинь, одоо Нямдорж эд нар л сайн мэдэх байх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.Батбаатар:</w:t>
      </w:r>
      <w:r w:rsidRPr="008E4555">
        <w:rPr>
          <w:rFonts w:ascii="Arial" w:hAnsi="Arial" w:cs="Arial"/>
          <w:color w:val="000000" w:themeColor="text1"/>
          <w:sz w:val="24"/>
          <w:szCs w:val="24"/>
        </w:rPr>
        <w:t xml:space="preserve"> Саяын энэ асуудал чинь Үндсэн хуулийн цэц бол Дээд шүүхийн тайлбарыг авч хэлэлцдэггүй шүү дээ. Үндсэн хуулийн цэцийн шийдэх ёстой асуудал гээд тоотойгоо байж байдаг. Тэр тоон дотор нь Дээд шүүхийн тайлбар ордоггүй юм. Дээд шүүхийн Ерөнхий шүүгчийн захирамж гэсэн юм байж байгаа. Тэгэхээр Үндсэн хуулин дээр Сонгуулийн ерөнхий хороо ч тэр, ер нь бусад байгууллага дээр ч тэр Дээд шүүхийн тайлбар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харшилсан гэж үзвэл хуулиа дагана гэсэн тийм Үндсэн хуулийн эрх байгаад байгаа юм л даа. Та нар </w:t>
      </w:r>
      <w:r w:rsidRPr="008E4555">
        <w:rPr>
          <w:rFonts w:ascii="Arial" w:hAnsi="Arial" w:cs="Arial"/>
          <w:i/>
          <w:iCs/>
          <w:color w:val="000000" w:themeColor="text1"/>
          <w:sz w:val="24"/>
          <w:szCs w:val="24"/>
        </w:rPr>
        <w:t>энүүгээрээ</w:t>
      </w:r>
      <w:r w:rsidRPr="008E4555">
        <w:rPr>
          <w:rFonts w:ascii="Arial" w:hAnsi="Arial" w:cs="Arial"/>
          <w:color w:val="000000" w:themeColor="text1"/>
          <w:sz w:val="24"/>
          <w:szCs w:val="24"/>
        </w:rPr>
        <w:t xml:space="preserve"> нэг нийлж хуралдаж шийдвэр гаргавал яасан юм бэ. Мэдээж Сонгуулийн ерөнхий хороо бол нэг хүн шиг шийддэг газар биш хороогоороо хуралддаг учраас.</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 xml:space="preserve">.Баярсайхан: </w:t>
      </w:r>
      <w:r w:rsidRPr="008E4555">
        <w:rPr>
          <w:rFonts w:ascii="Arial" w:hAnsi="Arial" w:cs="Arial"/>
          <w:color w:val="000000" w:themeColor="text1"/>
          <w:sz w:val="24"/>
          <w:szCs w:val="24"/>
        </w:rPr>
        <w:t> Энэ дээр нэг тайлбар хийхгүй бол болохгүй юм байна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Баярсайхан.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.Баярсайхан:</w:t>
      </w:r>
      <w:r w:rsidRPr="008E4555">
        <w:rPr>
          <w:rFonts w:ascii="Arial" w:hAnsi="Arial" w:cs="Arial"/>
          <w:color w:val="000000" w:themeColor="text1"/>
          <w:sz w:val="24"/>
          <w:szCs w:val="24"/>
        </w:rPr>
        <w:t xml:space="preserve"> Сонгуулийн ерөнхий хороо бол сонгуулийн үеэр тойргийн хороогоо байгуулна шүү дээ. Нэр дэвшигчдийг бол тойргийн хороо бүртгэнэ. Тэгэхээр тойргийн хороон дээр энэ асуудал яригдах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байгаа байхгүй юү. Сонгуулийн ерөнхий хороон дээр биш. Нэр дэвшигчийг бүртгүүлэх материалуудын дунд ялгүй байх гэдэг Цагдаагийн ерөнхий газрын тодорхойлолт орж байгаа. Тэр бүхнийг цуглуулаад нэр дэвшигчийн материалыг тойргийн хороонд хүргүүлнэ шүү дээ нам, эвсэл нь. Тэгэхээр тэнд тойргийн хорооны мэдлийн асуудал болоод </w:t>
      </w:r>
      <w:r w:rsidRPr="008E4555">
        <w:rPr>
          <w:rFonts w:ascii="Arial" w:hAnsi="Arial" w:cs="Arial"/>
          <w:i/>
          <w:iCs/>
          <w:color w:val="000000" w:themeColor="text1"/>
          <w:sz w:val="24"/>
          <w:szCs w:val="24"/>
        </w:rPr>
        <w:t>хувирчихаж</w:t>
      </w:r>
      <w:r w:rsidRPr="008E4555">
        <w:rPr>
          <w:rFonts w:ascii="Arial" w:hAnsi="Arial" w:cs="Arial"/>
          <w:color w:val="000000" w:themeColor="text1"/>
          <w:sz w:val="24"/>
          <w:szCs w:val="24"/>
        </w:rPr>
        <w:t xml:space="preserve">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Тэгэхээр одоо байгуулагдаагүй байгаа тойргийн хорооны асуудлыг бид нар яриад байна л даа ер нь бол. Гэхдээ Цэцийн асуудал биш гэж үзэж байвал Сонгуулийн ерөнхий хороо тэр талаар хурлаараа ярилцах нь дээр байх асуудал болгож оруулж.</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Энэ дээр нэг юм нэмээд </w:t>
      </w:r>
      <w:r w:rsidRPr="008E4555">
        <w:rPr>
          <w:rFonts w:ascii="Arial" w:hAnsi="Arial" w:cs="Arial"/>
          <w:i/>
          <w:iCs/>
          <w:color w:val="000000" w:themeColor="text1"/>
          <w:sz w:val="24"/>
          <w:szCs w:val="24"/>
        </w:rPr>
        <w:t>хэлчихэд</w:t>
      </w:r>
      <w:r w:rsidRPr="008E4555">
        <w:rPr>
          <w:rFonts w:ascii="Arial" w:hAnsi="Arial" w:cs="Arial"/>
          <w:color w:val="000000" w:themeColor="text1"/>
          <w:sz w:val="24"/>
          <w:szCs w:val="24"/>
        </w:rPr>
        <w:t xml:space="preserve"> Сонгуулийн ерөнхий хороо бол аль болохоор энэ улс төрийн намуудыг сонгуульдаа идэвхтэй, шударга, хуулийн хүрээнд өрсөлдөх тэр боломжийг нь бүрдүүлэхийн төлөө байгаа юм. Ямар нэгэн үл ялих шалтгаанаар хасах, тэр өрсөлдөх, сонгогдох эрхийг нь хаах тийм зорилго байхгүй байгаа юм. Тийм учраас бид Батбаатар гишүүний хэлсэн саналын дагуу Сонгуулийн ерөнхий хороон дээр энэ асуудлыг жич авч хэлэлцэж болно гэж бодож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Нөгөө талаар хэдийгээр улсын Дээд шүүхийн тайлбар ч гэлээ гэсэн Үндсэн хууль зөрчсөн байвал тэрийг авч үзэж болохгүй гэх газаргүй шүү дээ. Монгол бол нэг л Үндсэн хуультай, тэр Үндсэн хуульдаа захирагдаж явах учиртай учраас. Дээд шүүх тайлбарласан ч байсан тэрийг авч үзэхгүй гэх газар байхгүй гэж би бодож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 Дараа нь хэн байгаа билээ. Энхболд гишүүн. Дараа нь Зоригт гишүүн. Туяа гишүүн байгаа юү. Энхболд гишүүний дараа Туяа гишүүн, тэгээд Зоригт гишүүн асууя.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З</w:t>
      </w:r>
      <w:r w:rsidRPr="008E4555">
        <w:rPr>
          <w:rFonts w:ascii="Arial" w:hAnsi="Arial" w:cs="Arial"/>
          <w:b/>
          <w:bCs/>
          <w:color w:val="000000" w:themeColor="text1"/>
          <w:sz w:val="24"/>
          <w:szCs w:val="24"/>
        </w:rPr>
        <w:t>.Энхболд:</w:t>
      </w:r>
      <w:r w:rsidRPr="008E4555">
        <w:rPr>
          <w:rFonts w:ascii="Arial" w:hAnsi="Arial" w:cs="Arial"/>
          <w:color w:val="000000" w:themeColor="text1"/>
          <w:sz w:val="24"/>
          <w:szCs w:val="24"/>
        </w:rPr>
        <w:t xml:space="preserve"> Нямсүрэн гишүүн бид хоёрын санаачилсан хуулийн дагуу сонгогчдын нэрсийн жагсаалт 4 дүгээр сарын 1-нд вэб дээр байх ёстой. Өнөөдөр арван хэдэн болж байдаг байхгүй байна л даа. Анх удаа нэг ийм мэдээлэл шиг юм өгч байна. Би зүгээр та нарт Иргэний бүртгэлээс өгсөн мэдээлэл худлаа гэдгийг ганцхан тоогоор л хэлээд өгье. Өвөрхангайн сонгогчдыг 67741 гэж бичсэн байгаа юм. Сая цагаан сарын өмнө, хойно Өвөрхангай аймгийн Ардчилсан нам бүх айлаа газар дээр нь явж тулгасан юм биечлэн. Та нарыг мэдээллээ өгөхгүй нууцлаад байгааг чинь би мэдээд байна шүү дээ. Одоо болтол өгөөгүй байгааг. Гэтэл 60000 хүрээгүй юм. Тэгэхээр даруй 7000 худлаа хүн байна гэсэн үг байхгүй юү, 7000. Бид нар бүтэн сар яваад 60000 хүргэж чадаагүй юмыг та нар 67000 гэсэн. Одоо энэ мэдээллээ өгөхгүй нууцлаад байгаа юм л даа. Энэ сонгогчийн овог нэр, гэрийн хаяг эд нар бол нууцад ордгийг би анх удаа сонсож байна. Ямар хуулин дээр тэгээд бичсэн юм бэ, хэрвээ тэгж бичсэн байлаа ч гэсэн энэ дараа гарсан Сонгуулийн хууль чинь илүү хүчинтэй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xml:space="preserve">Та нар нуугаад байгаа учраас хардлага ерөөсөө салахгүй байгаа юм. Би энэ Америкийн сонгуулийн ерөнхий хорооноос нэр дэвшигчдэд өгдөг мэдээллийг зориуд хэвлээд аваад ирсэн. Та нар юм мэдэхгүй бол энэ </w:t>
      </w:r>
      <w:r w:rsidRPr="008E4555">
        <w:rPr>
          <w:rFonts w:ascii="Arial" w:hAnsi="Arial" w:cs="Arial"/>
          <w:i/>
          <w:iCs/>
          <w:color w:val="000000" w:themeColor="text1"/>
          <w:sz w:val="24"/>
          <w:szCs w:val="24"/>
        </w:rPr>
        <w:t>интернет</w:t>
      </w:r>
      <w:r w:rsidRPr="008E4555">
        <w:rPr>
          <w:rFonts w:ascii="Arial" w:hAnsi="Arial" w:cs="Arial"/>
          <w:color w:val="000000" w:themeColor="text1"/>
          <w:sz w:val="24"/>
          <w:szCs w:val="24"/>
        </w:rPr>
        <w:t xml:space="preserve"> унаж бусад улсын Сонгуулийн ерөнхий хороо юу хийж байгааг мэдэж ав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Май энийг аваарай за юү.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Тэгээд одоо хууль биелүүлээгүй юм чинь та нар огцорсон нь дээр л дээ. Ажлаа хийж чадахгүйгээ хэлээд. Энэ нэг олон хуудас юм чинь хэнд хэрэгтэй юм бэ. Нямсүрэн гишүүн бид хоёр энэ хуулийг хийхдээ хамгийн гол нь нэрсийн жагсаалтын будлианыг арилгах гэж л хийсэн юм шүү дээ. Одоо мэдээлэл нь ирчихсэн та нарт өгөхгүй гээд сууж байгаа байхгүй юү. Тэгээд чадахгүй бол чадахгүйгээ хэлээд яв л даа та нар. Заавал та нарыг ажиллуулах алба байхгүй шүү дээ. Маш тодорхой хууль гарсан шүү дээ. Юу хийх вэ, яах вэ, ямар код хэрэглэх вэ. Тэр бид нарын ажил биш шүү дээ. Ийм юм байна гэдэг чинь тэрний дагуу хийх нь та нарын үүрэг шүү дээ. Та нар чинь цалин авч байгаа шүү дээ. Одоо хэзээ </w:t>
      </w:r>
      <w:r w:rsidRPr="008E4555">
        <w:rPr>
          <w:rFonts w:ascii="Arial" w:hAnsi="Arial" w:cs="Arial"/>
          <w:i/>
          <w:iCs/>
          <w:color w:val="000000" w:themeColor="text1"/>
          <w:sz w:val="24"/>
          <w:szCs w:val="24"/>
        </w:rPr>
        <w:t>интернетэд</w:t>
      </w:r>
      <w:r w:rsidRPr="008E4555">
        <w:rPr>
          <w:rFonts w:ascii="Arial" w:hAnsi="Arial" w:cs="Arial"/>
          <w:color w:val="000000" w:themeColor="text1"/>
          <w:sz w:val="24"/>
          <w:szCs w:val="24"/>
        </w:rPr>
        <w:t xml:space="preserve"> тавигдах юм бэ. Хамгийн гол нь нэг хаяг дээр олон хүн бичиж </w:t>
      </w:r>
      <w:r w:rsidRPr="008E4555">
        <w:rPr>
          <w:rFonts w:ascii="Arial" w:hAnsi="Arial" w:cs="Arial"/>
          <w:i/>
          <w:iCs/>
          <w:color w:val="000000" w:themeColor="text1"/>
          <w:sz w:val="24"/>
          <w:szCs w:val="24"/>
        </w:rPr>
        <w:t>хуйварддагийг</w:t>
      </w:r>
      <w:r w:rsidRPr="008E4555">
        <w:rPr>
          <w:rFonts w:ascii="Arial" w:hAnsi="Arial" w:cs="Arial"/>
          <w:color w:val="000000" w:themeColor="text1"/>
          <w:sz w:val="24"/>
          <w:szCs w:val="24"/>
        </w:rPr>
        <w:t xml:space="preserve"> чинь зогсоох гээд байгаа юм шүү дээ. Засгийн эрх барьж байгаа нам луйварддаг байхгүй юү. Нэг хаяг дээр 30-40 хүн биччихсэн юм гарсан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Тийм юм гаргахгүйн тулд хаягаа хийлээ. Тэр хаяг дээр хэдэн хүн байгаа нь шууд харагддаг л байх ёстой юм. Энийгээ хийхгүй нууна бид нар хуучин шигээ луйвардана гэж байгаа бол боль л доо энийгээ. Бид нар  нэг намд нь давуу эрх олгох гээд байгаа юм. Та нар ямар хууль гаргах чинь бид нарт хамаагүй, нэрсийн жагсаалт бол нууц хэвээрээ байна гээд.</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2 сая 600 мянган хүнтэй гэдэг өнгөрсөн сонгуулиар 1 сая 100 мянган хүн билүү 200 мянган хүн УИХ-ын сонгуульд бүртгэгдсэн байгаа. Гэтэл 4-</w:t>
      </w:r>
      <w:r w:rsidRPr="008E4555">
        <w:rPr>
          <w:rFonts w:ascii="Arial" w:hAnsi="Arial" w:cs="Arial"/>
          <w:i/>
          <w:iCs/>
          <w:color w:val="000000" w:themeColor="text1"/>
          <w:sz w:val="24"/>
          <w:szCs w:val="24"/>
        </w:rPr>
        <w:t>хөн</w:t>
      </w:r>
      <w:r w:rsidRPr="008E4555">
        <w:rPr>
          <w:rFonts w:ascii="Arial" w:hAnsi="Arial" w:cs="Arial"/>
          <w:color w:val="000000" w:themeColor="text1"/>
          <w:sz w:val="24"/>
          <w:szCs w:val="24"/>
        </w:rPr>
        <w:t xml:space="preserve"> жилийн дотор 350 мянган хүн нэмэгдчихлээ шүү дээ. Ямар айхтар өсөлт вэ. Хүн амын дундаж өсөлтөөс хэд дахин илүү. Сая 300 бол би ойлгож болж байгаа юм л даа. Нийт хүн амын тоо чинь хэд юм бэ. Тэгээд одоо Өвөрхангайгаас гаргасан ганцхан тоогоор би та нарыг унагааж байгаа юм. Та нар яг биечлэн яваад үзэх юм бол 60000 -аас хэтрэхгүй байгаа наад сонгогч чинь. Би яг нарийн </w:t>
      </w:r>
      <w:r w:rsidRPr="008E4555">
        <w:rPr>
          <w:rFonts w:ascii="Arial" w:hAnsi="Arial" w:cs="Arial"/>
          <w:i/>
          <w:iCs/>
          <w:color w:val="000000" w:themeColor="text1"/>
          <w:sz w:val="24"/>
          <w:szCs w:val="24"/>
        </w:rPr>
        <w:t>точно</w:t>
      </w:r>
      <w:r w:rsidRPr="008E4555">
        <w:rPr>
          <w:rFonts w:ascii="Arial" w:hAnsi="Arial" w:cs="Arial"/>
          <w:color w:val="000000" w:themeColor="text1"/>
          <w:sz w:val="24"/>
          <w:szCs w:val="24"/>
        </w:rPr>
        <w:t xml:space="preserve"> мэдэхгүй байна. Яагаад гэвэл бид 100 хувь хамруулж чадаагүй, 80 хувь орчим айлаар нь биечлэн орсон гэж байгаа юм. Отроор явсан, тэр бүх аймаг шилжсэн, сум шилжсэн бүгдийг нь тооцоод үзэхэд. Гэтэл энэ 67700. Тийм учраас </w:t>
      </w:r>
      <w:r w:rsidRPr="008E4555">
        <w:rPr>
          <w:rFonts w:ascii="Arial" w:hAnsi="Arial" w:cs="Arial"/>
          <w:i/>
          <w:iCs/>
          <w:color w:val="000000" w:themeColor="text1"/>
          <w:sz w:val="24"/>
          <w:szCs w:val="24"/>
        </w:rPr>
        <w:t>интернетэд</w:t>
      </w:r>
      <w:r w:rsidRPr="008E4555">
        <w:rPr>
          <w:rFonts w:ascii="Arial" w:hAnsi="Arial" w:cs="Arial"/>
          <w:color w:val="000000" w:themeColor="text1"/>
          <w:sz w:val="24"/>
          <w:szCs w:val="24"/>
        </w:rPr>
        <w:t xml:space="preserve"> </w:t>
      </w:r>
      <w:r w:rsidRPr="008E4555">
        <w:rPr>
          <w:rFonts w:ascii="Arial" w:hAnsi="Arial" w:cs="Arial"/>
          <w:i/>
          <w:iCs/>
          <w:color w:val="000000" w:themeColor="text1"/>
          <w:sz w:val="24"/>
          <w:szCs w:val="24"/>
        </w:rPr>
        <w:t>тавиадахаа</w:t>
      </w:r>
      <w:r w:rsidRPr="008E4555">
        <w:rPr>
          <w:rFonts w:ascii="Arial" w:hAnsi="Arial" w:cs="Arial"/>
          <w:color w:val="000000" w:themeColor="text1"/>
          <w:sz w:val="24"/>
          <w:szCs w:val="24"/>
        </w:rPr>
        <w:t xml:space="preserve">. Нэр дэвшигч намууд харъя гээд байгаа шүү дээ. Одоо нэр дэвшигч байхгүй учраас </w:t>
      </w:r>
      <w:r w:rsidRPr="008E4555">
        <w:rPr>
          <w:rFonts w:ascii="Arial" w:hAnsi="Arial" w:cs="Arial"/>
          <w:color w:val="000000" w:themeColor="text1"/>
          <w:sz w:val="24"/>
          <w:szCs w:val="24"/>
        </w:rPr>
        <w:lastRenderedPageBreak/>
        <w:t>намууд л харах юм байна л даа. Нэгдүгээрт энэ ажлаа хийвэл хий, хууль биелүүлбэл биелүүл, чадахгүй бол чадахгүйгээ хэлээд бууж өгөөд яв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Иргэний бүртгэлийн байгууллага энэ баахан олон тоо байна шүү дээ. Хэддүгээр хавсралт байна вэ. Энэ олон тоогоо туйлын үнэн гэж гарын үсэг зурж өгсөн үү. Ингэж өгөхөөсөө өмнө нэг хүнийг давхар бичсэн, нэг хүнийг олон газар бичсэн, регистрийн дугаар давхацсан, овог нэрийг нь хооронд нь сольж бичсэн, нас барсан хүмүүсээ хассан энэ бүх юмнуудыг цэгцэлсэн үү, цэгцлээгүй юү.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Юу гэсэн үг юм бэ, амаараа хэл. Ингэхээр чинь би ойлгохгүй шүү дээ. Микрофонд хэл.</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 Баярсайхан дарга хариулчих.</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.Баярсайхан:</w:t>
      </w:r>
      <w:r w:rsidRPr="008E4555">
        <w:rPr>
          <w:rFonts w:ascii="Arial" w:hAnsi="Arial" w:cs="Arial"/>
          <w:color w:val="000000" w:themeColor="text1"/>
          <w:sz w:val="24"/>
          <w:szCs w:val="24"/>
        </w:rPr>
        <w:t xml:space="preserve"> УИХ-ын сонгуулийн тухай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ингэж заасан байгаа шүү дээ. Сонгуулийн ерөнхий хороо сум дүүрэг, баг хорооны нутаг дэвсгэрээр гаргасан сонгогчдын нэрийн жагсаалтыг вэб хуудсанд байрлуулах ба нам эвсэлд бүх тойргийн хэмжээгээр, иргэнд зөвхөн өөрийн нэрийг шалган танилцах боломжоор хангана гэж байгаа юм. Тэгэхээр сонгогчдын нэрийн жагсаалтыг тэр чигээр нь тавихаар байгаа юм хуулийн заалтыг харвал.</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Тэгээд Монгол Улсын Төрийн нууцын жагсаалт батлах тухай хуулиар үзэхэд 17 дугаар зүйлд байнга байдаг нууцын мэдээлэлд маш нууцын мэдээллийн зэрэгтэй мэдээлэл бол Иргэний бүртгэл, мэдээллийн улсын сан гээд байнга байдаг гээд орчихсон байгаа юм. Тэгэхээр Сонгуулийн ерөнхий хороо сонгогчдын нэрийн жагсаалтыг бүгдийг нь тавихгүй байж болно. Тэгэхдээ ямар хэлбэрээр тавих вэ гэдэг дээр нь чиглэл авъя гэж хүссэн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З</w:t>
      </w:r>
      <w:r w:rsidRPr="008E4555">
        <w:rPr>
          <w:rFonts w:ascii="Arial" w:hAnsi="Arial" w:cs="Arial"/>
          <w:b/>
          <w:bCs/>
          <w:color w:val="000000" w:themeColor="text1"/>
          <w:sz w:val="24"/>
          <w:szCs w:val="24"/>
        </w:rPr>
        <w:t>.Энхболд:</w:t>
      </w:r>
      <w:r w:rsidRPr="008E4555">
        <w:rPr>
          <w:rFonts w:ascii="Arial" w:hAnsi="Arial" w:cs="Arial"/>
          <w:color w:val="000000" w:themeColor="text1"/>
          <w:sz w:val="24"/>
          <w:szCs w:val="24"/>
        </w:rPr>
        <w:t xml:space="preserve"> Чиглэл өгөхгүй. Яагаад вэ гэхээр хууль хэлэлцэх үед юу юу нь байвал зохих талаар дэлгэрэнгүй ярьсан байгаа. Энэ Байнгын хорооны протокол, нэгдсэн чуулганы протокол аваад үз л дээ. Овог нэр, гэрийн хаягийг тавина гэж байгаа. Тийм байхад болно гэж миний хэлсэн үг байж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lastRenderedPageBreak/>
        <w:t>Б</w:t>
      </w:r>
      <w:r w:rsidRPr="008E4555">
        <w:rPr>
          <w:rFonts w:ascii="Arial" w:hAnsi="Arial" w:cs="Arial"/>
          <w:b/>
          <w:bCs/>
          <w:color w:val="000000" w:themeColor="text1"/>
          <w:sz w:val="24"/>
          <w:szCs w:val="24"/>
        </w:rPr>
        <w:t>.Баярсайхан:</w:t>
      </w:r>
      <w:r w:rsidRPr="008E4555">
        <w:rPr>
          <w:rFonts w:ascii="Arial" w:hAnsi="Arial" w:cs="Arial"/>
          <w:color w:val="000000" w:themeColor="text1"/>
          <w:sz w:val="24"/>
          <w:szCs w:val="24"/>
        </w:rPr>
        <w:t xml:space="preserve"> Гэрийн хаягийг аль хүртэл, хаалга хүртэл үү.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З</w:t>
      </w:r>
      <w:r w:rsidRPr="008E4555">
        <w:rPr>
          <w:rFonts w:ascii="Arial" w:hAnsi="Arial" w:cs="Arial"/>
          <w:b/>
          <w:bCs/>
          <w:color w:val="000000" w:themeColor="text1"/>
          <w:sz w:val="24"/>
          <w:szCs w:val="24"/>
        </w:rPr>
        <w:t>.Энхболд:</w:t>
      </w:r>
      <w:r w:rsidRPr="008E4555">
        <w:rPr>
          <w:rFonts w:ascii="Arial" w:hAnsi="Arial" w:cs="Arial"/>
          <w:color w:val="000000" w:themeColor="text1"/>
          <w:sz w:val="24"/>
          <w:szCs w:val="24"/>
        </w:rPr>
        <w:t xml:space="preserve"> Хаалга хүртэл тавина шүү дээ. Чи энэ </w:t>
      </w:r>
      <w:r w:rsidRPr="008E4555">
        <w:rPr>
          <w:rFonts w:ascii="Arial" w:hAnsi="Arial" w:cs="Arial"/>
          <w:i/>
          <w:iCs/>
          <w:color w:val="000000" w:themeColor="text1"/>
          <w:sz w:val="24"/>
          <w:szCs w:val="24"/>
        </w:rPr>
        <w:t>Америкийнхыг</w:t>
      </w:r>
      <w:r w:rsidRPr="008E4555">
        <w:rPr>
          <w:rFonts w:ascii="Arial" w:hAnsi="Arial" w:cs="Arial"/>
          <w:color w:val="000000" w:themeColor="text1"/>
          <w:sz w:val="24"/>
          <w:szCs w:val="24"/>
        </w:rPr>
        <w:t xml:space="preserve"> аваад үз л дээ. Хаалга хүртлээ байж л байна шүү дээ. Миний гэрийн хаяг яахаараа, яахаараа Америкийн иргэдийн мэдээллийг бусад улсын тагнуулын алба ашигладаггүй юм бэ, ийм балай юм ярьж байхаа боль л доо. Хэзээний гарсан хууль юм бэ наадах чинь.</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Асуултад хариулж гүйцсэн үү.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З</w:t>
      </w:r>
      <w:r w:rsidRPr="008E4555">
        <w:rPr>
          <w:rFonts w:ascii="Arial" w:hAnsi="Arial" w:cs="Arial"/>
          <w:b/>
          <w:bCs/>
          <w:color w:val="000000" w:themeColor="text1"/>
          <w:sz w:val="24"/>
          <w:szCs w:val="24"/>
        </w:rPr>
        <w:t xml:space="preserve">.Энхболд: </w:t>
      </w:r>
      <w:r w:rsidRPr="008E4555">
        <w:rPr>
          <w:rFonts w:ascii="Arial" w:hAnsi="Arial" w:cs="Arial"/>
          <w:color w:val="000000" w:themeColor="text1"/>
          <w:sz w:val="24"/>
          <w:szCs w:val="24"/>
        </w:rPr>
        <w:t>Хэзээний хуулийг бариад байгаа юм бэ.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.Баярсайхан:</w:t>
      </w:r>
      <w:r w:rsidRPr="008E4555">
        <w:rPr>
          <w:rFonts w:ascii="Arial" w:hAnsi="Arial" w:cs="Arial"/>
          <w:color w:val="000000" w:themeColor="text1"/>
          <w:sz w:val="24"/>
          <w:szCs w:val="24"/>
        </w:rPr>
        <w:t xml:space="preserve"> 95 оны 4 дүгээр сарын 21-ний өдөр.</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З</w:t>
      </w:r>
      <w:r w:rsidRPr="008E4555">
        <w:rPr>
          <w:rFonts w:ascii="Arial" w:hAnsi="Arial" w:cs="Arial"/>
          <w:b/>
          <w:bCs/>
          <w:color w:val="000000" w:themeColor="text1"/>
          <w:sz w:val="24"/>
          <w:szCs w:val="24"/>
        </w:rPr>
        <w:t xml:space="preserve">.Энхболд: </w:t>
      </w:r>
      <w:r w:rsidRPr="008E4555">
        <w:rPr>
          <w:rFonts w:ascii="Arial" w:hAnsi="Arial" w:cs="Arial"/>
          <w:color w:val="000000" w:themeColor="text1"/>
          <w:sz w:val="24"/>
          <w:szCs w:val="24"/>
        </w:rPr>
        <w:t>Би чамд 2007 оны хуулийн тухай ярьж байна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.Баярсайхан:</w:t>
      </w:r>
      <w:r w:rsidRPr="008E4555">
        <w:rPr>
          <w:rFonts w:ascii="Arial" w:hAnsi="Arial" w:cs="Arial"/>
          <w:color w:val="000000" w:themeColor="text1"/>
          <w:sz w:val="24"/>
          <w:szCs w:val="24"/>
        </w:rPr>
        <w:t xml:space="preserve"> Хувь хүний нууцын тухай хууль бас гарсан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З</w:t>
      </w:r>
      <w:r w:rsidRPr="008E4555">
        <w:rPr>
          <w:rFonts w:ascii="Arial" w:hAnsi="Arial" w:cs="Arial"/>
          <w:b/>
          <w:bCs/>
          <w:color w:val="000000" w:themeColor="text1"/>
          <w:sz w:val="24"/>
          <w:szCs w:val="24"/>
        </w:rPr>
        <w:t>.Энхболд:</w:t>
      </w:r>
      <w:r w:rsidRPr="008E4555">
        <w:rPr>
          <w:rFonts w:ascii="Arial" w:hAnsi="Arial" w:cs="Arial"/>
          <w:color w:val="000000" w:themeColor="text1"/>
          <w:sz w:val="24"/>
          <w:szCs w:val="24"/>
        </w:rPr>
        <w:t xml:space="preserve"> 2007 оны хуулийн тухай ярьж байна. Бүрэн мэдээллийн тухай би авъя гээгүй, регистрийн дугаар авъя гээгүй, овог нэр, гэрийн хаягийг тавиад </w:t>
      </w:r>
      <w:r w:rsidRPr="008E4555">
        <w:rPr>
          <w:rFonts w:ascii="Arial" w:hAnsi="Arial" w:cs="Arial"/>
          <w:i/>
          <w:iCs/>
          <w:color w:val="000000" w:themeColor="text1"/>
          <w:sz w:val="24"/>
          <w:szCs w:val="24"/>
        </w:rPr>
        <w:t>өгчихөөчээ</w:t>
      </w:r>
      <w:r w:rsidRPr="008E4555">
        <w:rPr>
          <w:rFonts w:ascii="Arial" w:hAnsi="Arial" w:cs="Arial"/>
          <w:color w:val="000000" w:themeColor="text1"/>
          <w:sz w:val="24"/>
          <w:szCs w:val="24"/>
        </w:rPr>
        <w:t>. Та нарын юу хийгээд будлиулаад байгааг чинь болиулаад өгье гэж байна. Ингэхгүй бол 350 мянгын илүү сонгогчтой орох гээд байна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 xml:space="preserve">.Баярсайхан:   </w:t>
      </w:r>
      <w:r w:rsidRPr="008E4555">
        <w:rPr>
          <w:rFonts w:ascii="Arial" w:hAnsi="Arial" w:cs="Arial"/>
          <w:color w:val="000000" w:themeColor="text1"/>
          <w:sz w:val="24"/>
          <w:szCs w:val="24"/>
        </w:rPr>
        <w:t xml:space="preserve"> Бас 2 дахь асуудал байна даа. Тэр Иргэний бүртгэл мэдээллийн төвийн гаргаж өгсөн нэрийн жагсаалт дээр бид нар цаашдаа ажиллагаа явуулж байгаа. Тэрнээс тэр нэг хаяг дээр хичнээн хүн сонгогдож, хичнээн иргэн бичигдсэнийг бид нар мэдэх </w:t>
      </w:r>
      <w:r w:rsidRPr="008E4555">
        <w:rPr>
          <w:rFonts w:ascii="Arial" w:hAnsi="Arial" w:cs="Arial"/>
          <w:i/>
          <w:iCs/>
          <w:color w:val="000000" w:themeColor="text1"/>
          <w:sz w:val="24"/>
          <w:szCs w:val="24"/>
        </w:rPr>
        <w:t>физический</w:t>
      </w:r>
      <w:r w:rsidRPr="008E4555">
        <w:rPr>
          <w:rFonts w:ascii="Arial" w:hAnsi="Arial" w:cs="Arial"/>
          <w:color w:val="000000" w:themeColor="text1"/>
          <w:sz w:val="24"/>
          <w:szCs w:val="24"/>
        </w:rPr>
        <w:t xml:space="preserve"> тийм бололцоо байхгүй шүү дээ. </w:t>
      </w:r>
      <w:r w:rsidRPr="008E4555">
        <w:rPr>
          <w:rFonts w:ascii="Arial" w:hAnsi="Arial" w:cs="Arial"/>
          <w:i/>
          <w:iCs/>
          <w:color w:val="000000" w:themeColor="text1"/>
          <w:sz w:val="24"/>
          <w:szCs w:val="24"/>
        </w:rPr>
        <w:t>Үүргэнд</w:t>
      </w:r>
      <w:r w:rsidRPr="008E4555">
        <w:rPr>
          <w:rFonts w:ascii="Arial" w:hAnsi="Arial" w:cs="Arial"/>
          <w:color w:val="000000" w:themeColor="text1"/>
          <w:sz w:val="24"/>
          <w:szCs w:val="24"/>
        </w:rPr>
        <w:t xml:space="preserve"> ч манайд байхгүй. Сонгогчийн нэрийн жагсаалтыг хэсгийн хороон дээр нягтлан шалгана сонгуулийн үеэр, харин вэб сайтад тавьсны дараа улс төрийн намууд </w:t>
      </w:r>
      <w:r w:rsidRPr="008E4555">
        <w:rPr>
          <w:rFonts w:ascii="Arial" w:hAnsi="Arial" w:cs="Arial"/>
          <w:color w:val="000000" w:themeColor="text1"/>
          <w:sz w:val="24"/>
          <w:szCs w:val="24"/>
        </w:rPr>
        <w:lastRenderedPageBreak/>
        <w:t>танилцаад тэр янз бүрийн асуудал байвал гомдол гаргаад засаад залруулаад явах ёстой.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З</w:t>
      </w:r>
      <w:r w:rsidRPr="008E4555">
        <w:rPr>
          <w:rFonts w:ascii="Arial" w:hAnsi="Arial" w:cs="Arial"/>
          <w:b/>
          <w:bCs/>
          <w:color w:val="000000" w:themeColor="text1"/>
          <w:sz w:val="24"/>
          <w:szCs w:val="24"/>
        </w:rPr>
        <w:t xml:space="preserve">.Энхболд: </w:t>
      </w:r>
      <w:r w:rsidRPr="008E4555">
        <w:rPr>
          <w:rFonts w:ascii="Arial" w:hAnsi="Arial" w:cs="Arial"/>
          <w:color w:val="000000" w:themeColor="text1"/>
          <w:sz w:val="24"/>
          <w:szCs w:val="24"/>
        </w:rPr>
        <w:t xml:space="preserve">4 дүгээр сарын 1-нээс 6 дугаар сарын 1 гэж яах гэж 2 сар </w:t>
      </w:r>
      <w:r w:rsidRPr="008E4555">
        <w:rPr>
          <w:rFonts w:ascii="Arial" w:hAnsi="Arial" w:cs="Arial"/>
          <w:i/>
          <w:iCs/>
          <w:color w:val="000000" w:themeColor="text1"/>
          <w:sz w:val="24"/>
          <w:szCs w:val="24"/>
        </w:rPr>
        <w:t>интернетэд</w:t>
      </w:r>
      <w:r w:rsidRPr="008E4555">
        <w:rPr>
          <w:rFonts w:ascii="Arial" w:hAnsi="Arial" w:cs="Arial"/>
          <w:color w:val="000000" w:themeColor="text1"/>
          <w:sz w:val="24"/>
          <w:szCs w:val="24"/>
        </w:rPr>
        <w:t xml:space="preserve"> байрлуулаад байгаа юм бэ гэхээр та нарын хийж чадаагүй ажлыг энэ намууд, нэр дэвшигчид өөрсдөө хийг гэж байгаа юм, өөр өөрийнхөө бүтцээр дамжуулаад. Энэ хаяган дээр 30 хүн биччихсэн байна, наадах чинь худлаа байна. Энэ эсвэл Солонгос явсан хүний нэр дээр өөр хүн биччихсэн байна л гэж хэлэх гээд байгаа шүү дээ. Иргэний бүртгэл хийж чадаагүй, танай хийж чадаагүй ажлыг энэ сонгуульд оролцох сонирхолтой улсууд нь залруул гээд тэгж байгаа юм. Залруулаг л гэж байгаа юм. Тэгээд 6 дугаар сарын 1-нд хаахад аль ч нэр дэвшигч, аль ч нам нь гомдолгүй үлдэхээр бодож хийсэн байхгүй юү энэ хуулийг чинь. Гэтэл одоо бүх юмаа нууцлаад юу ч өөрчлөгдөөгүй байна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Туяа гишүүн асуултаа асууя.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Хурдан хариулчих. Хариултаа </w:t>
      </w:r>
      <w:r w:rsidRPr="008E4555">
        <w:rPr>
          <w:rFonts w:ascii="Arial" w:hAnsi="Arial" w:cs="Arial"/>
          <w:i/>
          <w:iCs/>
          <w:color w:val="000000" w:themeColor="text1"/>
          <w:sz w:val="24"/>
          <w:szCs w:val="24"/>
        </w:rPr>
        <w:t>авчихаад</w:t>
      </w:r>
      <w:r w:rsidRPr="008E4555">
        <w:rPr>
          <w:rFonts w:ascii="Arial" w:hAnsi="Arial" w:cs="Arial"/>
          <w:color w:val="000000" w:themeColor="text1"/>
          <w:sz w:val="24"/>
          <w:szCs w:val="24"/>
        </w:rPr>
        <w:t xml:space="preserve"> нэг мөр дараа нь саналаа хэлмээр юм байна. Дунд нь ингээд ороод явахаар хэлэлцүүлэг маягтай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Баттулга дарга дутуу асуултад гүйцээж хариулъя.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Та ингэж асуугаад байна шүү дээ одоо. Иргэний бүртгэл мэдээллийн төвийн гаргаж өгсөн тоо одоо яг хөдөлгөөнгүй юү, </w:t>
      </w:r>
      <w:r w:rsidRPr="008E4555">
        <w:rPr>
          <w:rFonts w:ascii="Arial" w:hAnsi="Arial" w:cs="Arial"/>
          <w:i/>
          <w:iCs/>
          <w:color w:val="000000" w:themeColor="text1"/>
          <w:sz w:val="24"/>
          <w:szCs w:val="24"/>
        </w:rPr>
        <w:t>тэрэн</w:t>
      </w:r>
      <w:r w:rsidRPr="008E4555">
        <w:rPr>
          <w:rFonts w:ascii="Arial" w:hAnsi="Arial" w:cs="Arial"/>
          <w:color w:val="000000" w:themeColor="text1"/>
          <w:sz w:val="24"/>
          <w:szCs w:val="24"/>
        </w:rPr>
        <w:t xml:space="preserve"> дээр ямар нэгэн зөрчилгүй юү, овог нэрийн ч байдаг юмуу, бичиг баримтын ямар нэгэн зөрчилгүй бүх юм эцсийн байдлаар гарсан уу гэж. Эцсийн байдлаар гаргаж өгөөгүй л байхгүй юү. Өнөөдөр 1 сая 552 мянган сонгогчийн нэрийн жагсаалт гаргаж өгсөн. Тэгээд Иргэний бүртгэл мэдээллийнхэн өөрсдөө юу гэж хэлж байгаа вэ гэхээр энэ дотор чинь иргэний бичиг баримтын зөрчилтэй олон хүн байгаа. Мөн энд бүртгэлд ирээгүй, гэрээр нь хэд хэд </w:t>
      </w:r>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олддоггүй, өөрсдөө санаачилга гаргадаггүй ийм иргэн байгаа. Ийм учраас энэ олон зөрчилтэй, иргэний бичиг баримтын зөрчилтэй иргэдийн зөрчлийг арилгуулах чиглэлийг бүх аймагтаа өгсөн. Хяналтын үйл ажиллагаа явуулж байгаа. Ийм л учраас энэ бол эцсийн юм биш шүү. Бид зохих өөрчлөлтийг тухай тухайн үед нь хийж сонгууль болохоос 25 хоногийн өмнө танайх хэсгийн хороодод өгөх үед энэ зөрчлүүдийг арилгаж цэгцэлж өгнө гэж ингэж хэлээд байгаа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Тэгэхээр одоо магадгүй  таны хэлээд байгаа тэр нэг хаяг дээр хэд хэдэн хүн байгаа юмуу, үгүй юмуу тэрийг бол тэр бүгдийг нь </w:t>
      </w:r>
      <w:r w:rsidRPr="008E4555">
        <w:rPr>
          <w:rFonts w:ascii="Arial" w:hAnsi="Arial" w:cs="Arial"/>
          <w:i/>
          <w:iCs/>
          <w:color w:val="000000" w:themeColor="text1"/>
          <w:sz w:val="24"/>
          <w:szCs w:val="24"/>
        </w:rPr>
        <w:t>нэгбүрчлэн</w:t>
      </w:r>
      <w:r w:rsidRPr="008E4555">
        <w:rPr>
          <w:rFonts w:ascii="Arial" w:hAnsi="Arial" w:cs="Arial"/>
          <w:color w:val="000000" w:themeColor="text1"/>
          <w:sz w:val="24"/>
          <w:szCs w:val="24"/>
        </w:rPr>
        <w:t xml:space="preserve"> үзэж шалгаагүй, тэрийг үнэнээ хэлэхэд тийм.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Иргэний бүртгэл мэдээллийн төвөөс өгсөн 114 хавтас материалыг авсан л байж байгаа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Гүйцсэн үү асуулт, хариулт. Туяа гишүүн асуучихъя, дараа нь Зоригт гишүүн асууя.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Д.Туяа:</w:t>
      </w:r>
      <w:r w:rsidRPr="008E4555">
        <w:rPr>
          <w:rFonts w:ascii="Arial" w:hAnsi="Arial" w:cs="Arial"/>
          <w:color w:val="000000" w:themeColor="text1"/>
          <w:sz w:val="24"/>
          <w:szCs w:val="24"/>
        </w:rPr>
        <w:t xml:space="preserve"> Би нэг асуулт байгаа юм. Тэгэхдээ процедурын чанартай юм л даа. Саналын тэмдэглэл хийхэд, сонгогч саналын тэмдэглэл хийх тэр процесс монголчууд бид удаа дараагийн сонгууль кабинд орж байгаад нуугдаж байгаад хийдэг. Тэр үедээ саналын хуудас дээр ажилладаг гэсэн их маргаан гардаг шүү дээ. Тэгэхээр энэ сонгуульд жишээлбэл ил тод, ухаан нь ажиглагчдын хувьд ч гэсэн ил тод холоос харахад сонгогч саналаа өгөхдөө, жишээлбэл нэг ширээн дээр эгнээд суучихсан, хол хол суугаад ил юмаа, хуудсаа бүрдүүлээд саналаа өгдөг ийм маягаар явах уу, эсвэл нөгөө кабин дотор суугаад нууцалсан байдлаар өгөх үү, </w:t>
      </w:r>
      <w:r w:rsidRPr="008E4555">
        <w:rPr>
          <w:rFonts w:ascii="Arial" w:hAnsi="Arial" w:cs="Arial"/>
          <w:i/>
          <w:iCs/>
          <w:color w:val="000000" w:themeColor="text1"/>
          <w:sz w:val="24"/>
          <w:szCs w:val="24"/>
        </w:rPr>
        <w:t>энэнд</w:t>
      </w:r>
      <w:r w:rsidRPr="008E4555">
        <w:rPr>
          <w:rFonts w:ascii="Arial" w:hAnsi="Arial" w:cs="Arial"/>
          <w:color w:val="000000" w:themeColor="text1"/>
          <w:sz w:val="24"/>
          <w:szCs w:val="24"/>
        </w:rPr>
        <w:t xml:space="preserve"> зарчмын хувьд өөрчлөлт орсон уу, үгүй юү гэсэн ийм асуулт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Туяа гишүүний асуултад Баттулга дарга хариулт өгье.</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Хуулин дээр заасан байгаа. Сонгогчийн саналаа өгөх үйл ажиллагаа бол нууц байна гэж. Тэгэхээр бид урд өмнөх шиг сонгогч бүтэн биеэрээ далд орж тэгээд цаана нь юу хийж байгаа нь мэдэгдэхгүй тийм байдлыг хална. Сонгуулийн үйл ажиллагаа сонгогч саналаа өгөх нь нууц, тэгээд санал өгөх бүхээгийн хэмжээ загварыг Сонгуулийн ерөнхий хороо батална гээд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байж байгаа. Бид энийгээ бариад ийм тийм хэмжээтэй байна. Тэр нь мэдээж тухайн сонгогчийн саналаа өгөх боломжийг нь бүрдүүлсэн тийм загварыг нь батлаад өгье. Тийм учраас </w:t>
      </w:r>
      <w:r w:rsidRPr="008E4555">
        <w:rPr>
          <w:rFonts w:ascii="Arial" w:hAnsi="Arial" w:cs="Arial"/>
          <w:i/>
          <w:iCs/>
          <w:color w:val="000000" w:themeColor="text1"/>
          <w:sz w:val="24"/>
          <w:szCs w:val="24"/>
        </w:rPr>
        <w:t>тэрэн</w:t>
      </w:r>
      <w:r w:rsidRPr="008E4555">
        <w:rPr>
          <w:rFonts w:ascii="Arial" w:hAnsi="Arial" w:cs="Arial"/>
          <w:color w:val="000000" w:themeColor="text1"/>
          <w:sz w:val="24"/>
          <w:szCs w:val="24"/>
        </w:rPr>
        <w:t xml:space="preserve"> дээр ингэж ойлгох нь зүйтэй.</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Зоригт гишүүн: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М.Зоригт:</w:t>
      </w:r>
      <w:r w:rsidRPr="008E4555">
        <w:rPr>
          <w:rFonts w:ascii="Arial" w:hAnsi="Arial" w:cs="Arial"/>
          <w:color w:val="000000" w:themeColor="text1"/>
          <w:sz w:val="24"/>
          <w:szCs w:val="24"/>
        </w:rPr>
        <w:t xml:space="preserve"> Асуулт асуухын өмнө Энхболд гишүүний яриад байгаа зүйлтэй, иргэдийн нууцтай холбоотой асуудал чинь юу шүү дээ. Жишээлбэл Монголын харилцаа холбоо компанийн хэрэглэгчдийн нэр, утас нь шар номон дээр ил гарчихсан л байж байдаг шүү дээ. Зоригтын гэрийн утас төд гээд бичээстэй байдаг. Мобикомын хэрэглэгчдийн утасны дугаарыг нэртэй нь хэдэн ч удаа сонинд </w:t>
      </w:r>
      <w:r w:rsidRPr="008E4555">
        <w:rPr>
          <w:rFonts w:ascii="Arial" w:hAnsi="Arial" w:cs="Arial"/>
          <w:i/>
          <w:iCs/>
          <w:color w:val="000000" w:themeColor="text1"/>
          <w:sz w:val="24"/>
          <w:szCs w:val="24"/>
        </w:rPr>
        <w:t>хэвлэчихэв</w:t>
      </w:r>
      <w:r w:rsidRPr="008E4555">
        <w:rPr>
          <w:rFonts w:ascii="Arial" w:hAnsi="Arial" w:cs="Arial"/>
          <w:color w:val="000000" w:themeColor="text1"/>
          <w:sz w:val="24"/>
          <w:szCs w:val="24"/>
        </w:rPr>
        <w:t xml:space="preserve"> дээ. Тийм учраас бол тэр барьж ярих ёстой хууль биш байхаа. Сүүлийнхээ хуулийг бариад явсан нь дээр байх.</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Миний нэг ойлгохгүй байгаа юм бол 5 дугаар зүйл дээр УИХ-аар шийдвэрлүүлэх асуудлын 4 -т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УИХ-ын сонгуулийн тухай хуулийн зарим зүйл заалтыг </w:t>
      </w:r>
      <w:r w:rsidRPr="008E4555">
        <w:rPr>
          <w:rFonts w:ascii="Arial" w:hAnsi="Arial" w:cs="Arial"/>
          <w:i/>
          <w:iCs/>
          <w:color w:val="000000" w:themeColor="text1"/>
          <w:sz w:val="24"/>
          <w:szCs w:val="24"/>
        </w:rPr>
        <w:t>нэгмөр</w:t>
      </w:r>
      <w:r w:rsidRPr="008E4555">
        <w:rPr>
          <w:rFonts w:ascii="Arial" w:hAnsi="Arial" w:cs="Arial"/>
          <w:color w:val="000000" w:themeColor="text1"/>
          <w:sz w:val="24"/>
          <w:szCs w:val="24"/>
        </w:rPr>
        <w:t xml:space="preserve"> ойлгож хэлэх зайлшгүй шаардлага байна гээд Их Хуралтайгаа, та нартайгаа ярьж байгаад нэг тогтчихъё гээд байгаад байх шиг байгаа юм л даа. Хувь нэр дэвшигчид нь данстай байна, нөгөө нам нь дансгүй байна гээд энэ бүх зохицуулалтыг.</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Тэгэхээр Лүндээ дарга хариулах юмуу, Дондог дарга хариулах юмуу. Энэ чинь юу гэж хариулах юм бэ. Бид нар чинь УИХ хариу өгөх бол хууль юмуу, тогтоолоор л хариулдаг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Сонгуулийн хуулийг өөрчлөх юмуу, шинэчлэх цаг хугацаа нь өнгөрчихсөн байдаг. Тэгэхээр энэ нэг мөр   ойлгох асуудлуудыг чинь нөгөө нэг дээд шүүхтэйгээ ярих ёстой юм </w:t>
      </w:r>
      <w:r w:rsidRPr="008E4555">
        <w:rPr>
          <w:rFonts w:ascii="Arial" w:hAnsi="Arial" w:cs="Arial"/>
          <w:i/>
          <w:iCs/>
          <w:color w:val="000000" w:themeColor="text1"/>
          <w:sz w:val="24"/>
          <w:szCs w:val="24"/>
        </w:rPr>
        <w:t>бишүү</w:t>
      </w:r>
      <w:r w:rsidRPr="008E4555">
        <w:rPr>
          <w:rFonts w:ascii="Arial" w:hAnsi="Arial" w:cs="Arial"/>
          <w:color w:val="000000" w:themeColor="text1"/>
          <w:sz w:val="24"/>
          <w:szCs w:val="24"/>
        </w:rPr>
        <w:t>. Бид нараас яг юу хүсээд байгаа юм бэ. Энэ дөрөвдүгээр зүйлээр. Баттулга даргаас тэрийг асуучихмаар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Хоёрдугаарт Сонгуулийн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байхгүй нэг шинэ нэр </w:t>
      </w:r>
      <w:r w:rsidRPr="008E4555">
        <w:rPr>
          <w:rFonts w:ascii="Arial" w:hAnsi="Arial" w:cs="Arial"/>
          <w:i/>
          <w:iCs/>
          <w:color w:val="000000" w:themeColor="text1"/>
          <w:sz w:val="24"/>
          <w:szCs w:val="24"/>
        </w:rPr>
        <w:t>томъёо</w:t>
      </w:r>
      <w:r w:rsidRPr="008E4555">
        <w:rPr>
          <w:rFonts w:ascii="Arial" w:hAnsi="Arial" w:cs="Arial"/>
          <w:color w:val="000000" w:themeColor="text1"/>
          <w:sz w:val="24"/>
          <w:szCs w:val="24"/>
        </w:rPr>
        <w:t xml:space="preserve"> гараад байх юм. Одоо нэр дэвшихийг горилогчид </w:t>
      </w:r>
      <w:r w:rsidRPr="008E4555">
        <w:rPr>
          <w:rFonts w:ascii="Arial" w:hAnsi="Arial" w:cs="Arial"/>
          <w:i/>
          <w:iCs/>
          <w:color w:val="000000" w:themeColor="text1"/>
          <w:sz w:val="24"/>
          <w:szCs w:val="24"/>
        </w:rPr>
        <w:t>гэлүү</w:t>
      </w:r>
      <w:r w:rsidRPr="008E4555">
        <w:rPr>
          <w:rFonts w:ascii="Arial" w:hAnsi="Arial" w:cs="Arial"/>
          <w:color w:val="000000" w:themeColor="text1"/>
          <w:sz w:val="24"/>
          <w:szCs w:val="24"/>
        </w:rPr>
        <w:t xml:space="preserve"> дээ. Угаасаа Сонгуулийн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заагаагүй юм чинь Сонгуулийн ерөнхий хорооны дарга тийм нэр </w:t>
      </w:r>
      <w:r w:rsidRPr="008E4555">
        <w:rPr>
          <w:rFonts w:ascii="Arial" w:hAnsi="Arial" w:cs="Arial"/>
          <w:i/>
          <w:iCs/>
          <w:color w:val="000000" w:themeColor="text1"/>
          <w:sz w:val="24"/>
          <w:szCs w:val="24"/>
        </w:rPr>
        <w:t>томъёо</w:t>
      </w:r>
      <w:r w:rsidRPr="008E4555">
        <w:rPr>
          <w:rFonts w:ascii="Arial" w:hAnsi="Arial" w:cs="Arial"/>
          <w:color w:val="000000" w:themeColor="text1"/>
          <w:sz w:val="24"/>
          <w:szCs w:val="24"/>
        </w:rPr>
        <w:t xml:space="preserve"> гаргаж боломгүй шүү дээ. Нэр дэвшихийг горилогчид ч гэнэ үү. Яг тэр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заасан сурталчилгааныхаа хугацаанд хуулийн хүрээнд байна уу, тооллогыг зөв явуулах нь та нарын үүрэг шүү дээ. Тэрнээс өмнө болж байгаа үйл явцыг бол ерөөсөө тоохгүй шүү гэдгээ хэлчихмээр байгаа юм. Тэгэхгүй бол өнөөдөр радио, телевизээр харахад МАХН, Ардчилсан нам бол маш идэвхтэй сонгуулийн сурталчилгаа аль хэдийн эхэлчихсэн байгаа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Тэгсэн мөртлөө хөдөөгүүр яваад өөрийгөө таниулах гэж ядаж байгаа хүмүүсийг бас горилогчид болгоод ч юмуу, ингээд доошоо хийгээд байх хэрэггүй л байгаа юм л даа. Ер нь ингээд </w:t>
      </w:r>
      <w:r w:rsidRPr="008E4555">
        <w:rPr>
          <w:rFonts w:ascii="Arial" w:hAnsi="Arial" w:cs="Arial"/>
          <w:i/>
          <w:iCs/>
          <w:color w:val="000000" w:themeColor="text1"/>
          <w:sz w:val="24"/>
          <w:szCs w:val="24"/>
        </w:rPr>
        <w:t>хэлчихэж</w:t>
      </w:r>
      <w:r w:rsidRPr="008E4555">
        <w:rPr>
          <w:rFonts w:ascii="Arial" w:hAnsi="Arial" w:cs="Arial"/>
          <w:color w:val="000000" w:themeColor="text1"/>
          <w:sz w:val="24"/>
          <w:szCs w:val="24"/>
        </w:rPr>
        <w:t xml:space="preserve"> болдоггүй юмуу. Сонгуулийнхаа хуулийн дагуу Сонгуулийн ерөнхий хороо бол </w:t>
      </w:r>
      <w:r w:rsidRPr="008E4555">
        <w:rPr>
          <w:rFonts w:ascii="Arial" w:hAnsi="Arial" w:cs="Arial"/>
          <w:i/>
          <w:iCs/>
          <w:color w:val="000000" w:themeColor="text1"/>
          <w:sz w:val="24"/>
          <w:szCs w:val="24"/>
        </w:rPr>
        <w:t>төднөөс</w:t>
      </w:r>
      <w:r w:rsidRPr="008E4555">
        <w:rPr>
          <w:rFonts w:ascii="Arial" w:hAnsi="Arial" w:cs="Arial"/>
          <w:color w:val="000000" w:themeColor="text1"/>
          <w:sz w:val="24"/>
          <w:szCs w:val="24"/>
        </w:rPr>
        <w:t xml:space="preserve"> </w:t>
      </w:r>
      <w:r w:rsidRPr="008E4555">
        <w:rPr>
          <w:rFonts w:ascii="Arial" w:hAnsi="Arial" w:cs="Arial"/>
          <w:i/>
          <w:iCs/>
          <w:color w:val="000000" w:themeColor="text1"/>
          <w:sz w:val="24"/>
          <w:szCs w:val="24"/>
        </w:rPr>
        <w:t>төдний</w:t>
      </w:r>
      <w:r w:rsidRPr="008E4555">
        <w:rPr>
          <w:rFonts w:ascii="Arial" w:hAnsi="Arial" w:cs="Arial"/>
          <w:color w:val="000000" w:themeColor="text1"/>
          <w:sz w:val="24"/>
          <w:szCs w:val="24"/>
        </w:rPr>
        <w:t xml:space="preserve"> хоорондох юмаа хариуцна, тэрний өмнөх юм бидэнд падгүй гэдгээ мэдэгдчихэж болдоггүй юмуу албан ёсоор.</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 xml:space="preserve">.Баттулга:   </w:t>
      </w:r>
      <w:r w:rsidRPr="008E4555">
        <w:rPr>
          <w:rFonts w:ascii="Arial" w:hAnsi="Arial" w:cs="Arial"/>
          <w:color w:val="000000" w:themeColor="text1"/>
          <w:sz w:val="24"/>
          <w:szCs w:val="24"/>
        </w:rPr>
        <w:t> Тэрийгээ бол мэдэгдсэн шүү дээ, олон удаа мэдэгдсэн. Гэвч тэгээд танайх хариуцах ёстой, энэ дээр чимээгүй байна гээд шүүмжлэл, шаардлага ирээд л байгаа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М.Зоригт: </w:t>
      </w:r>
      <w:r w:rsidRPr="008E4555">
        <w:rPr>
          <w:rFonts w:ascii="Arial" w:hAnsi="Arial" w:cs="Arial"/>
          <w:color w:val="000000" w:themeColor="text1"/>
          <w:sz w:val="24"/>
          <w:szCs w:val="24"/>
        </w:rPr>
        <w:t>Тэр нэгдүгээр асуултад.</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Асуултад хариулъя.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Сонгогчдын нэрийн жагсаалт нууц бишээ гэж та хэлээд байна л даа. Яг өнөөдрийн хуулиар бол байгаа юм л даа. Яах арга байхгүй Монгол Улсын насанд хүрсэн бүх иргэдийн дэлгэрэнгүй мэдээлэл шүү дээ. Дэлгэрэнгүй мэдээллийг л </w:t>
      </w:r>
      <w:r w:rsidRPr="008E4555">
        <w:rPr>
          <w:rFonts w:ascii="Arial" w:hAnsi="Arial" w:cs="Arial"/>
          <w:i/>
          <w:iCs/>
          <w:color w:val="000000" w:themeColor="text1"/>
          <w:sz w:val="24"/>
          <w:szCs w:val="24"/>
        </w:rPr>
        <w:t>интернкетэд</w:t>
      </w:r>
      <w:r w:rsidRPr="008E4555">
        <w:rPr>
          <w:rFonts w:ascii="Arial" w:hAnsi="Arial" w:cs="Arial"/>
          <w:color w:val="000000" w:themeColor="text1"/>
          <w:sz w:val="24"/>
          <w:szCs w:val="24"/>
        </w:rPr>
        <w:t xml:space="preserve"> байрлуулах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байгаа юм л даа. </w:t>
      </w:r>
      <w:r w:rsidRPr="008E4555">
        <w:rPr>
          <w:rFonts w:ascii="Arial" w:hAnsi="Arial" w:cs="Arial"/>
          <w:i/>
          <w:iCs/>
          <w:color w:val="000000" w:themeColor="text1"/>
          <w:sz w:val="24"/>
          <w:szCs w:val="24"/>
        </w:rPr>
        <w:t>Энүүгээрээ</w:t>
      </w:r>
      <w:r w:rsidRPr="008E4555">
        <w:rPr>
          <w:rFonts w:ascii="Arial" w:hAnsi="Arial" w:cs="Arial"/>
          <w:color w:val="000000" w:themeColor="text1"/>
          <w:sz w:val="24"/>
          <w:szCs w:val="24"/>
        </w:rPr>
        <w:t xml:space="preserve"> бол тэр Төрийн нууцын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зайлшгүй маш нууцын зэрэглэлд  байна гээд байж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Энхболд гишүүн бол сая 95 оны хууль хамаа байхгүй, сүүлчийн хуулийг мөрд л гэж байна л даа. Тэгэхээр бид чинь хуулийг хуучныг нь хамаагүй, шинийг нь мөрдөнө гэсэн тийм юм байхгүй л дээ. Нэг л хууль биелүүлэх үүрэгтэй улсууд учраас. Тэгээд энэ нь вэб хуудас </w:t>
      </w:r>
      <w:r w:rsidRPr="008E4555">
        <w:rPr>
          <w:rFonts w:ascii="Arial" w:hAnsi="Arial" w:cs="Arial"/>
          <w:i/>
          <w:iCs/>
          <w:color w:val="000000" w:themeColor="text1"/>
          <w:sz w:val="24"/>
          <w:szCs w:val="24"/>
        </w:rPr>
        <w:t>интернетэд</w:t>
      </w:r>
      <w:r w:rsidRPr="008E4555">
        <w:rPr>
          <w:rFonts w:ascii="Arial" w:hAnsi="Arial" w:cs="Arial"/>
          <w:color w:val="000000" w:themeColor="text1"/>
          <w:sz w:val="24"/>
          <w:szCs w:val="24"/>
        </w:rPr>
        <w:t xml:space="preserve"> байрлуулахад үндэсний аюулгүй байдалд нөлөөлнө гээд Тагнуулын байгууллага нь тийм зөвлөмж өгөөд байна шүү дээ. Тэгэхээр одоо энийг хамаагүй тавь гээд тэгвэл тавьж л орхино л доо. Тэгэхээр энэ бол ганцхан Сонгуулийн ерөнхий хорооны асуудал биш шүү дээ. Энэ улс эх орны эрх ашиг гэж нэг юм байх ёстой гэж би бодоод байгаа юм. Хэрвээ тэр талаасаа ойлголцох юм бол энийг заавал одоо тэгж </w:t>
      </w:r>
      <w:r w:rsidRPr="008E4555">
        <w:rPr>
          <w:rFonts w:ascii="Arial" w:hAnsi="Arial" w:cs="Arial"/>
          <w:i/>
          <w:iCs/>
          <w:color w:val="000000" w:themeColor="text1"/>
          <w:sz w:val="24"/>
          <w:szCs w:val="24"/>
        </w:rPr>
        <w:t>интернетэд</w:t>
      </w:r>
      <w:r w:rsidRPr="008E4555">
        <w:rPr>
          <w:rFonts w:ascii="Arial" w:hAnsi="Arial" w:cs="Arial"/>
          <w:color w:val="000000" w:themeColor="text1"/>
          <w:sz w:val="24"/>
          <w:szCs w:val="24"/>
        </w:rPr>
        <w:t xml:space="preserve"> тавьж бүх хүнд дэлгэж байс</w:t>
      </w:r>
      <w:del w:id="102" w:author="/&quot;mailto:User/&quot;">
        <w:r w:rsidRPr="008E4555">
          <w:rPr>
            <w:rFonts w:ascii="Arial" w:hAnsi="Arial" w:cs="Arial"/>
            <w:color w:val="000000" w:themeColor="text1"/>
            <w:sz w:val="24"/>
            <w:szCs w:val="24"/>
          </w:rPr>
          <w:delText xml:space="preserve">ан </w:delText>
        </w:r>
        <w:r w:rsidRPr="008E4555">
          <w:rPr>
            <w:rFonts w:ascii="Arial" w:hAnsi="Arial" w:cs="Arial"/>
            <w:i/>
            <w:iCs/>
            <w:color w:val="000000" w:themeColor="text1"/>
            <w:sz w:val="24"/>
            <w:szCs w:val="24"/>
          </w:rPr>
          <w:delText>дорвол</w:delText>
        </w:r>
      </w:del>
      <w:ins w:id="103" w:author="/&quot;mailto:User/&quot;">
        <w:r w:rsidRPr="008E4555">
          <w:rPr>
            <w:rFonts w:ascii="Arial" w:hAnsi="Arial" w:cs="Arial"/>
            <w:color w:val="000000" w:themeColor="text1"/>
            <w:sz w:val="24"/>
            <w:szCs w:val="24"/>
          </w:rPr>
          <w:t>наас</w:t>
        </w:r>
      </w:ins>
      <w:r w:rsidRPr="008E4555">
        <w:rPr>
          <w:rFonts w:ascii="Arial" w:hAnsi="Arial" w:cs="Arial"/>
          <w:color w:val="000000" w:themeColor="text1"/>
          <w:sz w:val="24"/>
          <w:szCs w:val="24"/>
        </w:rPr>
        <w:t xml:space="preserve"> Сонгуулийн ерөнхий хороон дээр тодорхой нэрийн жагсаалттай бүх Монгол Улсын хэмжээний сонгогчдын нэрийн жагсаалтыг агуулсан компьютер байрлуулаад тэгээд сонгуульд оролцож байгаа намууд нь тодорхой хуваариар ирээд үзээд, танилцаад, шалгаад явчих боломжтой.</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Нөгөө талаар хувь хүн сонгогч бол өөрөө хаана амьдардаг юм бэ, тэр амьдарч байгаа газраа </w:t>
      </w:r>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л миний нэр нэрийн жагсаалтад орж уу, зөв байна уу, буруу байна уу гэдгээ шалгах бололцоотой ийм л асуудал л даа. Энийг ойлголцоод </w:t>
      </w:r>
      <w:r w:rsidRPr="008E4555">
        <w:rPr>
          <w:rFonts w:ascii="Arial" w:hAnsi="Arial" w:cs="Arial"/>
          <w:i/>
          <w:iCs/>
          <w:color w:val="000000" w:themeColor="text1"/>
          <w:sz w:val="24"/>
          <w:szCs w:val="24"/>
        </w:rPr>
        <w:t>явчихаж</w:t>
      </w:r>
      <w:r w:rsidRPr="008E4555">
        <w:rPr>
          <w:rFonts w:ascii="Arial" w:hAnsi="Arial" w:cs="Arial"/>
          <w:color w:val="000000" w:themeColor="text1"/>
          <w:sz w:val="24"/>
          <w:szCs w:val="24"/>
        </w:rPr>
        <w:t>  болох л асуудал. Эрхэм гишүүд та бүхэн заавал энийг тавь тэр хамаагүй гэвэл бид тавьж л орхино.</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Тэр асуултад Дондог дарга хариулах байлгүй дээ. Тэр нөгөө нэг хуулийн заалтын, Сонгуулийн хуулийн зарим заалтыг </w:t>
      </w:r>
      <w:r w:rsidRPr="008E4555">
        <w:rPr>
          <w:rFonts w:ascii="Arial" w:hAnsi="Arial" w:cs="Arial"/>
          <w:i/>
          <w:iCs/>
          <w:color w:val="000000" w:themeColor="text1"/>
          <w:sz w:val="24"/>
          <w:szCs w:val="24"/>
        </w:rPr>
        <w:t>нэгмөр</w:t>
      </w:r>
      <w:r w:rsidRPr="008E4555">
        <w:rPr>
          <w:rFonts w:ascii="Arial" w:hAnsi="Arial" w:cs="Arial"/>
          <w:color w:val="000000" w:themeColor="text1"/>
          <w:sz w:val="24"/>
          <w:szCs w:val="24"/>
        </w:rPr>
        <w:t xml:space="preserve"> ойлгох талаар нэр дэвшигчид данстай байна, нам дансгүй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Тэгээд харин Дээд шүүхээс тайлбар авсан уу гэсэн маягийн юм асууж байна шүү дээ. </w:t>
      </w:r>
      <w:r w:rsidRPr="008E4555">
        <w:rPr>
          <w:rFonts w:ascii="Arial" w:hAnsi="Arial" w:cs="Arial"/>
          <w:i/>
          <w:iCs/>
          <w:color w:val="000000" w:themeColor="text1"/>
          <w:sz w:val="24"/>
          <w:szCs w:val="24"/>
        </w:rPr>
        <w:t>Тэрүүгээрээ</w:t>
      </w:r>
      <w:r w:rsidRPr="008E4555">
        <w:rPr>
          <w:rFonts w:ascii="Arial" w:hAnsi="Arial" w:cs="Arial"/>
          <w:color w:val="000000" w:themeColor="text1"/>
          <w:sz w:val="24"/>
          <w:szCs w:val="24"/>
        </w:rPr>
        <w:t xml:space="preserve"> харин жинхэнэ тайлбар авах ёстой юм </w:t>
      </w:r>
      <w:r w:rsidRPr="008E4555">
        <w:rPr>
          <w:rFonts w:ascii="Arial" w:hAnsi="Arial" w:cs="Arial"/>
          <w:i/>
          <w:iCs/>
          <w:color w:val="000000" w:themeColor="text1"/>
          <w:sz w:val="24"/>
          <w:szCs w:val="24"/>
        </w:rPr>
        <w:t>бишүү</w:t>
      </w:r>
      <w:r w:rsidRPr="008E4555">
        <w:rPr>
          <w:rFonts w:ascii="Arial" w:hAnsi="Arial" w:cs="Arial"/>
          <w:color w:val="000000" w:themeColor="text1"/>
          <w:sz w:val="24"/>
          <w:szCs w:val="24"/>
        </w:rPr>
        <w:t xml:space="preserve"> гэж. Лүндээ дарга </w:t>
      </w:r>
      <w:r w:rsidRPr="008E4555">
        <w:rPr>
          <w:rFonts w:ascii="Arial" w:hAnsi="Arial" w:cs="Arial"/>
          <w:i/>
          <w:iCs/>
          <w:color w:val="000000" w:themeColor="text1"/>
          <w:sz w:val="24"/>
          <w:szCs w:val="24"/>
        </w:rPr>
        <w:t>тэрэн</w:t>
      </w:r>
      <w:r w:rsidRPr="008E4555">
        <w:rPr>
          <w:rFonts w:ascii="Arial" w:hAnsi="Arial" w:cs="Arial"/>
          <w:color w:val="000000" w:themeColor="text1"/>
          <w:sz w:val="24"/>
          <w:szCs w:val="24"/>
        </w:rPr>
        <w:t xml:space="preserve"> дээр нэмж хариулъя.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Д.Лүндээжанцан:</w:t>
      </w:r>
      <w:r w:rsidRPr="008E4555">
        <w:rPr>
          <w:rFonts w:ascii="Arial" w:hAnsi="Arial" w:cs="Arial"/>
          <w:color w:val="000000" w:themeColor="text1"/>
          <w:sz w:val="24"/>
          <w:szCs w:val="24"/>
        </w:rPr>
        <w:t xml:space="preserve"> Цаашид Их Хурлын асуудлаар нэг хэдэн асуудал тавьжээ. 8 асуудал.Тэгээд цаг хугацаа их багассан, түрүүн гишүүд ч ярьж байна энэ хүнд байна. Тэгэхээр энэн дээр саналын хуудас, сонгогчийн үнэмлэх дээр хэвлэх нэгдсэн бар, код, сонгогчдын нэрсийн жагсаалт байрлуулах цахим хуудас зэрэг асуудлуудыг дагалдан гаргах зардалтай холбогдон гарах хүндрэлүүдийг УИХ урьдчилан харж бодитойгоор шийдвэрлэх нь зүйтэй байна гэсэн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Тэгэхээр бид яаж харах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байна вэ гэдгийг та нарт </w:t>
      </w:r>
      <w:r w:rsidRPr="008E4555">
        <w:rPr>
          <w:rFonts w:ascii="Arial" w:hAnsi="Arial" w:cs="Arial"/>
          <w:i/>
          <w:iCs/>
          <w:color w:val="000000" w:themeColor="text1"/>
          <w:sz w:val="24"/>
          <w:szCs w:val="24"/>
        </w:rPr>
        <w:t>тавьмаар</w:t>
      </w:r>
      <w:r w:rsidRPr="008E4555">
        <w:rPr>
          <w:rFonts w:ascii="Arial" w:hAnsi="Arial" w:cs="Arial"/>
          <w:color w:val="000000" w:themeColor="text1"/>
          <w:sz w:val="24"/>
          <w:szCs w:val="24"/>
        </w:rPr>
        <w:t xml:space="preserve"> байгаа юм. Энэ ямар хэмжээний зардал гарах гээд байна вэ. Одоо Засгийн газарт юмаа оруулсан уу та нар. Тэгээд бид энэ сонгууль зарлахад зардлын хамт баталж өгнө, ямар, хэдий хэмжээний юм гарах гээд байна вэ.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Энэ дээр мэдээллийн аюулгүй байдал гээд цахим хуудас, бар кодыг бас хардана. Тийм учраас энэ асуудлаар Монгол Улсын аюулгүй байдлын байгууллагуудын хяналт дор энийг хийхгүй бол болохгүй байх л даа. Яаж хийх юм бэ. Энэ дээр их анхаарал тавих шаардлагатай байна. Би бас асуултыг асуултаар гэж.</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xml:space="preserve">Энэ хэдэн нам эвсэл сонгуульд оролцохоо илэрхийлж Сонгуулийн хороонд бүртгүүлснээс хойш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хоногийн дотор 40.1.1 дэх хэсэгт заасан дансыг нээлгэсэн байна гэж байгаа юм. Тэгэхээр нэр дэвшигч тодроогүй байхад нэр дэвшигчийн зардлын санг яаж нээлгэх вэ гэдэг асуудал тавьсан. Энд тэнд улсууд нэлээд их шүүмжлэлтэй ярьсан. Тийм учраас Их Хурал бол энийг яах ч арга алга. Төрийн байгуулалтын хороо тэг, ингэ гэх эрх хэмжээ байхгүй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Ийм учраас Дээд шүүхэд энэ дутуугаа тавьж тайлбарлуулах хэрэгтэй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Дээд шүүх тайлбар гаргахдаа бас яаж гаргах юм байгаа юм бэ. Бас дараагийн шүүмжлэлтэй тулчих юм </w:t>
      </w:r>
      <w:r w:rsidRPr="008E4555">
        <w:rPr>
          <w:rFonts w:ascii="Arial" w:hAnsi="Arial" w:cs="Arial"/>
          <w:i/>
          <w:iCs/>
          <w:color w:val="000000" w:themeColor="text1"/>
          <w:sz w:val="24"/>
          <w:szCs w:val="24"/>
        </w:rPr>
        <w:t>болчихвий</w:t>
      </w:r>
      <w:r w:rsidRPr="008E4555">
        <w:rPr>
          <w:rFonts w:ascii="Arial" w:hAnsi="Arial" w:cs="Arial"/>
          <w:color w:val="000000" w:themeColor="text1"/>
          <w:sz w:val="24"/>
          <w:szCs w:val="24"/>
        </w:rPr>
        <w:t xml:space="preserve"> дээ. Та нар нэлээд сайн мэдээллээр хангах, саналуудаа өөрсдөө энэ зовлон жаргалыг нь үүрч байгаа улсууд учраас тэрийгээ өөрснөө сайн юу яа.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Бидний хувьд яаралтай шийдэж өгөх нэг асуудал бол Сонгуулийн хороодын гишүүний ёс зүйн дүрмийг Их Хурлаар батлах ёстой шүү. Тийм байхаа Дондог даргаа. Төсөл   нь бэлэн болсон билүү, одоо энийг нэн даруй яаралтай бид нар баталж гаргаж өгье. Дээр нь сонгууль зарлана, сонгуулийн зардлыг баталж өгнө. Зарим хүсэлтүүд тавигдсан байгаа, Сонгуулийн хорооны гишүүдийн асуудлаар солих, холих, өргөдөл өгсөн. Тэрийг сонгууль зарлах үедээ яриад шийдчих байх.</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З</w:t>
      </w:r>
      <w:r w:rsidRPr="008E4555">
        <w:rPr>
          <w:rFonts w:ascii="Arial" w:hAnsi="Arial" w:cs="Arial"/>
          <w:b/>
          <w:bCs/>
          <w:color w:val="000000" w:themeColor="text1"/>
          <w:sz w:val="24"/>
          <w:szCs w:val="24"/>
        </w:rPr>
        <w:t xml:space="preserve">.Энхболд: </w:t>
      </w:r>
      <w:r w:rsidRPr="008E4555">
        <w:rPr>
          <w:rFonts w:ascii="Arial" w:hAnsi="Arial" w:cs="Arial"/>
          <w:color w:val="000000" w:themeColor="text1"/>
          <w:sz w:val="24"/>
          <w:szCs w:val="24"/>
        </w:rPr>
        <w:t> Одоо ярих ёстой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Д.Лүндээжанцан:</w:t>
      </w:r>
      <w:r w:rsidRPr="008E4555">
        <w:rPr>
          <w:rFonts w:ascii="Arial" w:hAnsi="Arial" w:cs="Arial"/>
          <w:color w:val="000000" w:themeColor="text1"/>
          <w:sz w:val="24"/>
          <w:szCs w:val="24"/>
        </w:rPr>
        <w:t xml:space="preserve"> Харин одоо материал нь орж ирнэ, тарна. Тэгээд Төрийн байгуулалтын хороо авч үзнэ шүү дээ. Одоо өнөөдөр мэдээлэл сонсож байгаа учраас, мэдээлэл солилцож байгаа учраас энэ дээр ярихгүй байх л даа. Тэр чинь бизнес төлөвлөгөөнд орж байж яригдах ёстой.</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Энэ хэдэн асуудлыг бид шийдэх ёстой юм шиг байгаа юм. Бид тэр ёс зүйн дүрмийг нэн даруй баталж өгөх ёстой гэж.</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Хороон дээр анхаарах, урамшууллын асуудал, орон нутгийн орон тооны асуудал гээд ийм асуудлуудыг бид зардлыг батлах үедээ анхаараад та бүхэн өөрсдөө энэ дээр нэлээд сайн оруулж өгөх хэрэгтэй л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Цаашид сонгууль зарлахаас өмнө нам, эвсэл, иргэдээс явуулж буй аливаа хэлбэрийн сурталчилгааны үйл ажиллагааг хориглох, таслан зогсоох эрхзүйн үндэслэл тогтоох гэж,  одоо энийг хууль зүйн хувьд бид нар цаг хугацааны хувьд амжихгүй болоод байна. Тэгээд сонгуулийн хороодын гишүүдийг сонгуулийн үеэр ажиллах бүрэн боломжоор хангах ёстой. Тэрийг хийлгүй яах вэ аль аль талаасаа, хуультай юм чинь тэр хуулиараа явах байх гэж миний хувьд ийм л хариулт өгмөөр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Бид чуулган эхлээд нэг долоо хоночихлоо. Нэн даруй Сонгуулийнхаа ерөнхий хорооны мэдээллийг сонсъё. Яаралтай яаралтай тулчихсан асуудлуудаар Их Хурал анхаарлынхаа төвд байлгаад цаашдаа ч гэсэн энэ асуудлыг хэд хэд ярих ажил гарч мэднэ. Ийм учраас хий зай гаргахгүй ажиллах шаардлага байна. Тэгээд нэг тойрогт зарцуулах зардлын хэмжээг баталсан байгаа. </w:t>
      </w:r>
      <w:r w:rsidRPr="008E4555">
        <w:rPr>
          <w:rFonts w:ascii="Arial" w:hAnsi="Arial" w:cs="Arial"/>
          <w:i/>
          <w:iCs/>
          <w:color w:val="000000" w:themeColor="text1"/>
          <w:sz w:val="24"/>
          <w:szCs w:val="24"/>
        </w:rPr>
        <w:t>Тэрэн</w:t>
      </w:r>
      <w:r w:rsidRPr="008E4555">
        <w:rPr>
          <w:rFonts w:ascii="Arial" w:hAnsi="Arial" w:cs="Arial"/>
          <w:color w:val="000000" w:themeColor="text1"/>
          <w:sz w:val="24"/>
          <w:szCs w:val="24"/>
        </w:rPr>
        <w:t xml:space="preserve"> дээр гэхэд Ерөнхийлөгчийн хэлсэн үгэнд ч гарсан, иргэд сонгогчид ч гэсэн Баянзүрх </w:t>
      </w:r>
      <w:r w:rsidRPr="008E4555">
        <w:rPr>
          <w:rFonts w:ascii="Arial" w:hAnsi="Arial" w:cs="Arial"/>
          <w:i/>
          <w:iCs/>
          <w:color w:val="000000" w:themeColor="text1"/>
          <w:sz w:val="24"/>
          <w:szCs w:val="24"/>
        </w:rPr>
        <w:t>дүүргэд</w:t>
      </w:r>
      <w:r w:rsidRPr="008E4555">
        <w:rPr>
          <w:rFonts w:ascii="Arial" w:hAnsi="Arial" w:cs="Arial"/>
          <w:color w:val="000000" w:themeColor="text1"/>
          <w:sz w:val="24"/>
          <w:szCs w:val="24"/>
        </w:rPr>
        <w:t xml:space="preserve"> жишээ нь 500 тэрбум төгрөг зарна гэж юу байсан юм бэ гээд юу гарч байгаа шүү дээ. Тийм учраас энийг эргэж харах шаардлага байх шиг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Нямдорж дарга асуух уу.</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Ц</w:t>
      </w:r>
      <w:r w:rsidRPr="008E4555">
        <w:rPr>
          <w:rFonts w:ascii="Arial" w:hAnsi="Arial" w:cs="Arial"/>
          <w:b/>
          <w:bCs/>
          <w:color w:val="000000" w:themeColor="text1"/>
          <w:sz w:val="24"/>
          <w:szCs w:val="24"/>
        </w:rPr>
        <w:t>.Нямдорж:</w:t>
      </w:r>
      <w:r w:rsidRPr="008E4555">
        <w:rPr>
          <w:rFonts w:ascii="Arial" w:hAnsi="Arial" w:cs="Arial"/>
          <w:color w:val="000000" w:themeColor="text1"/>
          <w:sz w:val="24"/>
          <w:szCs w:val="24"/>
        </w:rPr>
        <w:t xml:space="preserve"> Энэ одоо мөрдөж байгаа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нэг ийм заалт байдаг л даа. 4 дүгээр сарын 1-ний дотор ухуулга, сурталчилгааны материал байрлуулж болох газруудын нэрсийг Иргэдийн төлөөлөгчийн хурал тогтооно гээд заачихсан байгаа юм л даа. Энэ ажиллагаанууд хийгдсэн үү, сонгуулийн хороо сонирхсон уу. Одоо энэ хойшоо машинтай давхиж явахад экологийн ухааны доктор хэний хэн гэнэ вэ.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w:t>
      </w:r>
      <w:r w:rsidRPr="008E4555">
        <w:rPr>
          <w:rFonts w:ascii="Arial" w:hAnsi="Arial" w:cs="Arial"/>
          <w:i/>
          <w:iCs/>
          <w:color w:val="000000" w:themeColor="text1"/>
          <w:sz w:val="24"/>
          <w:szCs w:val="24"/>
        </w:rPr>
        <w:t>Гарьдхүүгийн</w:t>
      </w:r>
      <w:r w:rsidRPr="008E4555">
        <w:rPr>
          <w:rFonts w:ascii="Arial" w:hAnsi="Arial" w:cs="Arial"/>
          <w:color w:val="000000" w:themeColor="text1"/>
          <w:sz w:val="24"/>
          <w:szCs w:val="24"/>
        </w:rPr>
        <w:t xml:space="preserve"> Баярсайхан.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Ц</w:t>
      </w:r>
      <w:r w:rsidRPr="008E4555">
        <w:rPr>
          <w:rFonts w:ascii="Arial" w:hAnsi="Arial" w:cs="Arial"/>
          <w:b/>
          <w:bCs/>
          <w:color w:val="000000" w:themeColor="text1"/>
          <w:sz w:val="24"/>
          <w:szCs w:val="24"/>
        </w:rPr>
        <w:t>.Нямдорж:</w:t>
      </w:r>
      <w:r w:rsidRPr="008E4555">
        <w:rPr>
          <w:rFonts w:ascii="Arial" w:hAnsi="Arial" w:cs="Arial"/>
          <w:color w:val="000000" w:themeColor="text1"/>
          <w:sz w:val="24"/>
          <w:szCs w:val="24"/>
        </w:rPr>
        <w:t xml:space="preserve"> Тийм. Энэ байрлуулж болох газрын жагсаалт аймаг, иргэдийн төлөөлөгчдийн хурлын тэргүүлэгчид гэж байгаа. Энэ юм тогтсон уу, үгүй юү. </w:t>
      </w:r>
      <w:r w:rsidRPr="008E4555">
        <w:rPr>
          <w:rFonts w:ascii="Arial" w:hAnsi="Arial" w:cs="Arial"/>
          <w:color w:val="000000" w:themeColor="text1"/>
          <w:sz w:val="24"/>
          <w:szCs w:val="24"/>
        </w:rPr>
        <w:lastRenderedPageBreak/>
        <w:t>Микрофонтой л хариулъя л даа. Сүүлд нь тогтоогүй байдал гарч ирээд маргаан үүсээд.</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Хоёрдугаарт энэ их сонин танилцуулга орж ирсэн байгаа юм. Хэрэг дээрээ бол 4 дүгээр сарын 14-нд гэсэн танилцуулга байна л даа. Тэгээд танилцуулгын сүүлчийн саналуудаас үзэхэд УИХ-ын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өөрчлөлт оруулах саналууд яваад байгаа байхгүй юү. Тэгээд энийгээ эртхэн оруулаад ирж болохгүй байсан юмуу. Яахаараа заавал 4 дүгээр сарын 14-нд энийг оруулж ирдэг нь ойлгомжгүй байгаа юм. Жишээ нь та бүхний танилцуулгад 10.2-т заасны дагуу Сонгуулийн зардал, сонгууль зарлахтай хамт батлагдах тул гэсэн юм бичсэн байгаа юм. Хамт батал гэсэн үг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байхгүй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10.2-т чинь зүгээр л сонгуулийн зардлыг тухай бүр тогтооно гэсэн үг байгаа. Өмнө нь 8 оны сонгуульд төдөн төгрөг зарна гэдэг юмыг аль 7 оны 11 сард батлуулчих бололцоо та нарт байсан шүү дээ. Тухай бүр тогтооно гэж байгаа юм чинь. Гэтэл та нар танилцуулгадаа болохоор сонгуулийн зардалд сонгуульд зарлагатай хамт батлагддаг гээд ингээд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байхгүй юм биччихсэн байх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Ёс зүйн дүрэм гэж юм батлуулна гээд байна л даа. Тэгээд ёс зүйн дүрэм нь хуучин хуулиар бол энэ чинь 2005 оны 12 сарын 29-нд батлагдсан хууль шүү дээ. Энэ хуулиар та бүхэн ёс зүйн дүрмээ өөрөө баталчихсан байх ёстой. Тэгээд сүүлд нь Энхболд гишүүн эд нарын санаачилсан хуулийн дагуу Их Хурал энийг нь баталдаг болгочихсон юм л даа. Тэгээд ёс зүйн дүрмийнхээ төслийг Их Хуралд өргөн мэдүүлсэн үү, үгүй юү. Та нарын урд нь батлаад мөрдөж байсан дүрмийг Их Хурал тогтоол юмуу, хууль болгоод баталчих асуудал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Дараагийн асуудал нэг ийм асуудал байна. Хуулийг </w:t>
      </w:r>
      <w:r w:rsidRPr="008E4555">
        <w:rPr>
          <w:rFonts w:ascii="Arial" w:hAnsi="Arial" w:cs="Arial"/>
          <w:i/>
          <w:iCs/>
          <w:color w:val="000000" w:themeColor="text1"/>
          <w:sz w:val="24"/>
          <w:szCs w:val="24"/>
        </w:rPr>
        <w:t>нэгмөр</w:t>
      </w:r>
      <w:r w:rsidRPr="008E4555">
        <w:rPr>
          <w:rFonts w:ascii="Arial" w:hAnsi="Arial" w:cs="Arial"/>
          <w:color w:val="000000" w:themeColor="text1"/>
          <w:sz w:val="24"/>
          <w:szCs w:val="24"/>
        </w:rPr>
        <w:t xml:space="preserve"> ойлгож хэрэглэх зайлшгүй шаардлага байна гээд хэдэн юм бичжээ. Тэгээд ийм шаардлага байсан юм бол энэ 2005 оны 12 дугаар сарын 29-нөөс хойш Дээд шүүх рүү юм явуулж будлиантай юм гаргуулаад, наашаа Сонгуулийн хуульд өөрчлөлт оруулах хугацаа өнгөрчихсөн байхад ийм ийм заалт нь тодорхойгүй байна хамтраад ажиллачихъя гэсэн санал бичээд яваад байгааг чинь юу гэж үзэх юм бэ.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Хэрвээ үнэхээр УИХ-ын сонгуулийн хууль уншихад, хэрэглэхэд түвэгтэй байгаад нэмэлт, өөрчлөлт оруулах шаардлага байсан бол та бүхэн энэ саналаа УИХ-д өргөн мэдүүлэх чинь яасан юм бэ.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Би 2007 оны 6 дугаар сарын 14-нд ажлаа өгөх хүртэл Сонгуулийн хуулийн ийм заалт нь ингээд болохгүй байна нэмэлт, өөрчлөлт оруулаад өгөөчээ гэсэн санал лав надад ирээгүй. Намайг ажлаа өгсний дараа Лүндээ дарга аваад жилийнхээ нүүрийг үзэх гэж байна л даа. Энэ хугацаанд Лүндээ даргад ийм танилцуулга ирсэн үү, үгүй юү.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Төрийн байгуулалтын байнгын хороонд УИХ-ын даргын нэр дээр асуудал тавиад Сонгуулийн хуульд өөрчлөлт оруулах саналаа тавьсан бол энэ Дээд шүүхээс тайлбар гаргуулахгүйгээр нэмэлт оруулчих бололцоонууд байж л байсан шүү дээ бүтэн хоёр жилийн хугацаа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6 оны 12 сар, 7 оны 12 сар. Ингээд 2 жил 4 сарын хугацаа байсан байна шүү дээ. Энийг судлаад юм хийх. Ийм танилцуулгууд ирүүлж байсан уу, үгүй юү гэдэг асуудал гараад болж өгөхгүй байна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r w:rsidRPr="008E4555">
        <w:rPr>
          <w:rFonts w:ascii="Arial" w:hAnsi="Arial" w:cs="Arial"/>
          <w:color w:val="000000" w:themeColor="text1"/>
          <w:sz w:val="24"/>
          <w:szCs w:val="24"/>
        </w:rPr>
        <w:t xml:space="preserve"> Баттулга дарга хариулт өгье.</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Нямдорж даргын асуултад хариулъя.</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Ц</w:t>
      </w:r>
      <w:r w:rsidRPr="008E4555">
        <w:rPr>
          <w:rFonts w:ascii="Arial" w:hAnsi="Arial" w:cs="Arial"/>
          <w:b/>
          <w:bCs/>
          <w:color w:val="000000" w:themeColor="text1"/>
          <w:sz w:val="24"/>
          <w:szCs w:val="24"/>
        </w:rPr>
        <w:t>.Нямдорж:</w:t>
      </w:r>
      <w:r w:rsidRPr="008E4555">
        <w:rPr>
          <w:rFonts w:ascii="Arial" w:hAnsi="Arial" w:cs="Arial"/>
          <w:color w:val="000000" w:themeColor="text1"/>
          <w:sz w:val="24"/>
          <w:szCs w:val="24"/>
        </w:rPr>
        <w:t xml:space="preserve"> Тэр сурталчилгааны материалыг газар цэг зааж өгч байрлуулна гээд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байж байгаа. Яг тэр асуудлаар бид нар бүх аймгийн Иргэдийн төлөөлөгчдийн хурлын тэргүүлэгчдэд албан ёсоор хандаж хуулийн заалтыг хэрэгжүүлэх, зөвхөн энэ биш ерөөсөө тэргүүлэгчид шийдэхээр хуульд хариуцсан юу байна тэр бүгдийг нь бүр тусгайлан авч түүвэрлээд тэгээд нэр дээр нь албан бичиг хүргүүлж ажиллаж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Мөн таны асуулттай </w:t>
      </w:r>
      <w:r w:rsidRPr="008E4555">
        <w:rPr>
          <w:rFonts w:ascii="Arial" w:hAnsi="Arial" w:cs="Arial"/>
          <w:i/>
          <w:iCs/>
          <w:color w:val="000000" w:themeColor="text1"/>
          <w:sz w:val="24"/>
          <w:szCs w:val="24"/>
        </w:rPr>
        <w:t>ташруулаад</w:t>
      </w:r>
      <w:r w:rsidRPr="008E4555">
        <w:rPr>
          <w:rFonts w:ascii="Arial" w:hAnsi="Arial" w:cs="Arial"/>
          <w:color w:val="000000" w:themeColor="text1"/>
          <w:sz w:val="24"/>
          <w:szCs w:val="24"/>
        </w:rPr>
        <w:t>  хэлэхэд бүх аймгийн Засаг дарга нарт Сонгуулийн бэлтгэл ажлын талаар аймгийн засаг дарга хүн юу биелүүлэх ёстой юм бэ хуулиар тэрийг хуулийн хугацаанд биелүүл гэсэн ийм шаардлагыг хүргүүлсэн байгаа.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Та 2 дугаар асуулт нь.</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Ц</w:t>
      </w:r>
      <w:r w:rsidRPr="008E4555">
        <w:rPr>
          <w:rFonts w:ascii="Arial" w:hAnsi="Arial" w:cs="Arial"/>
          <w:b/>
          <w:bCs/>
          <w:color w:val="000000" w:themeColor="text1"/>
          <w:sz w:val="24"/>
          <w:szCs w:val="24"/>
        </w:rPr>
        <w:t>.Нямдорж:</w:t>
      </w:r>
      <w:r w:rsidRPr="008E4555">
        <w:rPr>
          <w:rFonts w:ascii="Arial" w:hAnsi="Arial" w:cs="Arial"/>
          <w:color w:val="000000" w:themeColor="text1"/>
          <w:sz w:val="24"/>
          <w:szCs w:val="24"/>
        </w:rPr>
        <w:t xml:space="preserve"> Баттулга даргаа. Би бүх аймгийн Иргэдийн төлөөлөгчдийн хурал чинь нөгөө байршуулдаг газрынхаа тогтоолыг гаргасан уу тэргүүлэгчдийн гэдэг юм асууж байна шүү дээ.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Аа тийм тийм. Тэгэхээр яг одоогоор бүгдээрээ тэр байршуулсан тэр шийдвэрээ ирүүлээгүй байна. Бид авахыг шаардаж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4 дүгээр сарын 1-ний дотор л гаргах ёстой л доо хуулиараа.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Хоёрдугаарт нь УИХ-ын сонгуулийн хуульд өөрчлөлт оруулах санал ирүүлсэн байна. Одоо энэ хуулийн хугацаа амжихгүй гэж байна. Тэгэхээр энийг ойлгож байгаа. Тэгэхээр энэ бол бидний тавьж байгаа санал бол цаашдаа гэж байгаа юм. Ерөөсөө энэ УИХ-ын сонгуулийн хуулийг цаашид энэ гараад байгаа хүндрэл бэрхшээлүүдийн талаар зохицуулалт хийх шаардлагатай юм байна. Энэ бол одоо амжихгүй нь ойлгомжтой гэсэн санаа.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Тэр зардал хамт батлагддаг гэдэг дээр бид ийм л санаагаар хэлсэн юм л даа. Ер нь УИХ-ын сонгууль зарлаад тэгээд дараагаар нь сонгуулийн зардлыг УИХ шийддэг гэдэг санаагаар л хэлсэн юм байгаа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Тэр ёс зүйн дүрмийн тухайд бол бид урд хуулийнхаа дагуу өөрсдөө баталсан ёс зүйн дүрэмтэй байсан. Тэр ёс зүйнхээ дүрмийг УИХ-ын даргад ирүүлсэн.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ийм өөрчлөлт орлоо гэж.</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Ц</w:t>
      </w:r>
      <w:r w:rsidRPr="008E4555">
        <w:rPr>
          <w:rFonts w:ascii="Arial" w:hAnsi="Arial" w:cs="Arial"/>
          <w:b/>
          <w:bCs/>
          <w:color w:val="000000" w:themeColor="text1"/>
          <w:sz w:val="24"/>
          <w:szCs w:val="24"/>
        </w:rPr>
        <w:t>.Нямдорж:</w:t>
      </w:r>
      <w:r w:rsidRPr="008E4555">
        <w:rPr>
          <w:rFonts w:ascii="Arial" w:hAnsi="Arial" w:cs="Arial"/>
          <w:color w:val="000000" w:themeColor="text1"/>
          <w:sz w:val="24"/>
          <w:szCs w:val="24"/>
        </w:rPr>
        <w:t xml:space="preserve"> Хэзээ ирүүлсэн юм бэ.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lastRenderedPageBreak/>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Ирүүлээд 1 сар болж байгаа байх. Дондог дарга дээр байж байгаа л даа. Ингээд хаврын чуулганаар шийдэж өгнө гэсэн л дээ. Энэ бол төслөө ирүүлчихсэн.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Хуулийг нэг мөр ойлгож хэрэглэх асуудлаар Улсын дээд шүүхэд бид тайлбар гаргуулахаар тавьсан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Ц</w:t>
      </w:r>
      <w:r w:rsidRPr="008E4555">
        <w:rPr>
          <w:rFonts w:ascii="Arial" w:hAnsi="Arial" w:cs="Arial"/>
          <w:b/>
          <w:bCs/>
          <w:color w:val="000000" w:themeColor="text1"/>
          <w:sz w:val="24"/>
          <w:szCs w:val="24"/>
        </w:rPr>
        <w:t>.Нямдорж:</w:t>
      </w:r>
      <w:r w:rsidRPr="008E4555">
        <w:rPr>
          <w:rFonts w:ascii="Arial" w:hAnsi="Arial" w:cs="Arial"/>
          <w:color w:val="000000" w:themeColor="text1"/>
          <w:sz w:val="24"/>
          <w:szCs w:val="24"/>
        </w:rPr>
        <w:t xml:space="preserve"> Хэзээ хандсан юм бэ та.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.Баттулга:</w:t>
      </w:r>
      <w:r w:rsidRPr="008E4555">
        <w:rPr>
          <w:rFonts w:ascii="Arial" w:hAnsi="Arial" w:cs="Arial"/>
          <w:color w:val="000000" w:themeColor="text1"/>
          <w:sz w:val="24"/>
          <w:szCs w:val="24"/>
        </w:rPr>
        <w:t xml:space="preserve"> Улсын дээд шүүхэд 2007 оны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дугаар сард хандсан. Тэгээд тайлбар дөнгөж саяхан гарсан. Тэр тайлбар дотор бол саяын энэ чухам энэ асуудал бол тайлбарлагдаж ирээгүй л юм л даа. Ийм зүйлийг хэлэх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Баярсайхан дарга нэмэлт өгье.</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Б</w:t>
      </w:r>
      <w:r w:rsidRPr="008E4555">
        <w:rPr>
          <w:rFonts w:ascii="Arial" w:hAnsi="Arial" w:cs="Arial"/>
          <w:b/>
          <w:bCs/>
          <w:color w:val="000000" w:themeColor="text1"/>
          <w:sz w:val="24"/>
          <w:szCs w:val="24"/>
        </w:rPr>
        <w:t>.Баярсайхан:</w:t>
      </w:r>
      <w:r w:rsidRPr="008E4555">
        <w:rPr>
          <w:rFonts w:ascii="Arial" w:hAnsi="Arial" w:cs="Arial"/>
          <w:color w:val="000000" w:themeColor="text1"/>
          <w:sz w:val="24"/>
          <w:szCs w:val="24"/>
        </w:rPr>
        <w:t xml:space="preserve"> Оны өмнө бол пропорциональ  систем рүү орно гээд тийм хүлээлт Сонгуулийн ерөнхий хороон дээр ч яригдаад, тэр Дээд шүүх дээр ч гэсэн хууль өөрчлөгдөх гэж байгаа учир тайлбарыг бид нар төслийг нь бэлэн болгочихсон. Хууль нэг мөр ойлгохоор явуулна гэсэн хариу ирж байсан л даа. Тэгээд бид нар энэ хуультай холбоотойгоор зайлшгүй явуулах саналуудыг бас хуулийн тэр нэг хоёр төсөл яваад байсан шүү дээ, аль руу нь орох гээд байгааг мэдэхгүй бид нар хүлээгээд байсан байхгүй юү.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Тэгээд яг оны өмнөхөн өөрчлөлт ороод бид нарын 6 сарын хугацаа дууссан юм. Нэмэлт, өөрчлөлт оруулах.</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Ц</w:t>
      </w:r>
      <w:r w:rsidRPr="008E4555">
        <w:rPr>
          <w:rFonts w:ascii="Arial" w:hAnsi="Arial" w:cs="Arial"/>
          <w:b/>
          <w:bCs/>
          <w:color w:val="000000" w:themeColor="text1"/>
          <w:sz w:val="24"/>
          <w:szCs w:val="24"/>
        </w:rPr>
        <w:t xml:space="preserve">.Нямдорж:   </w:t>
      </w:r>
      <w:r w:rsidRPr="008E4555">
        <w:rPr>
          <w:rFonts w:ascii="Arial" w:hAnsi="Arial" w:cs="Arial"/>
          <w:color w:val="000000" w:themeColor="text1"/>
          <w:sz w:val="24"/>
          <w:szCs w:val="24"/>
        </w:rPr>
        <w:t xml:space="preserve">  2007 оны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дугаар сард асуудал үүсчихсэн байсан юм бол тэр тухайгаа Их Хуралд танилцуулга ирүүлээд ийм ийм өөрчлөлт оруулах хэрэгтэй байна гээд төслөө ирүүлчих бололцоо  байсан байна шүү дээ. Яахаараа шал өөр газар руу давхиад явчихдаг </w:t>
      </w:r>
      <w:r w:rsidRPr="008E4555">
        <w:rPr>
          <w:rFonts w:ascii="Arial" w:hAnsi="Arial" w:cs="Arial"/>
          <w:i/>
          <w:iCs/>
          <w:color w:val="000000" w:themeColor="text1"/>
          <w:sz w:val="24"/>
          <w:szCs w:val="24"/>
        </w:rPr>
        <w:t>байна</w:t>
      </w:r>
      <w:del w:id="104" w:author="/&quot;mailto:User/&quot;">
        <w:r w:rsidRPr="008E4555">
          <w:rPr>
            <w:rFonts w:ascii="Arial" w:hAnsi="Arial" w:cs="Arial"/>
            <w:i/>
            <w:iCs/>
            <w:color w:val="000000" w:themeColor="text1"/>
            <w:sz w:val="24"/>
            <w:szCs w:val="24"/>
          </w:rPr>
          <w:delText>а</w:delText>
        </w:r>
      </w:del>
      <w:r w:rsidRPr="008E4555">
        <w:rPr>
          <w:rFonts w:ascii="Arial" w:hAnsi="Arial" w:cs="Arial"/>
          <w:color w:val="000000" w:themeColor="text1"/>
          <w:sz w:val="24"/>
          <w:szCs w:val="24"/>
        </w:rPr>
        <w:t xml:space="preserve">. Би Баттулга даргыг Сонгуулийн ерөнхий хорооны гишүүдийг томилуулж янз бүрийн шүүмжлэл гарч байгаа үед ганц хүсэлт тавьсан юм. Тэр хүсэлт нь юу байсан юм бэ гэхээр Ерөнхийлөгчийн сонгуулийн </w:t>
      </w:r>
      <w:r w:rsidRPr="008E4555">
        <w:rPr>
          <w:rFonts w:ascii="Arial" w:hAnsi="Arial" w:cs="Arial"/>
          <w:color w:val="000000" w:themeColor="text1"/>
          <w:sz w:val="24"/>
          <w:szCs w:val="24"/>
        </w:rPr>
        <w:lastRenderedPageBreak/>
        <w:t>хууль хуучнаар үлдлээ шүү. Орон нутгийн сонгуулийн хууль удахгүй батлагдана, Ерөнхийлөгчийн сонгуулийн хуулиа шинэчлэхгүй бол болохгүй нээ гэдэг хүсэлт тавиад одоо хүртэл тэнд нэг ажлын хэсэг байгуулагдсан болоод санал нь орж ирэхгүй л байна л даа.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Тэгээд 2007 оны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 сард энэ хуулийн согог үүсээд тодорхойгүй байдал үүсчихсэн байсан юм бол Дээд шүүх рүү явж байхын оронд хуулийн өөрчлөлтийн төсөл санаачлаад Их Хуралд оруулчих чинь яасан юм бэ. Над дээр л лав тийм юм ирээгүй. Хэрвээ би андуураагүй бол. Лүндээ дарга дээр ирсэн эсэхийг би мэдэхгүй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Тэгээд жишээ нь ялгүй байх гэдэг юмыг л огт ертөнцөд байхгүй юмаар л тайлбар гаргаад хаячихлаа шүү дээ. Одоо энэ Дээд шүүхийн гаргасан </w:t>
      </w:r>
      <w:r w:rsidRPr="008E4555">
        <w:rPr>
          <w:rFonts w:ascii="Arial" w:hAnsi="Arial" w:cs="Arial"/>
          <w:i/>
          <w:iCs/>
          <w:color w:val="000000" w:themeColor="text1"/>
          <w:sz w:val="24"/>
          <w:szCs w:val="24"/>
        </w:rPr>
        <w:t>та</w:t>
      </w:r>
      <w:del w:id="105" w:author="/&quot;mailto:User/&quot;">
        <w:r w:rsidRPr="008E4555">
          <w:rPr>
            <w:rFonts w:ascii="Arial" w:hAnsi="Arial" w:cs="Arial"/>
            <w:i/>
            <w:iCs/>
            <w:color w:val="000000" w:themeColor="text1"/>
            <w:sz w:val="24"/>
            <w:szCs w:val="24"/>
          </w:rPr>
          <w:delText>л</w:delText>
        </w:r>
      </w:del>
      <w:r w:rsidRPr="008E4555">
        <w:rPr>
          <w:rFonts w:ascii="Arial" w:hAnsi="Arial" w:cs="Arial"/>
          <w:i/>
          <w:iCs/>
          <w:color w:val="000000" w:themeColor="text1"/>
          <w:sz w:val="24"/>
          <w:szCs w:val="24"/>
        </w:rPr>
        <w:t>й</w:t>
      </w:r>
      <w:ins w:id="106" w:author="/&quot;mailto:User/&quot;">
        <w:r w:rsidRPr="008E4555">
          <w:rPr>
            <w:rFonts w:ascii="Arial" w:hAnsi="Arial" w:cs="Arial"/>
            <w:i/>
            <w:iCs/>
            <w:color w:val="000000" w:themeColor="text1"/>
            <w:sz w:val="24"/>
            <w:szCs w:val="24"/>
          </w:rPr>
          <w:t>л</w:t>
        </w:r>
      </w:ins>
      <w:r w:rsidRPr="008E4555">
        <w:rPr>
          <w:rFonts w:ascii="Arial" w:hAnsi="Arial" w:cs="Arial"/>
          <w:i/>
          <w:iCs/>
          <w:color w:val="000000" w:themeColor="text1"/>
          <w:sz w:val="24"/>
          <w:szCs w:val="24"/>
        </w:rPr>
        <w:t>бараар</w:t>
      </w:r>
      <w:r w:rsidRPr="008E4555">
        <w:rPr>
          <w:rFonts w:ascii="Arial" w:hAnsi="Arial" w:cs="Arial"/>
          <w:color w:val="000000" w:themeColor="text1"/>
          <w:sz w:val="24"/>
          <w:szCs w:val="24"/>
        </w:rPr>
        <w:t xml:space="preserve"> жишээ нь юу болж байна вэ гэхээр бүр 75, 80 оны үед нэг </w:t>
      </w:r>
      <w:r w:rsidRPr="008E4555">
        <w:rPr>
          <w:rFonts w:ascii="Arial" w:hAnsi="Arial" w:cs="Arial"/>
          <w:i/>
          <w:iCs/>
          <w:color w:val="000000" w:themeColor="text1"/>
          <w:sz w:val="24"/>
          <w:szCs w:val="24"/>
        </w:rPr>
        <w:t>автоаваарийн</w:t>
      </w:r>
      <w:r w:rsidRPr="008E4555">
        <w:rPr>
          <w:rFonts w:ascii="Arial" w:hAnsi="Arial" w:cs="Arial"/>
          <w:color w:val="000000" w:themeColor="text1"/>
          <w:sz w:val="24"/>
          <w:szCs w:val="24"/>
        </w:rPr>
        <w:t xml:space="preserve"> нэг жижигхэн хэрэг үйлдээд хэдэн төгрөгөөр торгуулчихсан хүн сонгуульд нэр дэвших эрхээ алдаад, сонгох, сонгогдох эрх нь байхгүй болоод явчих юм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байгаа байхгүй юү. Яагаад тэр хугацаанд нь Их Хуралд юм </w:t>
      </w:r>
      <w:r w:rsidRPr="008E4555">
        <w:rPr>
          <w:rFonts w:ascii="Arial" w:hAnsi="Arial" w:cs="Arial"/>
          <w:i/>
          <w:iCs/>
          <w:color w:val="000000" w:themeColor="text1"/>
          <w:sz w:val="24"/>
          <w:szCs w:val="24"/>
        </w:rPr>
        <w:t>ирүүлчихэж</w:t>
      </w:r>
      <w:r w:rsidRPr="008E4555">
        <w:rPr>
          <w:rFonts w:ascii="Arial" w:hAnsi="Arial" w:cs="Arial"/>
          <w:color w:val="000000" w:themeColor="text1"/>
          <w:sz w:val="24"/>
          <w:szCs w:val="24"/>
        </w:rPr>
        <w:t xml:space="preserve"> болоогүй юм бэ.</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Д.Дондог: </w:t>
      </w:r>
      <w:r w:rsidRPr="008E4555">
        <w:rPr>
          <w:rFonts w:ascii="Arial" w:hAnsi="Arial" w:cs="Arial"/>
          <w:color w:val="000000" w:themeColor="text1"/>
          <w:sz w:val="24"/>
          <w:szCs w:val="24"/>
        </w:rPr>
        <w:t>Хариултууд гүйцсэн үү. Бат-Үүл гишүүн асуух юмуу та.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Асуулттай гишүүдийн асуулт дууслаа, одоо саналаа хэлье. Саналаа хэлэхдээ саяны энэ Их Хурлаар анхаарч шийдээч гэсэн асуудалтай холбогдуулаад ер нь Сонгуулийн ерөнхий хорооны үлдэж байгаа хугацаанд юун дээр анхаарч ажиллах вэ гэдэг тал дээр гишүүд саналаа тодорхой товчхон хэлээрэй гэж хэлэх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Бат-Үүл гишүүн.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 xml:space="preserve">Э.Бат-Үүл: </w:t>
      </w:r>
      <w:r w:rsidRPr="008E4555">
        <w:rPr>
          <w:rFonts w:ascii="Arial" w:hAnsi="Arial" w:cs="Arial"/>
          <w:color w:val="000000" w:themeColor="text1"/>
          <w:sz w:val="24"/>
          <w:szCs w:val="24"/>
        </w:rPr>
        <w:t>Би юуны өмнө Сонгуулийн ерөнхий хорооны гишүүдээс хүсэмжлэх юм байна л даа. Анхааруулж ч хэлмээр юм.</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xml:space="preserve">Энэ жилийн сонгууль миний хувьд таамаглаж байгаагаар, бодож байгаагаар сэжиглэж байгаагаар энэ их үндэсний хямралын юм болж </w:t>
      </w:r>
      <w:r w:rsidRPr="008E4555">
        <w:rPr>
          <w:rFonts w:ascii="Arial" w:hAnsi="Arial" w:cs="Arial"/>
          <w:i/>
          <w:iCs/>
          <w:color w:val="000000" w:themeColor="text1"/>
          <w:sz w:val="24"/>
          <w:szCs w:val="24"/>
        </w:rPr>
        <w:t>хувирахвий</w:t>
      </w:r>
      <w:r w:rsidRPr="008E4555">
        <w:rPr>
          <w:rFonts w:ascii="Arial" w:hAnsi="Arial" w:cs="Arial"/>
          <w:color w:val="000000" w:themeColor="text1"/>
          <w:sz w:val="24"/>
          <w:szCs w:val="24"/>
        </w:rPr>
        <w:t xml:space="preserve"> гэж болгоомжлоод байгаа юм. Энэ асар том хямрал руу явах нь энэ сонгуулийн дүн.</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Одоо энэ их мөнгө хаячихсан, гадаад дотоодын ашиг сонирхлын зөрчил нь хурцадчихсан ийм нөхцөлд сонгууль болох гээд байгаа юм. Одоо харж байгаарай. Хэн нь ч ялж, ялагдсан нь тодорхой биш байгаа учраас хүмүүс хэнэггүй яваад байгаа юм. Ялж ялагдсан гэдэг дүн гараад ирсний дараа тун хэцүү юм болно. Аягүй бол энэ Их Хурлын гишүүн эрхээ шилжүүлж чаддаггүй, шинэ Их Хурал нь </w:t>
      </w:r>
      <w:r w:rsidRPr="008E4555">
        <w:rPr>
          <w:rFonts w:ascii="Arial" w:hAnsi="Arial" w:cs="Arial"/>
          <w:i/>
          <w:iCs/>
          <w:color w:val="000000" w:themeColor="text1"/>
          <w:sz w:val="24"/>
          <w:szCs w:val="24"/>
        </w:rPr>
        <w:t>тангарагаа</w:t>
      </w:r>
      <w:r w:rsidRPr="008E4555">
        <w:rPr>
          <w:rFonts w:ascii="Arial" w:hAnsi="Arial" w:cs="Arial"/>
          <w:color w:val="000000" w:themeColor="text1"/>
          <w:sz w:val="24"/>
          <w:szCs w:val="24"/>
        </w:rPr>
        <w:t xml:space="preserve"> өргөж чаддаггүй.</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2004 онд яг ийм юм болсон шүү дээ. Гэхдээ та бүхэн мэдэж байгаа шүү дээ. 2004 оны сонгуулийн дараа сонгуулийн дүнг үзүүлж зөвшөөрөхгүй гэдгээ зарласан, сонгуулийн тангараг өргөх ажлыг </w:t>
      </w:r>
      <w:r w:rsidRPr="008E4555">
        <w:rPr>
          <w:rFonts w:ascii="Arial" w:hAnsi="Arial" w:cs="Arial"/>
          <w:i/>
          <w:iCs/>
          <w:color w:val="000000" w:themeColor="text1"/>
          <w:sz w:val="24"/>
          <w:szCs w:val="24"/>
        </w:rPr>
        <w:t>бойкотолсон</w:t>
      </w:r>
      <w:r w:rsidRPr="008E4555">
        <w:rPr>
          <w:rFonts w:ascii="Arial" w:hAnsi="Arial" w:cs="Arial"/>
          <w:color w:val="000000" w:themeColor="text1"/>
          <w:sz w:val="24"/>
          <w:szCs w:val="24"/>
        </w:rPr>
        <w:t xml:space="preserve">, нэр сонгогдсон гишүүдийн тангараг өргөх ажлыг </w:t>
      </w:r>
      <w:r w:rsidRPr="008E4555">
        <w:rPr>
          <w:rFonts w:ascii="Arial" w:hAnsi="Arial" w:cs="Arial"/>
          <w:i/>
          <w:iCs/>
          <w:color w:val="000000" w:themeColor="text1"/>
          <w:sz w:val="24"/>
          <w:szCs w:val="24"/>
        </w:rPr>
        <w:t>бойкотолсон</w:t>
      </w:r>
      <w:r w:rsidRPr="008E4555">
        <w:rPr>
          <w:rFonts w:ascii="Arial" w:hAnsi="Arial" w:cs="Arial"/>
          <w:color w:val="000000" w:themeColor="text1"/>
          <w:sz w:val="24"/>
          <w:szCs w:val="24"/>
        </w:rPr>
        <w:t>. Би энүүхэндээ хэлэхэд сонгуулийн дүнг хүчингүй болгох гэсэн том компанит ажил хийхэд бэлдчихсэн байсан, тийм оролдлого явсан байхгүй юү.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Тэгээд радио телевиз руу дайрч орсон, сонгуулийн хэсэг тойргийн хороод дээр  иргэдийн мөргөлдөөн бий болсон. Одоо 2004 оныг бодвол энэ улс орон чинь бүр их үнэ цэнэтэй болчихсон. Энэ улс оронд эрх мэдэлд сонирхох сонирхол бол солиорлын түвшинд оччихсон байгаа байхгүй юү. Одоо бүр төр нь өөрөө бизнес болчихсон. Одоо бол аймаар юм болчихсон байж байгаа. Та нар өөрсдөө мэдэж байгаа шүү дээ. Одоо бүр ерөөсөө та нарын энэ гаргаад ирсэн Сонгуулийн үлгэрчилсэн төслөөр л харахад 200 сая төгрөг нэг нэр дэвшигчид төсөвлөгдөж байна шүү дээ. 1 тэрбум, бүр нам нь нэг тойрог дээр 500 сая гээд. Энэ их том шаталт болсны дараа гарцаагүй зодоон болно. Яг үнэнийг энэ хямралаас улс орныг авч гарч чадах уу, үгүй юү гэдэг бол Сонгуулийн ерөнхий хорооны эр зоригоос их шалтгаална, чадахгүй бол бид нар баларна шүү, ёстой баларна.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Одоо жишээлбэл тэр нэр дэвшигчийн сурталчилгаа гэдгийг нэг мөр хурдан зарлаж шүүхийн тайлбарт ч юмуу тийм зүйл гаргахгүй бол өнөөдөр нам, эвслүүд нэр дэвшүүлэх сурталчилгаа хийчихсэн байж байгаа. Нэр дэвшигч нар далдуур давхиж байгаа, тэгээд яадаг вэ гэхээр одоо дуугай явж байснаа сонгуулийн дараа бүр баримтаар гаргаад </w:t>
      </w:r>
      <w:r w:rsidRPr="008E4555">
        <w:rPr>
          <w:rFonts w:ascii="Arial" w:hAnsi="Arial" w:cs="Arial"/>
          <w:i/>
          <w:iCs/>
          <w:color w:val="000000" w:themeColor="text1"/>
          <w:sz w:val="24"/>
          <w:szCs w:val="24"/>
        </w:rPr>
        <w:t>тавчихна</w:t>
      </w:r>
      <w:r w:rsidRPr="008E4555">
        <w:rPr>
          <w:rFonts w:ascii="Arial" w:hAnsi="Arial" w:cs="Arial"/>
          <w:color w:val="000000" w:themeColor="text1"/>
          <w:sz w:val="24"/>
          <w:szCs w:val="24"/>
        </w:rPr>
        <w:t>. Ингээд хууль зөрччихсөн байна энийг шийдэж өг гээд.</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Ийм нэр дэвшсэн улсууд бол одоо хэнэггүй яваа юм шүү. Дүнгээ дууссаны дараа араатан болж хувирна шүү, арслан болж хувирна шүү. Энэ ард арслан гээд дуугарчихлаа. Арслан болж хувирах байх.</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Энэ бол үндэсний том, энэ 2004 онд эхэлсэн сонгуулийн, 2004 онд юуг харуулсан бэ гэхээр сонгуулийн дүнгийн дараа монголчууд хоорондоо тулалдахад их бэлэн болж эхэлж байна гэдгийг л харуулсан. Одоо бол энэ 2008 оны сонгуулийн дүн тийм байдал руу </w:t>
      </w:r>
      <w:r w:rsidRPr="008E4555">
        <w:rPr>
          <w:rFonts w:ascii="Arial" w:hAnsi="Arial" w:cs="Arial"/>
          <w:i/>
          <w:iCs/>
          <w:color w:val="000000" w:themeColor="text1"/>
          <w:sz w:val="24"/>
          <w:szCs w:val="24"/>
        </w:rPr>
        <w:t>явахвий</w:t>
      </w:r>
      <w:r w:rsidRPr="008E4555">
        <w:rPr>
          <w:rFonts w:ascii="Arial" w:hAnsi="Arial" w:cs="Arial"/>
          <w:color w:val="000000" w:themeColor="text1"/>
          <w:sz w:val="24"/>
          <w:szCs w:val="24"/>
        </w:rPr>
        <w:t xml:space="preserve"> гэж би аягүй их болгоомжлоод байгаа байхгүй юү. Тэгээд Сонгуулийн  ерөнхий хорооны зохион байгуулж байгаа асуудал бол үнэхээр, одоо энэ бол  зүгээр жижиг асуудал биш юун тэр Их Хурал, хамгийн том асуудал болоод хувирчихсан байж байгаа. Харамсалтай нь Сонгуулийн ерөнхий хороо маань оруулж ирж байгаа асуудал нь, үгүй энэ дараагийн болох  сонгуулийн асуудлыг одоо энд тавиад сууж байгаа байхгүй юү.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Одоо тулсан асуудлаа шийдүүлэх ёстой байсан байхгүй юү. Жишээ нь Нууцын тухай хуулин дээр нэмэлт, өөрчлөлт оруулъя л даа тэгвэл. Иргэний бүртгэлийн сан нь нууц байдаг тухай. Яах вэ би бодохдоо, би бодож байна л даа сайн мэдэхгүй байна.</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Магадгүй энэ социализмын үед иргэдийн бүртгэлийг нууцалдаг байсан тэр зүйл яваад байдаг байх аягүй бол. Яг үнэндээ одоо тэр чинь угаасаа зөрчилтэй юм. Одоо энэ үл хөдлөх хөрөнгийн бүртгэл гэдэг чинь дандаа хаяг, хөрөнгийн бүртгэл явагдана гэсэн үг шүү дээ. Энэ чинь ил байна гэсэн үг байхгүй юү.</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107" w:author="/&quot;mailto:User/&quot;">
        <w:r w:rsidRPr="008E4555">
          <w:rPr>
            <w:rFonts w:ascii="Arial" w:hAnsi="Arial" w:cs="Arial"/>
            <w:color w:val="000000" w:themeColor="text1"/>
            <w:sz w:val="24"/>
            <w:szCs w:val="24"/>
          </w:rPr>
          <w:t>Угаасаа наадах чинь з</w:t>
        </w:r>
      </w:ins>
      <w:r w:rsidRPr="008E4555">
        <w:rPr>
          <w:rFonts w:ascii="Arial" w:hAnsi="Arial" w:cs="Arial"/>
          <w:color w:val="000000" w:themeColor="text1"/>
          <w:sz w:val="24"/>
          <w:szCs w:val="24"/>
        </w:rPr>
        <w:t>ө</w:t>
      </w:r>
      <w:ins w:id="108" w:author="/&quot;mailto:User/&quot;">
        <w:r w:rsidRPr="008E4555">
          <w:rPr>
            <w:rFonts w:ascii="Arial" w:hAnsi="Arial" w:cs="Arial"/>
            <w:color w:val="000000" w:themeColor="text1"/>
            <w:sz w:val="24"/>
            <w:szCs w:val="24"/>
          </w:rPr>
          <w:t>рчилтэй юм байхг</w:t>
        </w:r>
      </w:ins>
      <w:r w:rsidRPr="008E4555">
        <w:rPr>
          <w:rFonts w:ascii="Arial" w:hAnsi="Arial" w:cs="Arial"/>
          <w:color w:val="000000" w:themeColor="text1"/>
          <w:sz w:val="24"/>
          <w:szCs w:val="24"/>
        </w:rPr>
        <w:t>ү</w:t>
      </w:r>
      <w:ins w:id="109"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110" w:author="/&quot;mailto:User/&quot;">
        <w:r w:rsidRPr="008E4555">
          <w:rPr>
            <w:rFonts w:ascii="Arial" w:hAnsi="Arial" w:cs="Arial"/>
            <w:color w:val="000000" w:themeColor="text1"/>
            <w:sz w:val="24"/>
            <w:szCs w:val="24"/>
          </w:rPr>
          <w:t>. Энхболд гиш</w:t>
        </w:r>
      </w:ins>
      <w:r w:rsidRPr="008E4555">
        <w:rPr>
          <w:rFonts w:ascii="Arial" w:hAnsi="Arial" w:cs="Arial"/>
          <w:color w:val="000000" w:themeColor="text1"/>
          <w:sz w:val="24"/>
          <w:szCs w:val="24"/>
        </w:rPr>
        <w:t>үү</w:t>
      </w:r>
      <w:ins w:id="111" w:author="/&quot;mailto:User/&quot;">
        <w:r w:rsidRPr="008E4555">
          <w:rPr>
            <w:rFonts w:ascii="Arial" w:hAnsi="Arial" w:cs="Arial"/>
            <w:color w:val="000000" w:themeColor="text1"/>
            <w:sz w:val="24"/>
            <w:szCs w:val="24"/>
          </w:rPr>
          <w:t xml:space="preserve">ний хэлээд байгаа </w:t>
        </w:r>
      </w:ins>
      <w:r w:rsidRPr="008E4555">
        <w:rPr>
          <w:rFonts w:ascii="Arial" w:hAnsi="Arial" w:cs="Arial"/>
          <w:color w:val="000000" w:themeColor="text1"/>
          <w:sz w:val="24"/>
          <w:szCs w:val="24"/>
        </w:rPr>
        <w:t>ү</w:t>
      </w:r>
      <w:ins w:id="112" w:author="/&quot;mailto:User/&quot;">
        <w:r w:rsidRPr="008E4555">
          <w:rPr>
            <w:rFonts w:ascii="Arial" w:hAnsi="Arial" w:cs="Arial"/>
            <w:color w:val="000000" w:themeColor="text1"/>
            <w:sz w:val="24"/>
            <w:szCs w:val="24"/>
          </w:rPr>
          <w:t>нэн ш</w:t>
        </w:r>
      </w:ins>
      <w:r w:rsidRPr="008E4555">
        <w:rPr>
          <w:rFonts w:ascii="Arial" w:hAnsi="Arial" w:cs="Arial"/>
          <w:color w:val="000000" w:themeColor="text1"/>
          <w:sz w:val="24"/>
          <w:szCs w:val="24"/>
        </w:rPr>
        <w:t>үү</w:t>
      </w:r>
      <w:ins w:id="113" w:author="/&quot;mailto:User/&quot;">
        <w:r w:rsidRPr="008E4555">
          <w:rPr>
            <w:rFonts w:ascii="Arial" w:hAnsi="Arial" w:cs="Arial"/>
            <w:color w:val="000000" w:themeColor="text1"/>
            <w:sz w:val="24"/>
            <w:szCs w:val="24"/>
          </w:rPr>
          <w:t xml:space="preserve"> дээ. Бид нар хаягийн б</w:t>
        </w:r>
      </w:ins>
      <w:r w:rsidRPr="008E4555">
        <w:rPr>
          <w:rFonts w:ascii="Arial" w:hAnsi="Arial" w:cs="Arial"/>
          <w:color w:val="000000" w:themeColor="text1"/>
          <w:sz w:val="24"/>
          <w:szCs w:val="24"/>
        </w:rPr>
        <w:t>ү</w:t>
      </w:r>
      <w:ins w:id="114" w:author="/&quot;mailto:User/&quot;">
        <w:r w:rsidRPr="008E4555">
          <w:rPr>
            <w:rFonts w:ascii="Arial" w:hAnsi="Arial" w:cs="Arial"/>
            <w:color w:val="000000" w:themeColor="text1"/>
            <w:sz w:val="24"/>
            <w:szCs w:val="24"/>
          </w:rPr>
          <w:t>ртгэл тодорхой байвал сонгогчоо б</w:t>
        </w:r>
      </w:ins>
      <w:r w:rsidRPr="008E4555">
        <w:rPr>
          <w:rFonts w:ascii="Arial" w:hAnsi="Arial" w:cs="Arial"/>
          <w:color w:val="000000" w:themeColor="text1"/>
          <w:sz w:val="24"/>
          <w:szCs w:val="24"/>
        </w:rPr>
        <w:t>ү</w:t>
      </w:r>
      <w:ins w:id="115" w:author="/&quot;mailto:User/&quot;">
        <w:r w:rsidRPr="008E4555">
          <w:rPr>
            <w:rFonts w:ascii="Arial" w:hAnsi="Arial" w:cs="Arial"/>
            <w:color w:val="000000" w:themeColor="text1"/>
            <w:sz w:val="24"/>
            <w:szCs w:val="24"/>
          </w:rPr>
          <w:t>ртгэж чадаж байгаа байхг</w:t>
        </w:r>
      </w:ins>
      <w:r w:rsidRPr="008E4555">
        <w:rPr>
          <w:rFonts w:ascii="Arial" w:hAnsi="Arial" w:cs="Arial"/>
          <w:color w:val="000000" w:themeColor="text1"/>
          <w:sz w:val="24"/>
          <w:szCs w:val="24"/>
        </w:rPr>
        <w:t>ү</w:t>
      </w:r>
      <w:ins w:id="116"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117" w:author="/&quot;mailto:User/&quot;">
        <w:r w:rsidRPr="008E4555">
          <w:rPr>
            <w:rFonts w:ascii="Arial" w:hAnsi="Arial" w:cs="Arial"/>
            <w:color w:val="000000" w:themeColor="text1"/>
            <w:sz w:val="24"/>
            <w:szCs w:val="24"/>
          </w:rPr>
          <w:t>. Тэгэхг</w:t>
        </w:r>
      </w:ins>
      <w:r w:rsidRPr="008E4555">
        <w:rPr>
          <w:rFonts w:ascii="Arial" w:hAnsi="Arial" w:cs="Arial"/>
          <w:color w:val="000000" w:themeColor="text1"/>
          <w:sz w:val="24"/>
          <w:szCs w:val="24"/>
        </w:rPr>
        <w:t>ү</w:t>
      </w:r>
      <w:ins w:id="118" w:author="/&quot;mailto:User/&quot;">
        <w:r w:rsidRPr="008E4555">
          <w:rPr>
            <w:rFonts w:ascii="Arial" w:hAnsi="Arial" w:cs="Arial"/>
            <w:color w:val="000000" w:themeColor="text1"/>
            <w:sz w:val="24"/>
            <w:szCs w:val="24"/>
          </w:rPr>
          <w:t>й бол Сонгуулийн ер</w:t>
        </w:r>
      </w:ins>
      <w:r w:rsidRPr="008E4555">
        <w:rPr>
          <w:rFonts w:ascii="Arial" w:hAnsi="Arial" w:cs="Arial"/>
          <w:color w:val="000000" w:themeColor="text1"/>
          <w:sz w:val="24"/>
          <w:szCs w:val="24"/>
        </w:rPr>
        <w:t>ө</w:t>
      </w:r>
      <w:ins w:id="119" w:author="/&quot;mailto:User/&quot;">
        <w:r w:rsidRPr="008E4555">
          <w:rPr>
            <w:rFonts w:ascii="Arial" w:hAnsi="Arial" w:cs="Arial"/>
            <w:color w:val="000000" w:themeColor="text1"/>
            <w:sz w:val="24"/>
            <w:szCs w:val="24"/>
          </w:rPr>
          <w:t>нхий хорооны дарга Баттулга ч з</w:t>
        </w:r>
      </w:ins>
      <w:r w:rsidRPr="008E4555">
        <w:rPr>
          <w:rFonts w:ascii="Arial" w:hAnsi="Arial" w:cs="Arial"/>
          <w:color w:val="000000" w:themeColor="text1"/>
          <w:sz w:val="24"/>
          <w:szCs w:val="24"/>
        </w:rPr>
        <w:t>ө</w:t>
      </w:r>
      <w:ins w:id="120" w:author="/&quot;mailto:User/&quot;">
        <w:r w:rsidRPr="008E4555">
          <w:rPr>
            <w:rFonts w:ascii="Arial" w:hAnsi="Arial" w:cs="Arial"/>
            <w:color w:val="000000" w:themeColor="text1"/>
            <w:sz w:val="24"/>
            <w:szCs w:val="24"/>
          </w:rPr>
          <w:t>вш</w:t>
        </w:r>
      </w:ins>
      <w:r w:rsidRPr="008E4555">
        <w:rPr>
          <w:rFonts w:ascii="Arial" w:hAnsi="Arial" w:cs="Arial"/>
          <w:color w:val="000000" w:themeColor="text1"/>
          <w:sz w:val="24"/>
          <w:szCs w:val="24"/>
        </w:rPr>
        <w:t>өө</w:t>
      </w:r>
      <w:ins w:id="121" w:author="/&quot;mailto:User/&quot;">
        <w:r w:rsidRPr="008E4555">
          <w:rPr>
            <w:rFonts w:ascii="Arial" w:hAnsi="Arial" w:cs="Arial"/>
            <w:color w:val="000000" w:themeColor="text1"/>
            <w:sz w:val="24"/>
            <w:szCs w:val="24"/>
          </w:rPr>
          <w:t>рч байна ш</w:t>
        </w:r>
      </w:ins>
      <w:r w:rsidRPr="008E4555">
        <w:rPr>
          <w:rFonts w:ascii="Arial" w:hAnsi="Arial" w:cs="Arial"/>
          <w:color w:val="000000" w:themeColor="text1"/>
          <w:sz w:val="24"/>
          <w:szCs w:val="24"/>
        </w:rPr>
        <w:t>үү</w:t>
      </w:r>
      <w:ins w:id="122" w:author="/&quot;mailto:User/&quot;">
        <w:r w:rsidRPr="008E4555">
          <w:rPr>
            <w:rFonts w:ascii="Arial" w:hAnsi="Arial" w:cs="Arial"/>
            <w:color w:val="000000" w:themeColor="text1"/>
            <w:sz w:val="24"/>
            <w:szCs w:val="24"/>
          </w:rPr>
          <w:t xml:space="preserve"> дээ. Хаягийн б</w:t>
        </w:r>
      </w:ins>
      <w:r w:rsidRPr="008E4555">
        <w:rPr>
          <w:rFonts w:ascii="Arial" w:hAnsi="Arial" w:cs="Arial"/>
          <w:color w:val="000000" w:themeColor="text1"/>
          <w:sz w:val="24"/>
          <w:szCs w:val="24"/>
        </w:rPr>
        <w:t>ү</w:t>
      </w:r>
      <w:ins w:id="123" w:author="/&quot;mailto:User/&quot;">
        <w:r w:rsidRPr="008E4555">
          <w:rPr>
            <w:rFonts w:ascii="Arial" w:hAnsi="Arial" w:cs="Arial"/>
            <w:color w:val="000000" w:themeColor="text1"/>
            <w:sz w:val="24"/>
            <w:szCs w:val="24"/>
          </w:rPr>
          <w:t>ртгэл чинь тодорхойг</w:t>
        </w:r>
      </w:ins>
      <w:r w:rsidRPr="008E4555">
        <w:rPr>
          <w:rFonts w:ascii="Arial" w:hAnsi="Arial" w:cs="Arial"/>
          <w:color w:val="000000" w:themeColor="text1"/>
          <w:sz w:val="24"/>
          <w:szCs w:val="24"/>
        </w:rPr>
        <w:t>ү</w:t>
      </w:r>
      <w:ins w:id="124" w:author="/&quot;mailto:User/&quot;">
        <w:r w:rsidRPr="008E4555">
          <w:rPr>
            <w:rFonts w:ascii="Arial" w:hAnsi="Arial" w:cs="Arial"/>
            <w:color w:val="000000" w:themeColor="text1"/>
            <w:sz w:val="24"/>
            <w:szCs w:val="24"/>
          </w:rPr>
          <w:t>й болоод байна.  Иргэний б</w:t>
        </w:r>
      </w:ins>
      <w:r w:rsidRPr="008E4555">
        <w:rPr>
          <w:rFonts w:ascii="Arial" w:hAnsi="Arial" w:cs="Arial"/>
          <w:color w:val="000000" w:themeColor="text1"/>
          <w:sz w:val="24"/>
          <w:szCs w:val="24"/>
        </w:rPr>
        <w:t>ү</w:t>
      </w:r>
      <w:ins w:id="125" w:author="/&quot;mailto:User/&quot;">
        <w:r w:rsidRPr="008E4555">
          <w:rPr>
            <w:rFonts w:ascii="Arial" w:hAnsi="Arial" w:cs="Arial"/>
            <w:color w:val="000000" w:themeColor="text1"/>
            <w:sz w:val="24"/>
            <w:szCs w:val="24"/>
          </w:rPr>
          <w:t xml:space="preserve">ртгэл мэдээлэл дээр л </w:t>
        </w:r>
      </w:ins>
      <w:r w:rsidRPr="008E4555">
        <w:rPr>
          <w:rFonts w:ascii="Arial" w:hAnsi="Arial" w:cs="Arial"/>
          <w:color w:val="000000" w:themeColor="text1"/>
          <w:sz w:val="24"/>
          <w:szCs w:val="24"/>
        </w:rPr>
        <w:t>ү</w:t>
      </w:r>
      <w:ins w:id="126" w:author="/&quot;mailto:User/&quot;">
        <w:r w:rsidRPr="008E4555">
          <w:rPr>
            <w:rFonts w:ascii="Arial" w:hAnsi="Arial" w:cs="Arial"/>
            <w:color w:val="000000" w:themeColor="text1"/>
            <w:sz w:val="24"/>
            <w:szCs w:val="24"/>
          </w:rPr>
          <w:t xml:space="preserve">ндэслэхээс </w:t>
        </w:r>
      </w:ins>
      <w:r w:rsidRPr="008E4555">
        <w:rPr>
          <w:rFonts w:ascii="Arial" w:hAnsi="Arial" w:cs="Arial"/>
          <w:color w:val="000000" w:themeColor="text1"/>
          <w:sz w:val="24"/>
          <w:szCs w:val="24"/>
        </w:rPr>
        <w:t>өө</w:t>
      </w:r>
      <w:ins w:id="127" w:author="/&quot;mailto:User/&quot;">
        <w:r w:rsidRPr="008E4555">
          <w:rPr>
            <w:rFonts w:ascii="Arial" w:hAnsi="Arial" w:cs="Arial"/>
            <w:color w:val="000000" w:themeColor="text1"/>
            <w:sz w:val="24"/>
            <w:szCs w:val="24"/>
          </w:rPr>
          <w:t>р аргаг</w:t>
        </w:r>
      </w:ins>
      <w:r w:rsidRPr="008E4555">
        <w:rPr>
          <w:rFonts w:ascii="Arial" w:hAnsi="Arial" w:cs="Arial"/>
          <w:color w:val="000000" w:themeColor="text1"/>
          <w:sz w:val="24"/>
          <w:szCs w:val="24"/>
        </w:rPr>
        <w:t>ү</w:t>
      </w:r>
      <w:ins w:id="128" w:author="/&quot;mailto:User/&quot;">
        <w:r w:rsidRPr="008E4555">
          <w:rPr>
            <w:rFonts w:ascii="Arial" w:hAnsi="Arial" w:cs="Arial"/>
            <w:color w:val="000000" w:themeColor="text1"/>
            <w:sz w:val="24"/>
            <w:szCs w:val="24"/>
          </w:rPr>
          <w:t>й. Тэгвэл Их Хурлын гиш</w:t>
        </w:r>
      </w:ins>
      <w:r w:rsidRPr="008E4555">
        <w:rPr>
          <w:rFonts w:ascii="Arial" w:hAnsi="Arial" w:cs="Arial"/>
          <w:color w:val="000000" w:themeColor="text1"/>
          <w:sz w:val="24"/>
          <w:szCs w:val="24"/>
        </w:rPr>
        <w:t>үү</w:t>
      </w:r>
      <w:ins w:id="129" w:author="/&quot;mailto:User/&quot;">
        <w:r w:rsidRPr="008E4555">
          <w:rPr>
            <w:rFonts w:ascii="Arial" w:hAnsi="Arial" w:cs="Arial"/>
            <w:color w:val="000000" w:themeColor="text1"/>
            <w:sz w:val="24"/>
            <w:szCs w:val="24"/>
          </w:rPr>
          <w:t xml:space="preserve">д бид нар тэр улсын нууцын тухай хуулин дээр л хурдан яаралтай нэмэлт, </w:t>
        </w:r>
      </w:ins>
      <w:r w:rsidRPr="008E4555">
        <w:rPr>
          <w:rFonts w:ascii="Arial" w:hAnsi="Arial" w:cs="Arial"/>
          <w:color w:val="000000" w:themeColor="text1"/>
          <w:sz w:val="24"/>
          <w:szCs w:val="24"/>
        </w:rPr>
        <w:t>өө</w:t>
      </w:r>
      <w:ins w:id="130" w:author="/&quot;mailto:User/&quot;">
        <w:r w:rsidRPr="008E4555">
          <w:rPr>
            <w:rFonts w:ascii="Arial" w:hAnsi="Arial" w:cs="Arial"/>
            <w:color w:val="000000" w:themeColor="text1"/>
            <w:sz w:val="24"/>
            <w:szCs w:val="24"/>
          </w:rPr>
          <w:t>рчл</w:t>
        </w:r>
      </w:ins>
      <w:r w:rsidRPr="008E4555">
        <w:rPr>
          <w:rFonts w:ascii="Arial" w:hAnsi="Arial" w:cs="Arial"/>
          <w:color w:val="000000" w:themeColor="text1"/>
          <w:sz w:val="24"/>
          <w:szCs w:val="24"/>
        </w:rPr>
        <w:t>ө</w:t>
      </w:r>
      <w:ins w:id="131" w:author="/&quot;mailto:User/&quot;">
        <w:r w:rsidRPr="008E4555">
          <w:rPr>
            <w:rFonts w:ascii="Arial" w:hAnsi="Arial" w:cs="Arial"/>
            <w:color w:val="000000" w:themeColor="text1"/>
            <w:sz w:val="24"/>
            <w:szCs w:val="24"/>
          </w:rPr>
          <w:t>лт хийе. Тэгээд та нар нойр хоолг</w:t>
        </w:r>
      </w:ins>
      <w:r w:rsidRPr="008E4555">
        <w:rPr>
          <w:rFonts w:ascii="Arial" w:hAnsi="Arial" w:cs="Arial"/>
          <w:color w:val="000000" w:themeColor="text1"/>
          <w:sz w:val="24"/>
          <w:szCs w:val="24"/>
        </w:rPr>
        <w:t>ү</w:t>
      </w:r>
      <w:ins w:id="132" w:author="/&quot;mailto:User/&quot;">
        <w:r w:rsidRPr="008E4555">
          <w:rPr>
            <w:rFonts w:ascii="Arial" w:hAnsi="Arial" w:cs="Arial"/>
            <w:color w:val="000000" w:themeColor="text1"/>
            <w:sz w:val="24"/>
            <w:szCs w:val="24"/>
          </w:rPr>
          <w:t>й сууж байгаад сарын дотор тэр хаягийн б</w:t>
        </w:r>
      </w:ins>
      <w:r w:rsidRPr="008E4555">
        <w:rPr>
          <w:rFonts w:ascii="Arial" w:hAnsi="Arial" w:cs="Arial"/>
          <w:color w:val="000000" w:themeColor="text1"/>
          <w:sz w:val="24"/>
          <w:szCs w:val="24"/>
        </w:rPr>
        <w:t>ү</w:t>
      </w:r>
      <w:ins w:id="133" w:author="/&quot;mailto:User/&quot;">
        <w:r w:rsidRPr="008E4555">
          <w:rPr>
            <w:rFonts w:ascii="Arial" w:hAnsi="Arial" w:cs="Arial"/>
            <w:color w:val="000000" w:themeColor="text1"/>
            <w:sz w:val="24"/>
            <w:szCs w:val="24"/>
          </w:rPr>
          <w:t xml:space="preserve">ртгэлийг хийчих ёстой байна л даа. Тэгээд </w:t>
        </w:r>
        <w:r w:rsidRPr="008E4555">
          <w:rPr>
            <w:rFonts w:ascii="Arial" w:hAnsi="Arial" w:cs="Arial"/>
            <w:i/>
            <w:iCs/>
            <w:color w:val="000000" w:themeColor="text1"/>
            <w:sz w:val="24"/>
            <w:szCs w:val="24"/>
          </w:rPr>
          <w:t>интернет</w:t>
        </w:r>
        <w:r w:rsidRPr="008E4555">
          <w:rPr>
            <w:rFonts w:ascii="Arial" w:hAnsi="Arial" w:cs="Arial"/>
            <w:color w:val="000000" w:themeColor="text1"/>
            <w:sz w:val="24"/>
            <w:szCs w:val="24"/>
          </w:rPr>
          <w:t xml:space="preserve"> дээр тавьчих. Ямар ч байсан тодорхой ажлын эхлэл байгаа юм чинь тэрийг л нарийвчлаад </w:t>
        </w:r>
        <w:r w:rsidRPr="008E4555">
          <w:rPr>
            <w:rFonts w:ascii="Arial" w:hAnsi="Arial" w:cs="Arial"/>
            <w:i/>
            <w:iCs/>
            <w:color w:val="000000" w:themeColor="text1"/>
            <w:sz w:val="24"/>
            <w:szCs w:val="24"/>
          </w:rPr>
          <w:t>б</w:t>
        </w:r>
      </w:ins>
      <w:r w:rsidRPr="008E4555">
        <w:rPr>
          <w:rFonts w:ascii="Arial" w:hAnsi="Arial" w:cs="Arial"/>
          <w:i/>
          <w:iCs/>
          <w:color w:val="000000" w:themeColor="text1"/>
          <w:sz w:val="24"/>
          <w:szCs w:val="24"/>
        </w:rPr>
        <w:t>ү</w:t>
      </w:r>
      <w:ins w:id="134" w:author="/&quot;mailto:User/&quot;">
        <w:r w:rsidRPr="008E4555">
          <w:rPr>
            <w:rFonts w:ascii="Arial" w:hAnsi="Arial" w:cs="Arial"/>
            <w:i/>
            <w:iCs/>
            <w:color w:val="000000" w:themeColor="text1"/>
            <w:sz w:val="24"/>
            <w:szCs w:val="24"/>
          </w:rPr>
          <w:t>ртгэлж</w:t>
        </w:r>
      </w:ins>
      <w:r w:rsidRPr="008E4555">
        <w:rPr>
          <w:rFonts w:ascii="Arial" w:hAnsi="Arial" w:cs="Arial"/>
          <w:i/>
          <w:iCs/>
          <w:color w:val="000000" w:themeColor="text1"/>
          <w:sz w:val="24"/>
          <w:szCs w:val="24"/>
        </w:rPr>
        <w:t>үү</w:t>
      </w:r>
      <w:ins w:id="135" w:author="/&quot;mailto:User/&quot;">
        <w:r w:rsidRPr="008E4555">
          <w:rPr>
            <w:rFonts w:ascii="Arial" w:hAnsi="Arial" w:cs="Arial"/>
            <w:i/>
            <w:iCs/>
            <w:color w:val="000000" w:themeColor="text1"/>
            <w:sz w:val="24"/>
            <w:szCs w:val="24"/>
          </w:rPr>
          <w:t>лэх</w:t>
        </w:r>
        <w:r w:rsidRPr="008E4555">
          <w:rPr>
            <w:rFonts w:ascii="Arial" w:hAnsi="Arial" w:cs="Arial"/>
            <w:color w:val="000000" w:themeColor="text1"/>
            <w:sz w:val="24"/>
            <w:szCs w:val="24"/>
          </w:rPr>
          <w:t xml:space="preserve"> хэрэгтэй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байгаа байхг</w:t>
        </w:r>
      </w:ins>
      <w:r w:rsidRPr="008E4555">
        <w:rPr>
          <w:rFonts w:ascii="Arial" w:hAnsi="Arial" w:cs="Arial"/>
          <w:color w:val="000000" w:themeColor="text1"/>
          <w:sz w:val="24"/>
          <w:szCs w:val="24"/>
        </w:rPr>
        <w:t>ү</w:t>
      </w:r>
      <w:ins w:id="136"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137" w:author="/&quot;mailto:User/&quot;">
        <w:r w:rsidRPr="008E4555">
          <w:rPr>
            <w:rFonts w:ascii="Arial" w:hAnsi="Arial" w:cs="Arial"/>
            <w:color w:val="000000" w:themeColor="text1"/>
            <w:sz w:val="24"/>
            <w:szCs w:val="24"/>
          </w:rPr>
          <w:t xml:space="preserve">. Тэгэх </w:t>
        </w:r>
      </w:ins>
      <w:r w:rsidRPr="008E4555">
        <w:rPr>
          <w:rFonts w:ascii="Arial" w:hAnsi="Arial" w:cs="Arial"/>
          <w:color w:val="000000" w:themeColor="text1"/>
          <w:sz w:val="24"/>
          <w:szCs w:val="24"/>
        </w:rPr>
        <w:t>үү</w:t>
      </w:r>
      <w:ins w:id="138" w:author="/&quot;mailto:User/&quot;">
        <w:r w:rsidRPr="008E4555">
          <w:rPr>
            <w:rFonts w:ascii="Arial" w:hAnsi="Arial" w:cs="Arial"/>
            <w:color w:val="000000" w:themeColor="text1"/>
            <w:sz w:val="24"/>
            <w:szCs w:val="24"/>
          </w:rPr>
          <w:t>, тэгмээр байна ш</w:t>
        </w:r>
      </w:ins>
      <w:r w:rsidRPr="008E4555">
        <w:rPr>
          <w:rFonts w:ascii="Arial" w:hAnsi="Arial" w:cs="Arial"/>
          <w:color w:val="000000" w:themeColor="text1"/>
          <w:sz w:val="24"/>
          <w:szCs w:val="24"/>
        </w:rPr>
        <w:t>үү</w:t>
      </w:r>
      <w:ins w:id="139" w:author="/&quot;mailto:User/&quot;">
        <w:r w:rsidRPr="008E4555">
          <w:rPr>
            <w:rFonts w:ascii="Arial" w:hAnsi="Arial" w:cs="Arial"/>
            <w:color w:val="000000" w:themeColor="text1"/>
            <w:sz w:val="24"/>
            <w:szCs w:val="24"/>
          </w:rPr>
          <w:t xml:space="preserve"> дээ.</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Жишээлбэл одоо сонгуулийн дүн гарсны дараа үүсэх маргаан чинь аль хэдийн эхэлчихсэн байгаа учраас яаралтай Дээд шүүх юмуу тайлбар гаргах ёстой байхгүй юү</w:t>
      </w:r>
      <w:ins w:id="140" w:author="/&quot;mailto:User/&quot;">
        <w:r w:rsidRPr="008E4555">
          <w:rPr>
            <w:rFonts w:ascii="Arial" w:hAnsi="Arial" w:cs="Arial"/>
            <w:color w:val="000000" w:themeColor="text1"/>
            <w:sz w:val="24"/>
            <w:szCs w:val="24"/>
          </w:rPr>
          <w:t>.</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141" w:author="/&quot;mailto:User/&quot;">
        <w:r w:rsidRPr="008E4555">
          <w:rPr>
            <w:rFonts w:ascii="Arial" w:hAnsi="Arial" w:cs="Arial"/>
            <w:color w:val="000000" w:themeColor="text1"/>
            <w:sz w:val="24"/>
            <w:szCs w:val="24"/>
          </w:rPr>
          <w:t>Өөр</w:t>
        </w:r>
      </w:ins>
      <w:r w:rsidRPr="008E4555">
        <w:rPr>
          <w:rFonts w:ascii="Arial" w:hAnsi="Arial" w:cs="Arial"/>
          <w:color w:val="000000" w:themeColor="text1"/>
          <w:sz w:val="24"/>
          <w:szCs w:val="24"/>
        </w:rPr>
        <w:t>өө</w:t>
      </w:r>
      <w:ins w:id="142" w:author="/&quot;mailto:User/&quot;">
        <w:r w:rsidRPr="008E4555">
          <w:rPr>
            <w:rFonts w:ascii="Arial" w:hAnsi="Arial" w:cs="Arial"/>
            <w:color w:val="000000" w:themeColor="text1"/>
            <w:sz w:val="24"/>
            <w:szCs w:val="24"/>
          </w:rPr>
          <w:t xml:space="preserve">р хэлбэл нэр дэвшигчийн сурталчилгаа гэж юуг хэлэх вэ гэж. </w:t>
        </w:r>
      </w:ins>
      <w:r w:rsidRPr="008E4555">
        <w:rPr>
          <w:rFonts w:ascii="Arial" w:hAnsi="Arial" w:cs="Arial"/>
          <w:color w:val="000000" w:themeColor="text1"/>
          <w:sz w:val="24"/>
          <w:szCs w:val="24"/>
        </w:rPr>
        <w:t>Өө</w:t>
      </w:r>
      <w:ins w:id="143"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өө</w:t>
      </w:r>
      <w:ins w:id="144" w:author="/&quot;mailto:User/&quot;">
        <w:r w:rsidRPr="008E4555">
          <w:rPr>
            <w:rFonts w:ascii="Arial" w:hAnsi="Arial" w:cs="Arial"/>
            <w:color w:val="000000" w:themeColor="text1"/>
            <w:sz w:val="24"/>
            <w:szCs w:val="24"/>
          </w:rPr>
          <w:t>р хэлбэл нэр дэвшигчийн сурталчилгаа гэдэг бол нэр дэвшигчээр б</w:t>
        </w:r>
      </w:ins>
      <w:r w:rsidRPr="008E4555">
        <w:rPr>
          <w:rFonts w:ascii="Arial" w:hAnsi="Arial" w:cs="Arial"/>
          <w:color w:val="000000" w:themeColor="text1"/>
          <w:sz w:val="24"/>
          <w:szCs w:val="24"/>
        </w:rPr>
        <w:t>ү</w:t>
      </w:r>
      <w:ins w:id="145" w:author="/&quot;mailto:User/&quot;">
        <w:r w:rsidRPr="008E4555">
          <w:rPr>
            <w:rFonts w:ascii="Arial" w:hAnsi="Arial" w:cs="Arial"/>
            <w:color w:val="000000" w:themeColor="text1"/>
            <w:sz w:val="24"/>
            <w:szCs w:val="24"/>
          </w:rPr>
          <w:t>ртг</w:t>
        </w:r>
      </w:ins>
      <w:r w:rsidRPr="008E4555">
        <w:rPr>
          <w:rFonts w:ascii="Arial" w:hAnsi="Arial" w:cs="Arial"/>
          <w:color w:val="000000" w:themeColor="text1"/>
          <w:sz w:val="24"/>
          <w:szCs w:val="24"/>
        </w:rPr>
        <w:t>үү</w:t>
      </w:r>
      <w:ins w:id="146" w:author="/&quot;mailto:User/&quot;">
        <w:r w:rsidRPr="008E4555">
          <w:rPr>
            <w:rFonts w:ascii="Arial" w:hAnsi="Arial" w:cs="Arial"/>
            <w:color w:val="000000" w:themeColor="text1"/>
            <w:sz w:val="24"/>
            <w:szCs w:val="24"/>
          </w:rPr>
          <w:t xml:space="preserve">лсэн тэр </w:t>
        </w:r>
      </w:ins>
      <w:r w:rsidRPr="008E4555">
        <w:rPr>
          <w:rFonts w:ascii="Arial" w:hAnsi="Arial" w:cs="Arial"/>
          <w:color w:val="000000" w:themeColor="text1"/>
          <w:sz w:val="24"/>
          <w:szCs w:val="24"/>
        </w:rPr>
        <w:t>ү</w:t>
      </w:r>
      <w:ins w:id="147" w:author="/&quot;mailto:User/&quot;">
        <w:r w:rsidRPr="008E4555">
          <w:rPr>
            <w:rFonts w:ascii="Arial" w:hAnsi="Arial" w:cs="Arial"/>
            <w:color w:val="000000" w:themeColor="text1"/>
            <w:sz w:val="24"/>
            <w:szCs w:val="24"/>
          </w:rPr>
          <w:t>еэс л эхэлнэ.Энэ бол Сонгуулийн ер</w:t>
        </w:r>
      </w:ins>
      <w:r w:rsidRPr="008E4555">
        <w:rPr>
          <w:rFonts w:ascii="Arial" w:hAnsi="Arial" w:cs="Arial"/>
          <w:color w:val="000000" w:themeColor="text1"/>
          <w:sz w:val="24"/>
          <w:szCs w:val="24"/>
        </w:rPr>
        <w:t>ө</w:t>
      </w:r>
      <w:ins w:id="148" w:author="/&quot;mailto:User/&quot;">
        <w:r w:rsidRPr="008E4555">
          <w:rPr>
            <w:rFonts w:ascii="Arial" w:hAnsi="Arial" w:cs="Arial"/>
            <w:color w:val="000000" w:themeColor="text1"/>
            <w:sz w:val="24"/>
            <w:szCs w:val="24"/>
          </w:rPr>
          <w:t xml:space="preserve">нхий хороонд хамааралтай асуудал. Энэнээс </w:t>
        </w:r>
      </w:ins>
      <w:r w:rsidRPr="008E4555">
        <w:rPr>
          <w:rFonts w:ascii="Arial" w:hAnsi="Arial" w:cs="Arial"/>
          <w:color w:val="000000" w:themeColor="text1"/>
          <w:sz w:val="24"/>
          <w:szCs w:val="24"/>
        </w:rPr>
        <w:t>ө</w:t>
      </w:r>
      <w:ins w:id="149" w:author="/&quot;mailto:User/&quot;">
        <w:r w:rsidRPr="008E4555">
          <w:rPr>
            <w:rFonts w:ascii="Arial" w:hAnsi="Arial" w:cs="Arial"/>
            <w:color w:val="000000" w:themeColor="text1"/>
            <w:sz w:val="24"/>
            <w:szCs w:val="24"/>
          </w:rPr>
          <w:t>мн</w:t>
        </w:r>
      </w:ins>
      <w:r w:rsidRPr="008E4555">
        <w:rPr>
          <w:rFonts w:ascii="Arial" w:hAnsi="Arial" w:cs="Arial"/>
          <w:color w:val="000000" w:themeColor="text1"/>
          <w:sz w:val="24"/>
          <w:szCs w:val="24"/>
        </w:rPr>
        <w:t>ө</w:t>
      </w:r>
      <w:ins w:id="150" w:author="/&quot;mailto:User/&quot;">
        <w:r w:rsidRPr="008E4555">
          <w:rPr>
            <w:rFonts w:ascii="Arial" w:hAnsi="Arial" w:cs="Arial"/>
            <w:color w:val="000000" w:themeColor="text1"/>
            <w:sz w:val="24"/>
            <w:szCs w:val="24"/>
          </w:rPr>
          <w:t xml:space="preserve"> яг </w:t>
        </w:r>
      </w:ins>
      <w:r w:rsidRPr="008E4555">
        <w:rPr>
          <w:rFonts w:ascii="Arial" w:hAnsi="Arial" w:cs="Arial"/>
          <w:color w:val="000000" w:themeColor="text1"/>
          <w:sz w:val="24"/>
          <w:szCs w:val="24"/>
        </w:rPr>
        <w:t>ү</w:t>
      </w:r>
      <w:ins w:id="151" w:author="/&quot;mailto:User/&quot;">
        <w:r w:rsidRPr="008E4555">
          <w:rPr>
            <w:rFonts w:ascii="Arial" w:hAnsi="Arial" w:cs="Arial"/>
            <w:color w:val="000000" w:themeColor="text1"/>
            <w:sz w:val="24"/>
            <w:szCs w:val="24"/>
          </w:rPr>
          <w:t>нэндээ намууд ярьж байгаа з</w:t>
        </w:r>
      </w:ins>
      <w:r w:rsidRPr="008E4555">
        <w:rPr>
          <w:rFonts w:ascii="Arial" w:hAnsi="Arial" w:cs="Arial"/>
          <w:color w:val="000000" w:themeColor="text1"/>
          <w:sz w:val="24"/>
          <w:szCs w:val="24"/>
        </w:rPr>
        <w:t>ү</w:t>
      </w:r>
      <w:ins w:id="152" w:author="/&quot;mailto:User/&quot;">
        <w:r w:rsidRPr="008E4555">
          <w:rPr>
            <w:rFonts w:ascii="Arial" w:hAnsi="Arial" w:cs="Arial"/>
            <w:color w:val="000000" w:themeColor="text1"/>
            <w:sz w:val="24"/>
            <w:szCs w:val="24"/>
          </w:rPr>
          <w:t>йл бол сурталчилгаа гээд мушгин гуйвуулахад болдог л з</w:t>
        </w:r>
      </w:ins>
      <w:r w:rsidRPr="008E4555">
        <w:rPr>
          <w:rFonts w:ascii="Arial" w:hAnsi="Arial" w:cs="Arial"/>
          <w:color w:val="000000" w:themeColor="text1"/>
          <w:sz w:val="24"/>
          <w:szCs w:val="24"/>
        </w:rPr>
        <w:t>ү</w:t>
      </w:r>
      <w:ins w:id="153" w:author="/&quot;mailto:User/&quot;">
        <w:r w:rsidRPr="008E4555">
          <w:rPr>
            <w:rFonts w:ascii="Arial" w:hAnsi="Arial" w:cs="Arial"/>
            <w:color w:val="000000" w:themeColor="text1"/>
            <w:sz w:val="24"/>
            <w:szCs w:val="24"/>
          </w:rPr>
          <w:t>йл байхг</w:t>
        </w:r>
      </w:ins>
      <w:r w:rsidRPr="008E4555">
        <w:rPr>
          <w:rFonts w:ascii="Arial" w:hAnsi="Arial" w:cs="Arial"/>
          <w:color w:val="000000" w:themeColor="text1"/>
          <w:sz w:val="24"/>
          <w:szCs w:val="24"/>
        </w:rPr>
        <w:t>ү</w:t>
      </w:r>
      <w:ins w:id="154"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155" w:author="/&quot;mailto:User/&quot;">
        <w:r w:rsidRPr="008E4555">
          <w:rPr>
            <w:rFonts w:ascii="Arial" w:hAnsi="Arial" w:cs="Arial"/>
            <w:color w:val="000000" w:themeColor="text1"/>
            <w:sz w:val="24"/>
            <w:szCs w:val="24"/>
          </w:rPr>
          <w:t xml:space="preserve"> угаасаа. Ер нь бол нийтийн хэллэгт байдаг ш</w:t>
        </w:r>
      </w:ins>
      <w:r w:rsidRPr="008E4555">
        <w:rPr>
          <w:rFonts w:ascii="Arial" w:hAnsi="Arial" w:cs="Arial"/>
          <w:color w:val="000000" w:themeColor="text1"/>
          <w:sz w:val="24"/>
          <w:szCs w:val="24"/>
        </w:rPr>
        <w:t>үү</w:t>
      </w:r>
      <w:ins w:id="156" w:author="/&quot;mailto:User/&quot;">
        <w:r w:rsidRPr="008E4555">
          <w:rPr>
            <w:rFonts w:ascii="Arial" w:hAnsi="Arial" w:cs="Arial"/>
            <w:color w:val="000000" w:themeColor="text1"/>
            <w:sz w:val="24"/>
            <w:szCs w:val="24"/>
          </w:rPr>
          <w:t xml:space="preserve"> дээ. Сонгуулийн маргааш дараагийн сонгууль эхэлдэг гэж.</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157" w:author="/&quot;mailto:User/&quot;">
        <w:r w:rsidRPr="008E4555">
          <w:rPr>
            <w:rFonts w:ascii="Arial" w:hAnsi="Arial" w:cs="Arial"/>
            <w:color w:val="000000" w:themeColor="text1"/>
            <w:sz w:val="24"/>
            <w:szCs w:val="24"/>
          </w:rPr>
          <w:t>Тэгэхээр энийг бид нар одоо таслаад ш</w:t>
        </w:r>
      </w:ins>
      <w:r w:rsidRPr="008E4555">
        <w:rPr>
          <w:rFonts w:ascii="Arial" w:hAnsi="Arial" w:cs="Arial"/>
          <w:color w:val="000000" w:themeColor="text1"/>
          <w:sz w:val="24"/>
          <w:szCs w:val="24"/>
        </w:rPr>
        <w:t>үү</w:t>
      </w:r>
      <w:ins w:id="158" w:author="/&quot;mailto:User/&quot;">
        <w:r w:rsidRPr="008E4555">
          <w:rPr>
            <w:rFonts w:ascii="Arial" w:hAnsi="Arial" w:cs="Arial"/>
            <w:color w:val="000000" w:themeColor="text1"/>
            <w:sz w:val="24"/>
            <w:szCs w:val="24"/>
          </w:rPr>
          <w:t>хийн маргаан болгохг</w:t>
        </w:r>
      </w:ins>
      <w:r w:rsidRPr="008E4555">
        <w:rPr>
          <w:rFonts w:ascii="Arial" w:hAnsi="Arial" w:cs="Arial"/>
          <w:color w:val="000000" w:themeColor="text1"/>
          <w:sz w:val="24"/>
          <w:szCs w:val="24"/>
        </w:rPr>
        <w:t>ү</w:t>
      </w:r>
      <w:ins w:id="159" w:author="/&quot;mailto:User/&quot;">
        <w:r w:rsidRPr="008E4555">
          <w:rPr>
            <w:rFonts w:ascii="Arial" w:hAnsi="Arial" w:cs="Arial"/>
            <w:color w:val="000000" w:themeColor="text1"/>
            <w:sz w:val="24"/>
            <w:szCs w:val="24"/>
          </w:rPr>
          <w:t>й байх ёстой байхг</w:t>
        </w:r>
      </w:ins>
      <w:r w:rsidRPr="008E4555">
        <w:rPr>
          <w:rFonts w:ascii="Arial" w:hAnsi="Arial" w:cs="Arial"/>
          <w:color w:val="000000" w:themeColor="text1"/>
          <w:sz w:val="24"/>
          <w:szCs w:val="24"/>
        </w:rPr>
        <w:t>ү</w:t>
      </w:r>
      <w:ins w:id="160"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161" w:author="/&quot;mailto:User/&quot;">
        <w:r w:rsidRPr="008E4555">
          <w:rPr>
            <w:rFonts w:ascii="Arial" w:hAnsi="Arial" w:cs="Arial"/>
            <w:color w:val="000000" w:themeColor="text1"/>
            <w:sz w:val="24"/>
            <w:szCs w:val="24"/>
          </w:rPr>
          <w:t>. Сонгуулийн маргаан болгохг</w:t>
        </w:r>
      </w:ins>
      <w:r w:rsidRPr="008E4555">
        <w:rPr>
          <w:rFonts w:ascii="Arial" w:hAnsi="Arial" w:cs="Arial"/>
          <w:color w:val="000000" w:themeColor="text1"/>
          <w:sz w:val="24"/>
          <w:szCs w:val="24"/>
        </w:rPr>
        <w:t>ү</w:t>
      </w:r>
      <w:ins w:id="162" w:author="/&quot;mailto:User/&quot;">
        <w:r w:rsidRPr="008E4555">
          <w:rPr>
            <w:rFonts w:ascii="Arial" w:hAnsi="Arial" w:cs="Arial"/>
            <w:color w:val="000000" w:themeColor="text1"/>
            <w:sz w:val="24"/>
            <w:szCs w:val="24"/>
          </w:rPr>
          <w:t>й байхыг нэг м</w:t>
        </w:r>
      </w:ins>
      <w:r w:rsidRPr="008E4555">
        <w:rPr>
          <w:rFonts w:ascii="Arial" w:hAnsi="Arial" w:cs="Arial"/>
          <w:color w:val="000000" w:themeColor="text1"/>
          <w:sz w:val="24"/>
          <w:szCs w:val="24"/>
        </w:rPr>
        <w:t>ө</w:t>
      </w:r>
      <w:ins w:id="163" w:author="/&quot;mailto:User/&quot;">
        <w:r w:rsidRPr="008E4555">
          <w:rPr>
            <w:rFonts w:ascii="Arial" w:hAnsi="Arial" w:cs="Arial"/>
            <w:color w:val="000000" w:themeColor="text1"/>
            <w:sz w:val="24"/>
            <w:szCs w:val="24"/>
          </w:rPr>
          <w:t xml:space="preserve">р шийдчих ёстой л доо. </w:t>
        </w:r>
      </w:ins>
      <w:r w:rsidRPr="008E4555">
        <w:rPr>
          <w:rFonts w:ascii="Arial" w:hAnsi="Arial" w:cs="Arial"/>
          <w:color w:val="000000" w:themeColor="text1"/>
          <w:sz w:val="24"/>
          <w:szCs w:val="24"/>
        </w:rPr>
        <w:t>Өө</w:t>
      </w:r>
      <w:ins w:id="164"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өө</w:t>
      </w:r>
      <w:ins w:id="165" w:author="/&quot;mailto:User/&quot;">
        <w:r w:rsidRPr="008E4555">
          <w:rPr>
            <w:rFonts w:ascii="Arial" w:hAnsi="Arial" w:cs="Arial"/>
            <w:color w:val="000000" w:themeColor="text1"/>
            <w:sz w:val="24"/>
            <w:szCs w:val="24"/>
          </w:rPr>
          <w:t>р хэлбэл нэр дэвшигчээс б</w:t>
        </w:r>
      </w:ins>
      <w:r w:rsidRPr="008E4555">
        <w:rPr>
          <w:rFonts w:ascii="Arial" w:hAnsi="Arial" w:cs="Arial"/>
          <w:color w:val="000000" w:themeColor="text1"/>
          <w:sz w:val="24"/>
          <w:szCs w:val="24"/>
        </w:rPr>
        <w:t>ү</w:t>
      </w:r>
      <w:ins w:id="166" w:author="/&quot;mailto:User/&quot;">
        <w:r w:rsidRPr="008E4555">
          <w:rPr>
            <w:rFonts w:ascii="Arial" w:hAnsi="Arial" w:cs="Arial"/>
            <w:color w:val="000000" w:themeColor="text1"/>
            <w:sz w:val="24"/>
            <w:szCs w:val="24"/>
          </w:rPr>
          <w:t xml:space="preserve">ртгэгдсэн </w:t>
        </w:r>
      </w:ins>
      <w:r w:rsidRPr="008E4555">
        <w:rPr>
          <w:rFonts w:ascii="Arial" w:hAnsi="Arial" w:cs="Arial"/>
          <w:color w:val="000000" w:themeColor="text1"/>
          <w:sz w:val="24"/>
          <w:szCs w:val="24"/>
        </w:rPr>
        <w:t>ү</w:t>
      </w:r>
      <w:ins w:id="167" w:author="/&quot;mailto:User/&quot;">
        <w:r w:rsidRPr="008E4555">
          <w:rPr>
            <w:rFonts w:ascii="Arial" w:hAnsi="Arial" w:cs="Arial"/>
            <w:color w:val="000000" w:themeColor="text1"/>
            <w:sz w:val="24"/>
            <w:szCs w:val="24"/>
          </w:rPr>
          <w:t xml:space="preserve">еэс эхэлсэн сурталчилгаатай холбогдсон нэхэмжлэлийг л авч хэлэлцэнэ. </w:t>
        </w:r>
      </w:ins>
      <w:r w:rsidRPr="008E4555">
        <w:rPr>
          <w:rFonts w:ascii="Arial" w:hAnsi="Arial" w:cs="Arial"/>
          <w:color w:val="000000" w:themeColor="text1"/>
          <w:sz w:val="24"/>
          <w:szCs w:val="24"/>
        </w:rPr>
        <w:t>Өө</w:t>
      </w:r>
      <w:ins w:id="168" w:author="/&quot;mailto:User/&quot;">
        <w:r w:rsidRPr="008E4555">
          <w:rPr>
            <w:rFonts w:ascii="Arial" w:hAnsi="Arial" w:cs="Arial"/>
            <w:color w:val="000000" w:themeColor="text1"/>
            <w:sz w:val="24"/>
            <w:szCs w:val="24"/>
          </w:rPr>
          <w:t>р нэхэмжлэлийг авч хэлэлцэхг</w:t>
        </w:r>
      </w:ins>
      <w:r w:rsidRPr="008E4555">
        <w:rPr>
          <w:rFonts w:ascii="Arial" w:hAnsi="Arial" w:cs="Arial"/>
          <w:color w:val="000000" w:themeColor="text1"/>
          <w:sz w:val="24"/>
          <w:szCs w:val="24"/>
        </w:rPr>
        <w:t>ү</w:t>
      </w:r>
      <w:ins w:id="169" w:author="/&quot;mailto:User/&quot;">
        <w:r w:rsidRPr="008E4555">
          <w:rPr>
            <w:rFonts w:ascii="Arial" w:hAnsi="Arial" w:cs="Arial"/>
            <w:color w:val="000000" w:themeColor="text1"/>
            <w:sz w:val="24"/>
            <w:szCs w:val="24"/>
          </w:rPr>
          <w:t>й. Эн</w:t>
        </w:r>
      </w:ins>
      <w:r w:rsidRPr="008E4555">
        <w:rPr>
          <w:rFonts w:ascii="Arial" w:hAnsi="Arial" w:cs="Arial"/>
          <w:color w:val="000000" w:themeColor="text1"/>
          <w:sz w:val="24"/>
          <w:szCs w:val="24"/>
        </w:rPr>
        <w:t>үү</w:t>
      </w:r>
      <w:ins w:id="170" w:author="/&quot;mailto:User/&quot;">
        <w:r w:rsidRPr="008E4555">
          <w:rPr>
            <w:rFonts w:ascii="Arial" w:hAnsi="Arial" w:cs="Arial"/>
            <w:color w:val="000000" w:themeColor="text1"/>
            <w:sz w:val="24"/>
            <w:szCs w:val="24"/>
          </w:rPr>
          <w:t xml:space="preserve">гээр сонгуулийн маргаан </w:t>
        </w:r>
      </w:ins>
      <w:r w:rsidRPr="008E4555">
        <w:rPr>
          <w:rFonts w:ascii="Arial" w:hAnsi="Arial" w:cs="Arial"/>
          <w:color w:val="000000" w:themeColor="text1"/>
          <w:sz w:val="24"/>
          <w:szCs w:val="24"/>
        </w:rPr>
        <w:t>үү</w:t>
      </w:r>
      <w:ins w:id="171" w:author="/&quot;mailto:User/&quot;">
        <w:r w:rsidRPr="008E4555">
          <w:rPr>
            <w:rFonts w:ascii="Arial" w:hAnsi="Arial" w:cs="Arial"/>
            <w:color w:val="000000" w:themeColor="text1"/>
            <w:sz w:val="24"/>
            <w:szCs w:val="24"/>
          </w:rPr>
          <w:t>сэхг</w:t>
        </w:r>
      </w:ins>
      <w:r w:rsidRPr="008E4555">
        <w:rPr>
          <w:rFonts w:ascii="Arial" w:hAnsi="Arial" w:cs="Arial"/>
          <w:color w:val="000000" w:themeColor="text1"/>
          <w:sz w:val="24"/>
          <w:szCs w:val="24"/>
        </w:rPr>
        <w:t>ү</w:t>
      </w:r>
      <w:ins w:id="172" w:author="/&quot;mailto:User/&quot;">
        <w:r w:rsidRPr="008E4555">
          <w:rPr>
            <w:rFonts w:ascii="Arial" w:hAnsi="Arial" w:cs="Arial"/>
            <w:color w:val="000000" w:themeColor="text1"/>
            <w:sz w:val="24"/>
            <w:szCs w:val="24"/>
          </w:rPr>
          <w:t>й гэж нэг м</w:t>
        </w:r>
      </w:ins>
      <w:r w:rsidRPr="008E4555">
        <w:rPr>
          <w:rFonts w:ascii="Arial" w:hAnsi="Arial" w:cs="Arial"/>
          <w:color w:val="000000" w:themeColor="text1"/>
          <w:sz w:val="24"/>
          <w:szCs w:val="24"/>
        </w:rPr>
        <w:t>ө</w:t>
      </w:r>
      <w:ins w:id="173" w:author="/&quot;mailto:User/&quot;">
        <w:r w:rsidRPr="008E4555">
          <w:rPr>
            <w:rFonts w:ascii="Arial" w:hAnsi="Arial" w:cs="Arial"/>
            <w:color w:val="000000" w:themeColor="text1"/>
            <w:sz w:val="24"/>
            <w:szCs w:val="24"/>
          </w:rPr>
          <w:t>р шийдэх ёстой байхг</w:t>
        </w:r>
      </w:ins>
      <w:r w:rsidRPr="008E4555">
        <w:rPr>
          <w:rFonts w:ascii="Arial" w:hAnsi="Arial" w:cs="Arial"/>
          <w:color w:val="000000" w:themeColor="text1"/>
          <w:sz w:val="24"/>
          <w:szCs w:val="24"/>
        </w:rPr>
        <w:t>ү</w:t>
      </w:r>
      <w:ins w:id="174"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175" w:author="/&quot;mailto:User/&quot;">
        <w:r w:rsidRPr="008E4555">
          <w:rPr>
            <w:rFonts w:ascii="Arial" w:hAnsi="Arial" w:cs="Arial"/>
            <w:color w:val="000000" w:themeColor="text1"/>
            <w:sz w:val="24"/>
            <w:szCs w:val="24"/>
          </w:rPr>
          <w:t>. Хамгийн гол нь.</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176" w:author="/&quot;mailto:User/&quot;">
        <w:r w:rsidRPr="008E4555">
          <w:rPr>
            <w:rFonts w:ascii="Arial" w:hAnsi="Arial" w:cs="Arial"/>
            <w:color w:val="000000" w:themeColor="text1"/>
            <w:sz w:val="24"/>
            <w:szCs w:val="24"/>
          </w:rPr>
          <w:t xml:space="preserve">Тэгээд яг </w:t>
        </w:r>
      </w:ins>
      <w:r w:rsidRPr="008E4555">
        <w:rPr>
          <w:rFonts w:ascii="Arial" w:hAnsi="Arial" w:cs="Arial"/>
          <w:color w:val="000000" w:themeColor="text1"/>
          <w:sz w:val="24"/>
          <w:szCs w:val="24"/>
        </w:rPr>
        <w:t>ү</w:t>
      </w:r>
      <w:ins w:id="177" w:author="/&quot;mailto:User/&quot;">
        <w:r w:rsidRPr="008E4555">
          <w:rPr>
            <w:rFonts w:ascii="Arial" w:hAnsi="Arial" w:cs="Arial"/>
            <w:color w:val="000000" w:themeColor="text1"/>
            <w:sz w:val="24"/>
            <w:szCs w:val="24"/>
          </w:rPr>
          <w:t>нэндээ сонгууль маань бол б</w:t>
        </w:r>
      </w:ins>
      <w:r w:rsidRPr="008E4555">
        <w:rPr>
          <w:rFonts w:ascii="Arial" w:hAnsi="Arial" w:cs="Arial"/>
          <w:color w:val="000000" w:themeColor="text1"/>
          <w:sz w:val="24"/>
          <w:szCs w:val="24"/>
        </w:rPr>
        <w:t>ү</w:t>
      </w:r>
      <w:ins w:id="178" w:author="/&quot;mailto:User/&quot;">
        <w:r w:rsidRPr="008E4555">
          <w:rPr>
            <w:rFonts w:ascii="Arial" w:hAnsi="Arial" w:cs="Arial"/>
            <w:color w:val="000000" w:themeColor="text1"/>
            <w:sz w:val="24"/>
            <w:szCs w:val="24"/>
          </w:rPr>
          <w:t>ртгэл нь сайн, дараа нь ш</w:t>
        </w:r>
      </w:ins>
      <w:r w:rsidRPr="008E4555">
        <w:rPr>
          <w:rFonts w:ascii="Arial" w:hAnsi="Arial" w:cs="Arial"/>
          <w:color w:val="000000" w:themeColor="text1"/>
          <w:sz w:val="24"/>
          <w:szCs w:val="24"/>
        </w:rPr>
        <w:t>үү</w:t>
      </w:r>
      <w:ins w:id="179" w:author="/&quot;mailto:User/&quot;">
        <w:r w:rsidRPr="008E4555">
          <w:rPr>
            <w:rFonts w:ascii="Arial" w:hAnsi="Arial" w:cs="Arial"/>
            <w:color w:val="000000" w:themeColor="text1"/>
            <w:sz w:val="24"/>
            <w:szCs w:val="24"/>
          </w:rPr>
          <w:t xml:space="preserve">х дээр </w:t>
        </w:r>
      </w:ins>
      <w:r w:rsidRPr="008E4555">
        <w:rPr>
          <w:rFonts w:ascii="Arial" w:hAnsi="Arial" w:cs="Arial"/>
          <w:color w:val="000000" w:themeColor="text1"/>
          <w:sz w:val="24"/>
          <w:szCs w:val="24"/>
        </w:rPr>
        <w:t>ү</w:t>
      </w:r>
      <w:ins w:id="180" w:author="/&quot;mailto:User/&quot;">
        <w:r w:rsidRPr="008E4555">
          <w:rPr>
            <w:rFonts w:ascii="Arial" w:hAnsi="Arial" w:cs="Arial"/>
            <w:color w:val="000000" w:themeColor="text1"/>
            <w:sz w:val="24"/>
            <w:szCs w:val="24"/>
          </w:rPr>
          <w:t>йлдэх аливаа хэлбэрийн нэхэмжлэл маргаан бага байвал маш их сайн байгаа юм. Маш их сайн байна ш</w:t>
        </w:r>
      </w:ins>
      <w:r w:rsidRPr="008E4555">
        <w:rPr>
          <w:rFonts w:ascii="Arial" w:hAnsi="Arial" w:cs="Arial"/>
          <w:color w:val="000000" w:themeColor="text1"/>
          <w:sz w:val="24"/>
          <w:szCs w:val="24"/>
        </w:rPr>
        <w:t>үү</w:t>
      </w:r>
      <w:ins w:id="181" w:author="/&quot;mailto:User/&quot;">
        <w:r w:rsidRPr="008E4555">
          <w:rPr>
            <w:rFonts w:ascii="Arial" w:hAnsi="Arial" w:cs="Arial"/>
            <w:color w:val="000000" w:themeColor="text1"/>
            <w:sz w:val="24"/>
            <w:szCs w:val="24"/>
          </w:rPr>
          <w:t xml:space="preserve"> дээ. Энийг яаралтай Их Хурлын тусламжтайгаар одоо байгаа энэ б</w:t>
        </w:r>
      </w:ins>
      <w:r w:rsidRPr="008E4555">
        <w:rPr>
          <w:rFonts w:ascii="Arial" w:hAnsi="Arial" w:cs="Arial"/>
          <w:color w:val="000000" w:themeColor="text1"/>
          <w:sz w:val="24"/>
          <w:szCs w:val="24"/>
        </w:rPr>
        <w:t>ү</w:t>
      </w:r>
      <w:ins w:id="182" w:author="/&quot;mailto:User/&quot;">
        <w:r w:rsidRPr="008E4555">
          <w:rPr>
            <w:rFonts w:ascii="Arial" w:hAnsi="Arial" w:cs="Arial"/>
            <w:color w:val="000000" w:themeColor="text1"/>
            <w:sz w:val="24"/>
            <w:szCs w:val="24"/>
          </w:rPr>
          <w:t>рэн эрхээ хэрэгж</w:t>
        </w:r>
      </w:ins>
      <w:r w:rsidRPr="008E4555">
        <w:rPr>
          <w:rFonts w:ascii="Arial" w:hAnsi="Arial" w:cs="Arial"/>
          <w:color w:val="000000" w:themeColor="text1"/>
          <w:sz w:val="24"/>
          <w:szCs w:val="24"/>
        </w:rPr>
        <w:t>үү</w:t>
      </w:r>
      <w:ins w:id="183" w:author="/&quot;mailto:User/&quot;">
        <w:r w:rsidRPr="008E4555">
          <w:rPr>
            <w:rFonts w:ascii="Arial" w:hAnsi="Arial" w:cs="Arial"/>
            <w:color w:val="000000" w:themeColor="text1"/>
            <w:sz w:val="24"/>
            <w:szCs w:val="24"/>
          </w:rPr>
          <w:t xml:space="preserve">лж байгаа Их Хурлын, Сонгуулийн хуульд </w:t>
        </w:r>
      </w:ins>
      <w:r w:rsidRPr="008E4555">
        <w:rPr>
          <w:rFonts w:ascii="Arial" w:hAnsi="Arial" w:cs="Arial"/>
          <w:color w:val="000000" w:themeColor="text1"/>
          <w:sz w:val="24"/>
          <w:szCs w:val="24"/>
        </w:rPr>
        <w:t>өө</w:t>
      </w:r>
      <w:ins w:id="184" w:author="/&quot;mailto:User/&quot;">
        <w:r w:rsidRPr="008E4555">
          <w:rPr>
            <w:rFonts w:ascii="Arial" w:hAnsi="Arial" w:cs="Arial"/>
            <w:color w:val="000000" w:themeColor="text1"/>
            <w:sz w:val="24"/>
            <w:szCs w:val="24"/>
          </w:rPr>
          <w:t>рчл</w:t>
        </w:r>
      </w:ins>
      <w:r w:rsidRPr="008E4555">
        <w:rPr>
          <w:rFonts w:ascii="Arial" w:hAnsi="Arial" w:cs="Arial"/>
          <w:color w:val="000000" w:themeColor="text1"/>
          <w:sz w:val="24"/>
          <w:szCs w:val="24"/>
        </w:rPr>
        <w:t>ө</w:t>
      </w:r>
      <w:ins w:id="185" w:author="/&quot;mailto:User/&quot;">
        <w:r w:rsidRPr="008E4555">
          <w:rPr>
            <w:rFonts w:ascii="Arial" w:hAnsi="Arial" w:cs="Arial"/>
            <w:color w:val="000000" w:themeColor="text1"/>
            <w:sz w:val="24"/>
            <w:szCs w:val="24"/>
          </w:rPr>
          <w:t>лт оруулахг</w:t>
        </w:r>
      </w:ins>
      <w:r w:rsidRPr="008E4555">
        <w:rPr>
          <w:rFonts w:ascii="Arial" w:hAnsi="Arial" w:cs="Arial"/>
          <w:color w:val="000000" w:themeColor="text1"/>
          <w:sz w:val="24"/>
          <w:szCs w:val="24"/>
        </w:rPr>
        <w:t>ү</w:t>
      </w:r>
      <w:ins w:id="186" w:author="/&quot;mailto:User/&quot;">
        <w:r w:rsidRPr="008E4555">
          <w:rPr>
            <w:rFonts w:ascii="Arial" w:hAnsi="Arial" w:cs="Arial"/>
            <w:color w:val="000000" w:themeColor="text1"/>
            <w:sz w:val="24"/>
            <w:szCs w:val="24"/>
          </w:rPr>
          <w:t xml:space="preserve">й, бусад хуульд </w:t>
        </w:r>
      </w:ins>
      <w:r w:rsidRPr="008E4555">
        <w:rPr>
          <w:rFonts w:ascii="Arial" w:hAnsi="Arial" w:cs="Arial"/>
          <w:color w:val="000000" w:themeColor="text1"/>
          <w:sz w:val="24"/>
          <w:szCs w:val="24"/>
        </w:rPr>
        <w:t>өө</w:t>
      </w:r>
      <w:ins w:id="187" w:author="/&quot;mailto:User/&quot;">
        <w:r w:rsidRPr="008E4555">
          <w:rPr>
            <w:rFonts w:ascii="Arial" w:hAnsi="Arial" w:cs="Arial"/>
            <w:color w:val="000000" w:themeColor="text1"/>
            <w:sz w:val="24"/>
            <w:szCs w:val="24"/>
          </w:rPr>
          <w:t>рчл</w:t>
        </w:r>
      </w:ins>
      <w:r w:rsidRPr="008E4555">
        <w:rPr>
          <w:rFonts w:ascii="Arial" w:hAnsi="Arial" w:cs="Arial"/>
          <w:color w:val="000000" w:themeColor="text1"/>
          <w:sz w:val="24"/>
          <w:szCs w:val="24"/>
        </w:rPr>
        <w:t>ө</w:t>
      </w:r>
      <w:ins w:id="188" w:author="/&quot;mailto:User/&quot;">
        <w:r w:rsidRPr="008E4555">
          <w:rPr>
            <w:rFonts w:ascii="Arial" w:hAnsi="Arial" w:cs="Arial"/>
            <w:color w:val="000000" w:themeColor="text1"/>
            <w:sz w:val="24"/>
            <w:szCs w:val="24"/>
          </w:rPr>
          <w:t>лт оруулах боломж бидэнд байж л байгаа ш</w:t>
        </w:r>
      </w:ins>
      <w:r w:rsidRPr="008E4555">
        <w:rPr>
          <w:rFonts w:ascii="Arial" w:hAnsi="Arial" w:cs="Arial"/>
          <w:color w:val="000000" w:themeColor="text1"/>
          <w:sz w:val="24"/>
          <w:szCs w:val="24"/>
        </w:rPr>
        <w:t>үү</w:t>
      </w:r>
      <w:ins w:id="189" w:author="/&quot;mailto:User/&quot;">
        <w:r w:rsidRPr="008E4555">
          <w:rPr>
            <w:rFonts w:ascii="Arial" w:hAnsi="Arial" w:cs="Arial"/>
            <w:color w:val="000000" w:themeColor="text1"/>
            <w:sz w:val="24"/>
            <w:szCs w:val="24"/>
          </w:rPr>
          <w:t xml:space="preserve"> дээ.</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190" w:author="/&quot;mailto:User/&quot;">
        <w:r w:rsidRPr="008E4555">
          <w:rPr>
            <w:rFonts w:ascii="Arial" w:hAnsi="Arial" w:cs="Arial"/>
            <w:color w:val="000000" w:themeColor="text1"/>
            <w:sz w:val="24"/>
            <w:szCs w:val="24"/>
          </w:rPr>
          <w:t xml:space="preserve">Жишээ нь </w:t>
        </w:r>
      </w:ins>
      <w:r w:rsidRPr="008E4555">
        <w:rPr>
          <w:rFonts w:ascii="Arial" w:hAnsi="Arial" w:cs="Arial"/>
          <w:color w:val="000000" w:themeColor="text1"/>
          <w:sz w:val="24"/>
          <w:szCs w:val="24"/>
        </w:rPr>
        <w:t>Ү</w:t>
      </w:r>
      <w:ins w:id="191" w:author="/&quot;mailto:User/&quot;">
        <w:r w:rsidRPr="008E4555">
          <w:rPr>
            <w:rFonts w:ascii="Arial" w:hAnsi="Arial" w:cs="Arial"/>
            <w:color w:val="000000" w:themeColor="text1"/>
            <w:sz w:val="24"/>
            <w:szCs w:val="24"/>
          </w:rPr>
          <w:t>л х</w:t>
        </w:r>
      </w:ins>
      <w:r w:rsidRPr="008E4555">
        <w:rPr>
          <w:rFonts w:ascii="Arial" w:hAnsi="Arial" w:cs="Arial"/>
          <w:color w:val="000000" w:themeColor="text1"/>
          <w:sz w:val="24"/>
          <w:szCs w:val="24"/>
        </w:rPr>
        <w:t>ө</w:t>
      </w:r>
      <w:ins w:id="192" w:author="/&quot;mailto:User/&quot;">
        <w:r w:rsidRPr="008E4555">
          <w:rPr>
            <w:rFonts w:ascii="Arial" w:hAnsi="Arial" w:cs="Arial"/>
            <w:color w:val="000000" w:themeColor="text1"/>
            <w:sz w:val="24"/>
            <w:szCs w:val="24"/>
          </w:rPr>
          <w:t>дл</w:t>
        </w:r>
      </w:ins>
      <w:r w:rsidRPr="008E4555">
        <w:rPr>
          <w:rFonts w:ascii="Arial" w:hAnsi="Arial" w:cs="Arial"/>
          <w:color w:val="000000" w:themeColor="text1"/>
          <w:sz w:val="24"/>
          <w:szCs w:val="24"/>
        </w:rPr>
        <w:t>ө</w:t>
      </w:r>
      <w:ins w:id="193" w:author="/&quot;mailto:User/&quot;">
        <w:r w:rsidRPr="008E4555">
          <w:rPr>
            <w:rFonts w:ascii="Arial" w:hAnsi="Arial" w:cs="Arial"/>
            <w:color w:val="000000" w:themeColor="text1"/>
            <w:sz w:val="24"/>
            <w:szCs w:val="24"/>
          </w:rPr>
          <w:t>х х</w:t>
        </w:r>
      </w:ins>
      <w:r w:rsidRPr="008E4555">
        <w:rPr>
          <w:rFonts w:ascii="Arial" w:hAnsi="Arial" w:cs="Arial"/>
          <w:color w:val="000000" w:themeColor="text1"/>
          <w:sz w:val="24"/>
          <w:szCs w:val="24"/>
        </w:rPr>
        <w:t>ө</w:t>
      </w:r>
      <w:ins w:id="194"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w:t>
      </w:r>
      <w:ins w:id="195" w:author="/&quot;mailto:User/&quot;">
        <w:r w:rsidRPr="008E4555">
          <w:rPr>
            <w:rFonts w:ascii="Arial" w:hAnsi="Arial" w:cs="Arial"/>
            <w:color w:val="000000" w:themeColor="text1"/>
            <w:sz w:val="24"/>
            <w:szCs w:val="24"/>
          </w:rPr>
          <w:t>нгийн б</w:t>
        </w:r>
      </w:ins>
      <w:r w:rsidRPr="008E4555">
        <w:rPr>
          <w:rFonts w:ascii="Arial" w:hAnsi="Arial" w:cs="Arial"/>
          <w:color w:val="000000" w:themeColor="text1"/>
          <w:sz w:val="24"/>
          <w:szCs w:val="24"/>
        </w:rPr>
        <w:t>ү</w:t>
      </w:r>
      <w:ins w:id="196" w:author="/&quot;mailto:User/&quot;">
        <w:r w:rsidRPr="008E4555">
          <w:rPr>
            <w:rFonts w:ascii="Arial" w:hAnsi="Arial" w:cs="Arial"/>
            <w:color w:val="000000" w:themeColor="text1"/>
            <w:sz w:val="24"/>
            <w:szCs w:val="24"/>
          </w:rPr>
          <w:t>ртгэлийн хууль ороод ирчихсэн байж байгаа. Тэр чинь угаасаа б</w:t>
        </w:r>
      </w:ins>
      <w:r w:rsidRPr="008E4555">
        <w:rPr>
          <w:rFonts w:ascii="Arial" w:hAnsi="Arial" w:cs="Arial"/>
          <w:color w:val="000000" w:themeColor="text1"/>
          <w:sz w:val="24"/>
          <w:szCs w:val="24"/>
        </w:rPr>
        <w:t>ү</w:t>
      </w:r>
      <w:ins w:id="197" w:author="/&quot;mailto:User/&quot;">
        <w:r w:rsidRPr="008E4555">
          <w:rPr>
            <w:rFonts w:ascii="Arial" w:hAnsi="Arial" w:cs="Arial"/>
            <w:color w:val="000000" w:themeColor="text1"/>
            <w:sz w:val="24"/>
            <w:szCs w:val="24"/>
          </w:rPr>
          <w:t>х асуудал с</w:t>
        </w:r>
      </w:ins>
      <w:r w:rsidRPr="008E4555">
        <w:rPr>
          <w:rFonts w:ascii="Arial" w:hAnsi="Arial" w:cs="Arial"/>
          <w:color w:val="000000" w:themeColor="text1"/>
          <w:sz w:val="24"/>
          <w:szCs w:val="24"/>
        </w:rPr>
        <w:t>ө</w:t>
      </w:r>
      <w:ins w:id="198" w:author="/&quot;mailto:User/&quot;">
        <w:r w:rsidRPr="008E4555">
          <w:rPr>
            <w:rFonts w:ascii="Arial" w:hAnsi="Arial" w:cs="Arial"/>
            <w:color w:val="000000" w:themeColor="text1"/>
            <w:sz w:val="24"/>
            <w:szCs w:val="24"/>
          </w:rPr>
          <w:t>х</w:t>
        </w:r>
      </w:ins>
      <w:r w:rsidRPr="008E4555">
        <w:rPr>
          <w:rFonts w:ascii="Arial" w:hAnsi="Arial" w:cs="Arial"/>
          <w:color w:val="000000" w:themeColor="text1"/>
          <w:sz w:val="24"/>
          <w:szCs w:val="24"/>
        </w:rPr>
        <w:t>өө</w:t>
      </w:r>
      <w:ins w:id="199" w:author="/&quot;mailto:User/&quot;">
        <w:r w:rsidRPr="008E4555">
          <w:rPr>
            <w:rFonts w:ascii="Arial" w:hAnsi="Arial" w:cs="Arial"/>
            <w:color w:val="000000" w:themeColor="text1"/>
            <w:sz w:val="24"/>
            <w:szCs w:val="24"/>
          </w:rPr>
          <w:t>д тавьчихсан байгаа ш</w:t>
        </w:r>
      </w:ins>
      <w:r w:rsidRPr="008E4555">
        <w:rPr>
          <w:rFonts w:ascii="Arial" w:hAnsi="Arial" w:cs="Arial"/>
          <w:color w:val="000000" w:themeColor="text1"/>
          <w:sz w:val="24"/>
          <w:szCs w:val="24"/>
        </w:rPr>
        <w:t>үү</w:t>
      </w:r>
      <w:ins w:id="200" w:author="/&quot;mailto:User/&quot;">
        <w:r w:rsidRPr="008E4555">
          <w:rPr>
            <w:rFonts w:ascii="Arial" w:hAnsi="Arial" w:cs="Arial"/>
            <w:color w:val="000000" w:themeColor="text1"/>
            <w:sz w:val="24"/>
            <w:szCs w:val="24"/>
          </w:rPr>
          <w:t xml:space="preserve"> дээ. Засгийн газар нь х</w:t>
        </w:r>
      </w:ins>
      <w:r w:rsidRPr="008E4555">
        <w:rPr>
          <w:rFonts w:ascii="Arial" w:hAnsi="Arial" w:cs="Arial"/>
          <w:color w:val="000000" w:themeColor="text1"/>
          <w:sz w:val="24"/>
          <w:szCs w:val="24"/>
        </w:rPr>
        <w:t>ө</w:t>
      </w:r>
      <w:ins w:id="201"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w:t>
      </w:r>
      <w:ins w:id="202" w:author="/&quot;mailto:User/&quot;">
        <w:r w:rsidRPr="008E4555">
          <w:rPr>
            <w:rFonts w:ascii="Arial" w:hAnsi="Arial" w:cs="Arial"/>
            <w:color w:val="000000" w:themeColor="text1"/>
            <w:sz w:val="24"/>
            <w:szCs w:val="24"/>
          </w:rPr>
          <w:t>нгийг нь б</w:t>
        </w:r>
      </w:ins>
      <w:r w:rsidRPr="008E4555">
        <w:rPr>
          <w:rFonts w:ascii="Arial" w:hAnsi="Arial" w:cs="Arial"/>
          <w:color w:val="000000" w:themeColor="text1"/>
          <w:sz w:val="24"/>
          <w:szCs w:val="24"/>
        </w:rPr>
        <w:t>ү</w:t>
      </w:r>
      <w:ins w:id="203" w:author="/&quot;mailto:User/&quot;">
        <w:r w:rsidRPr="008E4555">
          <w:rPr>
            <w:rFonts w:ascii="Arial" w:hAnsi="Arial" w:cs="Arial"/>
            <w:color w:val="000000" w:themeColor="text1"/>
            <w:sz w:val="24"/>
            <w:szCs w:val="24"/>
          </w:rPr>
          <w:t>ртгэнэ гээд заачихсан байгаа. Х</w:t>
        </w:r>
      </w:ins>
      <w:r w:rsidRPr="008E4555">
        <w:rPr>
          <w:rFonts w:ascii="Arial" w:hAnsi="Arial" w:cs="Arial"/>
          <w:color w:val="000000" w:themeColor="text1"/>
          <w:sz w:val="24"/>
          <w:szCs w:val="24"/>
        </w:rPr>
        <w:t>ө</w:t>
      </w:r>
      <w:ins w:id="204"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w:t>
      </w:r>
      <w:ins w:id="205" w:author="/&quot;mailto:User/&quot;">
        <w:r w:rsidRPr="008E4555">
          <w:rPr>
            <w:rFonts w:ascii="Arial" w:hAnsi="Arial" w:cs="Arial"/>
            <w:color w:val="000000" w:themeColor="text1"/>
            <w:sz w:val="24"/>
            <w:szCs w:val="24"/>
          </w:rPr>
          <w:t>нг</w:t>
        </w:r>
      </w:ins>
      <w:r w:rsidRPr="008E4555">
        <w:rPr>
          <w:rFonts w:ascii="Arial" w:hAnsi="Arial" w:cs="Arial"/>
          <w:color w:val="000000" w:themeColor="text1"/>
          <w:sz w:val="24"/>
          <w:szCs w:val="24"/>
        </w:rPr>
        <w:t>ө</w:t>
      </w:r>
      <w:ins w:id="206" w:author="/&quot;mailto:User/&quot;">
        <w:r w:rsidRPr="008E4555">
          <w:rPr>
            <w:rFonts w:ascii="Arial" w:hAnsi="Arial" w:cs="Arial"/>
            <w:color w:val="000000" w:themeColor="text1"/>
            <w:sz w:val="24"/>
            <w:szCs w:val="24"/>
          </w:rPr>
          <w:t xml:space="preserve"> гэдэг чинь н</w:t>
        </w:r>
      </w:ins>
      <w:r w:rsidRPr="008E4555">
        <w:rPr>
          <w:rFonts w:ascii="Arial" w:hAnsi="Arial" w:cs="Arial"/>
          <w:color w:val="000000" w:themeColor="text1"/>
          <w:sz w:val="24"/>
          <w:szCs w:val="24"/>
        </w:rPr>
        <w:t>ө</w:t>
      </w:r>
      <w:ins w:id="207"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өө</w:t>
      </w:r>
      <w:ins w:id="208" w:author="/&quot;mailto:User/&quot;">
        <w:r w:rsidRPr="008E4555">
          <w:rPr>
            <w:rFonts w:ascii="Arial" w:hAnsi="Arial" w:cs="Arial"/>
            <w:color w:val="000000" w:themeColor="text1"/>
            <w:sz w:val="24"/>
            <w:szCs w:val="24"/>
          </w:rPr>
          <w:t xml:space="preserve"> хаяг, хашаа ш</w:t>
        </w:r>
      </w:ins>
      <w:r w:rsidRPr="008E4555">
        <w:rPr>
          <w:rFonts w:ascii="Arial" w:hAnsi="Arial" w:cs="Arial"/>
          <w:color w:val="000000" w:themeColor="text1"/>
          <w:sz w:val="24"/>
          <w:szCs w:val="24"/>
        </w:rPr>
        <w:t>үү</w:t>
      </w:r>
      <w:ins w:id="209" w:author="/&quot;mailto:User/&quot;">
        <w:r w:rsidRPr="008E4555">
          <w:rPr>
            <w:rFonts w:ascii="Arial" w:hAnsi="Arial" w:cs="Arial"/>
            <w:color w:val="000000" w:themeColor="text1"/>
            <w:sz w:val="24"/>
            <w:szCs w:val="24"/>
          </w:rPr>
          <w:t xml:space="preserve"> дээ, угаасаа. Кадастрын зураглал гэж тэрийг хэлээд байгаа ш</w:t>
        </w:r>
      </w:ins>
      <w:r w:rsidRPr="008E4555">
        <w:rPr>
          <w:rFonts w:ascii="Arial" w:hAnsi="Arial" w:cs="Arial"/>
          <w:color w:val="000000" w:themeColor="text1"/>
          <w:sz w:val="24"/>
          <w:szCs w:val="24"/>
        </w:rPr>
        <w:t>үү</w:t>
      </w:r>
      <w:ins w:id="210" w:author="/&quot;mailto:User/&quot;">
        <w:r w:rsidRPr="008E4555">
          <w:rPr>
            <w:rFonts w:ascii="Arial" w:hAnsi="Arial" w:cs="Arial"/>
            <w:color w:val="000000" w:themeColor="text1"/>
            <w:sz w:val="24"/>
            <w:szCs w:val="24"/>
          </w:rPr>
          <w:t xml:space="preserve"> дээ.</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Иймэрхүү асуудлыг шийдэхгүй бол би энэ Сонгуулийн ерөнхий хорооноос асар их ажил, эр зориг шаардсан сонгууль болно шүү. Энэ ёстой аюул болно шүү.</w:t>
      </w:r>
      <w:ins w:id="211" w:author="/&quot;mailto:User/&quot;">
        <w:r w:rsidRPr="008E4555">
          <w:rPr>
            <w:rFonts w:ascii="Arial" w:hAnsi="Arial" w:cs="Arial"/>
            <w:color w:val="000000" w:themeColor="text1"/>
            <w:sz w:val="24"/>
            <w:szCs w:val="24"/>
          </w:rPr>
          <w:t xml:space="preserve">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212" w:author="/&quot;mailto:User/&quot;">
        <w:r w:rsidRPr="008E4555">
          <w:rPr>
            <w:rFonts w:ascii="Arial" w:hAnsi="Arial" w:cs="Arial"/>
            <w:color w:val="000000" w:themeColor="text1"/>
            <w:sz w:val="24"/>
            <w:szCs w:val="24"/>
          </w:rPr>
          <w:lastRenderedPageBreak/>
          <w:t>Би хэвлэл мэдээллийнхэн байхг</w:t>
        </w:r>
      </w:ins>
      <w:r w:rsidRPr="008E4555">
        <w:rPr>
          <w:rFonts w:ascii="Arial" w:hAnsi="Arial" w:cs="Arial"/>
          <w:color w:val="000000" w:themeColor="text1"/>
          <w:sz w:val="24"/>
          <w:szCs w:val="24"/>
        </w:rPr>
        <w:t>ү</w:t>
      </w:r>
      <w:ins w:id="213" w:author="/&quot;mailto:User/&quot;">
        <w:r w:rsidRPr="008E4555">
          <w:rPr>
            <w:rFonts w:ascii="Arial" w:hAnsi="Arial" w:cs="Arial"/>
            <w:color w:val="000000" w:themeColor="text1"/>
            <w:sz w:val="24"/>
            <w:szCs w:val="24"/>
          </w:rPr>
          <w:t>й болохоор жишээ нь гадна, дотны х</w:t>
        </w:r>
      </w:ins>
      <w:r w:rsidRPr="008E4555">
        <w:rPr>
          <w:rFonts w:ascii="Arial" w:hAnsi="Arial" w:cs="Arial"/>
          <w:color w:val="000000" w:themeColor="text1"/>
          <w:sz w:val="24"/>
          <w:szCs w:val="24"/>
        </w:rPr>
        <w:t>ү</w:t>
      </w:r>
      <w:ins w:id="214" w:author="/&quot;mailto:User/&quot;">
        <w:r w:rsidRPr="008E4555">
          <w:rPr>
            <w:rFonts w:ascii="Arial" w:hAnsi="Arial" w:cs="Arial"/>
            <w:color w:val="000000" w:themeColor="text1"/>
            <w:sz w:val="24"/>
            <w:szCs w:val="24"/>
          </w:rPr>
          <w:t>м</w:t>
        </w:r>
      </w:ins>
      <w:r w:rsidRPr="008E4555">
        <w:rPr>
          <w:rFonts w:ascii="Arial" w:hAnsi="Arial" w:cs="Arial"/>
          <w:color w:val="000000" w:themeColor="text1"/>
          <w:sz w:val="24"/>
          <w:szCs w:val="24"/>
        </w:rPr>
        <w:t>үү</w:t>
      </w:r>
      <w:ins w:id="215" w:author="/&quot;mailto:User/&quot;">
        <w:r w:rsidRPr="008E4555">
          <w:rPr>
            <w:rFonts w:ascii="Arial" w:hAnsi="Arial" w:cs="Arial"/>
            <w:color w:val="000000" w:themeColor="text1"/>
            <w:sz w:val="24"/>
            <w:szCs w:val="24"/>
          </w:rPr>
          <w:t>с сонгуулийг нь санх</w:t>
        </w:r>
      </w:ins>
      <w:r w:rsidRPr="008E4555">
        <w:rPr>
          <w:rFonts w:ascii="Arial" w:hAnsi="Arial" w:cs="Arial"/>
          <w:color w:val="000000" w:themeColor="text1"/>
          <w:sz w:val="24"/>
          <w:szCs w:val="24"/>
        </w:rPr>
        <w:t>үү</w:t>
      </w:r>
      <w:ins w:id="216" w:author="/&quot;mailto:User/&quot;">
        <w:r w:rsidRPr="008E4555">
          <w:rPr>
            <w:rFonts w:ascii="Arial" w:hAnsi="Arial" w:cs="Arial"/>
            <w:color w:val="000000" w:themeColor="text1"/>
            <w:sz w:val="24"/>
            <w:szCs w:val="24"/>
          </w:rPr>
          <w:t>ж</w:t>
        </w:r>
      </w:ins>
      <w:r w:rsidRPr="008E4555">
        <w:rPr>
          <w:rFonts w:ascii="Arial" w:hAnsi="Arial" w:cs="Arial"/>
          <w:color w:val="000000" w:themeColor="text1"/>
          <w:sz w:val="24"/>
          <w:szCs w:val="24"/>
        </w:rPr>
        <w:t>үү</w:t>
      </w:r>
      <w:ins w:id="217" w:author="/&quot;mailto:User/&quot;">
        <w:r w:rsidRPr="008E4555">
          <w:rPr>
            <w:rFonts w:ascii="Arial" w:hAnsi="Arial" w:cs="Arial"/>
            <w:color w:val="000000" w:themeColor="text1"/>
            <w:sz w:val="24"/>
            <w:szCs w:val="24"/>
          </w:rPr>
          <w:t>лнэ гээд явж байна гэж байгаа байхг</w:t>
        </w:r>
      </w:ins>
      <w:r w:rsidRPr="008E4555">
        <w:rPr>
          <w:rFonts w:ascii="Arial" w:hAnsi="Arial" w:cs="Arial"/>
          <w:color w:val="000000" w:themeColor="text1"/>
          <w:sz w:val="24"/>
          <w:szCs w:val="24"/>
        </w:rPr>
        <w:t>ү</w:t>
      </w:r>
      <w:ins w:id="218"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219" w:author="/&quot;mailto:User/&quot;">
        <w:r w:rsidRPr="008E4555">
          <w:rPr>
            <w:rFonts w:ascii="Arial" w:hAnsi="Arial" w:cs="Arial"/>
            <w:color w:val="000000" w:themeColor="text1"/>
            <w:sz w:val="24"/>
            <w:szCs w:val="24"/>
          </w:rPr>
          <w:t>, хятадууд. Тэгэхээр би энийг зориуд анхааруулж хэлье. Тийм учраас Их Хурлаас бололцоотой, яаралтай авах арга хэмжээн</w:t>
        </w:r>
      </w:ins>
      <w:r w:rsidRPr="008E4555">
        <w:rPr>
          <w:rFonts w:ascii="Arial" w:hAnsi="Arial" w:cs="Arial"/>
          <w:color w:val="000000" w:themeColor="text1"/>
          <w:sz w:val="24"/>
          <w:szCs w:val="24"/>
        </w:rPr>
        <w:t>үү</w:t>
      </w:r>
      <w:ins w:id="220" w:author="/&quot;mailto:User/&quot;">
        <w:r w:rsidRPr="008E4555">
          <w:rPr>
            <w:rFonts w:ascii="Arial" w:hAnsi="Arial" w:cs="Arial"/>
            <w:color w:val="000000" w:themeColor="text1"/>
            <w:sz w:val="24"/>
            <w:szCs w:val="24"/>
          </w:rPr>
          <w:t>дийг хурдан оруулж ир</w:t>
        </w:r>
      </w:ins>
      <w:r w:rsidRPr="008E4555">
        <w:rPr>
          <w:rFonts w:ascii="Arial" w:hAnsi="Arial" w:cs="Arial"/>
          <w:color w:val="000000" w:themeColor="text1"/>
          <w:sz w:val="24"/>
          <w:szCs w:val="24"/>
        </w:rPr>
        <w:t>үү</w:t>
      </w:r>
      <w:ins w:id="221" w:author="/&quot;mailto:User/&quot;">
        <w:r w:rsidRPr="008E4555">
          <w:rPr>
            <w:rFonts w:ascii="Arial" w:hAnsi="Arial" w:cs="Arial"/>
            <w:color w:val="000000" w:themeColor="text1"/>
            <w:sz w:val="24"/>
            <w:szCs w:val="24"/>
          </w:rPr>
          <w:t xml:space="preserve">лж </w:t>
        </w:r>
        <w:r w:rsidRPr="008E4555">
          <w:rPr>
            <w:rFonts w:ascii="Arial" w:hAnsi="Arial" w:cs="Arial"/>
            <w:i/>
            <w:iCs/>
            <w:color w:val="000000" w:themeColor="text1"/>
            <w:sz w:val="24"/>
            <w:szCs w:val="24"/>
          </w:rPr>
          <w:t>шийд</w:t>
        </w:r>
      </w:ins>
      <w:r w:rsidRPr="008E4555">
        <w:rPr>
          <w:rFonts w:ascii="Arial" w:hAnsi="Arial" w:cs="Arial"/>
          <w:i/>
          <w:iCs/>
          <w:color w:val="000000" w:themeColor="text1"/>
          <w:sz w:val="24"/>
          <w:szCs w:val="24"/>
        </w:rPr>
        <w:t>үү</w:t>
      </w:r>
      <w:ins w:id="222" w:author="/&quot;mailto:User/&quot;">
        <w:r w:rsidRPr="008E4555">
          <w:rPr>
            <w:rFonts w:ascii="Arial" w:hAnsi="Arial" w:cs="Arial"/>
            <w:i/>
            <w:iCs/>
            <w:color w:val="000000" w:themeColor="text1"/>
            <w:sz w:val="24"/>
            <w:szCs w:val="24"/>
          </w:rPr>
          <w:t>лээчээ</w:t>
        </w:r>
        <w:r w:rsidRPr="008E4555">
          <w:rPr>
            <w:rFonts w:ascii="Arial" w:hAnsi="Arial" w:cs="Arial"/>
            <w:color w:val="000000" w:themeColor="text1"/>
            <w:sz w:val="24"/>
            <w:szCs w:val="24"/>
          </w:rPr>
          <w:t xml:space="preserve">.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w:t>
        </w:r>
      </w:ins>
      <w:r w:rsidRPr="008E4555">
        <w:rPr>
          <w:rFonts w:ascii="Arial" w:hAnsi="Arial" w:cs="Arial"/>
          <w:color w:val="000000" w:themeColor="text1"/>
          <w:sz w:val="24"/>
          <w:szCs w:val="24"/>
        </w:rPr>
        <w:t>өө</w:t>
      </w:r>
      <w:ins w:id="223" w:author="/&quot;mailto:User/&quot;">
        <w:r w:rsidRPr="008E4555">
          <w:rPr>
            <w:rFonts w:ascii="Arial" w:hAnsi="Arial" w:cs="Arial"/>
            <w:color w:val="000000" w:themeColor="text1"/>
            <w:sz w:val="24"/>
            <w:szCs w:val="24"/>
          </w:rPr>
          <w:t>рчл</w:t>
        </w:r>
      </w:ins>
      <w:r w:rsidRPr="008E4555">
        <w:rPr>
          <w:rFonts w:ascii="Arial" w:hAnsi="Arial" w:cs="Arial"/>
          <w:color w:val="000000" w:themeColor="text1"/>
          <w:sz w:val="24"/>
          <w:szCs w:val="24"/>
        </w:rPr>
        <w:t>ө</w:t>
      </w:r>
      <w:ins w:id="224" w:author="/&quot;mailto:User/&quot;">
        <w:r w:rsidRPr="008E4555">
          <w:rPr>
            <w:rFonts w:ascii="Arial" w:hAnsi="Arial" w:cs="Arial"/>
            <w:color w:val="000000" w:themeColor="text1"/>
            <w:sz w:val="24"/>
            <w:szCs w:val="24"/>
          </w:rPr>
          <w:t>лт оруулах замаар шийдвэл яасан юм бэ, Сонгуулийн хуулиас бусад з</w:t>
        </w:r>
      </w:ins>
      <w:r w:rsidRPr="008E4555">
        <w:rPr>
          <w:rFonts w:ascii="Arial" w:hAnsi="Arial" w:cs="Arial"/>
          <w:color w:val="000000" w:themeColor="text1"/>
          <w:sz w:val="24"/>
          <w:szCs w:val="24"/>
        </w:rPr>
        <w:t>ү</w:t>
      </w:r>
      <w:ins w:id="225" w:author="/&quot;mailto:User/&quot;">
        <w:r w:rsidRPr="008E4555">
          <w:rPr>
            <w:rFonts w:ascii="Arial" w:hAnsi="Arial" w:cs="Arial"/>
            <w:color w:val="000000" w:themeColor="text1"/>
            <w:sz w:val="24"/>
            <w:szCs w:val="24"/>
          </w:rPr>
          <w:t>йл дээр болно ш</w:t>
        </w:r>
      </w:ins>
      <w:r w:rsidRPr="008E4555">
        <w:rPr>
          <w:rFonts w:ascii="Arial" w:hAnsi="Arial" w:cs="Arial"/>
          <w:color w:val="000000" w:themeColor="text1"/>
          <w:sz w:val="24"/>
          <w:szCs w:val="24"/>
        </w:rPr>
        <w:t>үү</w:t>
      </w:r>
      <w:ins w:id="226" w:author="/&quot;mailto:User/&quot;">
        <w:r w:rsidRPr="008E4555">
          <w:rPr>
            <w:rFonts w:ascii="Arial" w:hAnsi="Arial" w:cs="Arial"/>
            <w:color w:val="000000" w:themeColor="text1"/>
            <w:sz w:val="24"/>
            <w:szCs w:val="24"/>
          </w:rPr>
          <w:t xml:space="preserve"> дээ тийм эрх байж байгаа ш</w:t>
        </w:r>
      </w:ins>
      <w:r w:rsidRPr="008E4555">
        <w:rPr>
          <w:rFonts w:ascii="Arial" w:hAnsi="Arial" w:cs="Arial"/>
          <w:color w:val="000000" w:themeColor="text1"/>
          <w:sz w:val="24"/>
          <w:szCs w:val="24"/>
        </w:rPr>
        <w:t>үү</w:t>
      </w:r>
      <w:ins w:id="227" w:author="/&quot;mailto:User/&quot;">
        <w:r w:rsidRPr="008E4555">
          <w:rPr>
            <w:rFonts w:ascii="Arial" w:hAnsi="Arial" w:cs="Arial"/>
            <w:color w:val="000000" w:themeColor="text1"/>
            <w:sz w:val="24"/>
            <w:szCs w:val="24"/>
          </w:rPr>
          <w:t xml:space="preserve"> дээ. Тэгээд б</w:t>
        </w:r>
      </w:ins>
      <w:r w:rsidRPr="008E4555">
        <w:rPr>
          <w:rFonts w:ascii="Arial" w:hAnsi="Arial" w:cs="Arial"/>
          <w:color w:val="000000" w:themeColor="text1"/>
          <w:sz w:val="24"/>
          <w:szCs w:val="24"/>
        </w:rPr>
        <w:t>ү</w:t>
      </w:r>
      <w:ins w:id="228" w:author="/&quot;mailto:User/&quot;">
        <w:r w:rsidRPr="008E4555">
          <w:rPr>
            <w:rFonts w:ascii="Arial" w:hAnsi="Arial" w:cs="Arial"/>
            <w:color w:val="000000" w:themeColor="text1"/>
            <w:sz w:val="24"/>
            <w:szCs w:val="24"/>
          </w:rPr>
          <w:t>гдээрээ хамтарч ажиллахг</w:t>
        </w:r>
      </w:ins>
      <w:r w:rsidRPr="008E4555">
        <w:rPr>
          <w:rFonts w:ascii="Arial" w:hAnsi="Arial" w:cs="Arial"/>
          <w:color w:val="000000" w:themeColor="text1"/>
          <w:sz w:val="24"/>
          <w:szCs w:val="24"/>
        </w:rPr>
        <w:t>ү</w:t>
      </w:r>
      <w:ins w:id="229" w:author="/&quot;mailto:User/&quot;">
        <w:r w:rsidRPr="008E4555">
          <w:rPr>
            <w:rFonts w:ascii="Arial" w:hAnsi="Arial" w:cs="Arial"/>
            <w:color w:val="000000" w:themeColor="text1"/>
            <w:sz w:val="24"/>
            <w:szCs w:val="24"/>
          </w:rPr>
          <w:t>й бол болохг</w:t>
        </w:r>
      </w:ins>
      <w:r w:rsidRPr="008E4555">
        <w:rPr>
          <w:rFonts w:ascii="Arial" w:hAnsi="Arial" w:cs="Arial"/>
          <w:color w:val="000000" w:themeColor="text1"/>
          <w:sz w:val="24"/>
          <w:szCs w:val="24"/>
        </w:rPr>
        <w:t>ү</w:t>
      </w:r>
      <w:ins w:id="230" w:author="/&quot;mailto:User/&quot;">
        <w:r w:rsidRPr="008E4555">
          <w:rPr>
            <w:rFonts w:ascii="Arial" w:hAnsi="Arial" w:cs="Arial"/>
            <w:color w:val="000000" w:themeColor="text1"/>
            <w:sz w:val="24"/>
            <w:szCs w:val="24"/>
          </w:rPr>
          <w:t>й юм байна.</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ins w:id="231" w:author="/&quot;mailto:User/&quot;">
        <w:r w:rsidRPr="008E4555">
          <w:rPr>
            <w:rFonts w:ascii="Arial" w:hAnsi="Arial" w:cs="Arial"/>
            <w:color w:val="000000" w:themeColor="text1"/>
            <w:sz w:val="24"/>
            <w:szCs w:val="24"/>
          </w:rPr>
          <w:t xml:space="preserve"> Ламбаа гиш</w:t>
        </w:r>
      </w:ins>
      <w:r w:rsidRPr="008E4555">
        <w:rPr>
          <w:rFonts w:ascii="Arial" w:hAnsi="Arial" w:cs="Arial"/>
          <w:color w:val="000000" w:themeColor="text1"/>
          <w:sz w:val="24"/>
          <w:szCs w:val="24"/>
        </w:rPr>
        <w:t>үү</w:t>
      </w:r>
      <w:ins w:id="232" w:author="/&quot;mailto:User/&quot;">
        <w:r w:rsidRPr="008E4555">
          <w:rPr>
            <w:rFonts w:ascii="Arial" w:hAnsi="Arial" w:cs="Arial"/>
            <w:color w:val="000000" w:themeColor="text1"/>
            <w:sz w:val="24"/>
            <w:szCs w:val="24"/>
          </w:rPr>
          <w:t>н, дараа нь Энхболд гиш</w:t>
        </w:r>
      </w:ins>
      <w:r w:rsidRPr="008E4555">
        <w:rPr>
          <w:rFonts w:ascii="Arial" w:hAnsi="Arial" w:cs="Arial"/>
          <w:color w:val="000000" w:themeColor="text1"/>
          <w:sz w:val="24"/>
          <w:szCs w:val="24"/>
        </w:rPr>
        <w:t>үү</w:t>
      </w:r>
      <w:ins w:id="233" w:author="/&quot;mailto:User/&quot;">
        <w:r w:rsidRPr="008E4555">
          <w:rPr>
            <w:rFonts w:ascii="Arial" w:hAnsi="Arial" w:cs="Arial"/>
            <w:color w:val="000000" w:themeColor="text1"/>
            <w:sz w:val="24"/>
            <w:szCs w:val="24"/>
          </w:rPr>
          <w:t>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234" w:author="/&quot;mailto:User/&quot;">
        <w:r w:rsidRPr="008E4555">
          <w:rPr>
            <w:rFonts w:ascii="Arial" w:hAnsi="Arial" w:cs="Arial"/>
            <w:b/>
            <w:bCs/>
            <w:color w:val="000000" w:themeColor="text1"/>
            <w:sz w:val="24"/>
            <w:szCs w:val="24"/>
          </w:rPr>
          <w:t>С.Ламбаа:</w:t>
        </w:r>
        <w:r w:rsidRPr="008E4555">
          <w:rPr>
            <w:rFonts w:ascii="Arial" w:hAnsi="Arial" w:cs="Arial"/>
            <w:color w:val="000000" w:themeColor="text1"/>
            <w:sz w:val="24"/>
            <w:szCs w:val="24"/>
          </w:rPr>
          <w:t xml:space="preserve"> Ер нь одоогийн энэ парламентын гиш</w:t>
        </w:r>
      </w:ins>
      <w:r w:rsidRPr="008E4555">
        <w:rPr>
          <w:rFonts w:ascii="Arial" w:hAnsi="Arial" w:cs="Arial"/>
          <w:color w:val="000000" w:themeColor="text1"/>
          <w:sz w:val="24"/>
          <w:szCs w:val="24"/>
        </w:rPr>
        <w:t>үү</w:t>
      </w:r>
      <w:ins w:id="235" w:author="/&quot;mailto:User/&quot;">
        <w:r w:rsidRPr="008E4555">
          <w:rPr>
            <w:rFonts w:ascii="Arial" w:hAnsi="Arial" w:cs="Arial"/>
            <w:color w:val="000000" w:themeColor="text1"/>
            <w:sz w:val="24"/>
            <w:szCs w:val="24"/>
          </w:rPr>
          <w:t>д Сонгуулийн хууль дээр ажилласан. Энэ сонгууль явуулахтай холбоотой асуудал дээр нэлээд зарчмын байр суурьтай, бас энэ Монгол т</w:t>
        </w:r>
      </w:ins>
      <w:r w:rsidRPr="008E4555">
        <w:rPr>
          <w:rFonts w:ascii="Arial" w:hAnsi="Arial" w:cs="Arial"/>
          <w:color w:val="000000" w:themeColor="text1"/>
          <w:sz w:val="24"/>
          <w:szCs w:val="24"/>
        </w:rPr>
        <w:t>ө</w:t>
      </w:r>
      <w:ins w:id="236" w:author="/&quot;mailto:User/&quot;">
        <w:r w:rsidRPr="008E4555">
          <w:rPr>
            <w:rFonts w:ascii="Arial" w:hAnsi="Arial" w:cs="Arial"/>
            <w:color w:val="000000" w:themeColor="text1"/>
            <w:sz w:val="24"/>
            <w:szCs w:val="24"/>
          </w:rPr>
          <w:t>рийн т</w:t>
        </w:r>
      </w:ins>
      <w:r w:rsidRPr="008E4555">
        <w:rPr>
          <w:rFonts w:ascii="Arial" w:hAnsi="Arial" w:cs="Arial"/>
          <w:color w:val="000000" w:themeColor="text1"/>
          <w:sz w:val="24"/>
          <w:szCs w:val="24"/>
        </w:rPr>
        <w:t>ө</w:t>
      </w:r>
      <w:ins w:id="237" w:author="/&quot;mailto:User/&quot;">
        <w:r w:rsidRPr="008E4555">
          <w:rPr>
            <w:rFonts w:ascii="Arial" w:hAnsi="Arial" w:cs="Arial"/>
            <w:color w:val="000000" w:themeColor="text1"/>
            <w:sz w:val="24"/>
            <w:szCs w:val="24"/>
          </w:rPr>
          <w:t>л</w:t>
        </w:r>
      </w:ins>
      <w:r w:rsidRPr="008E4555">
        <w:rPr>
          <w:rFonts w:ascii="Arial" w:hAnsi="Arial" w:cs="Arial"/>
          <w:color w:val="000000" w:themeColor="text1"/>
          <w:sz w:val="24"/>
          <w:szCs w:val="24"/>
        </w:rPr>
        <w:t>өө</w:t>
      </w:r>
      <w:ins w:id="238" w:author="/&quot;mailto:User/&quot;">
        <w:r w:rsidRPr="008E4555">
          <w:rPr>
            <w:rFonts w:ascii="Arial" w:hAnsi="Arial" w:cs="Arial"/>
            <w:color w:val="000000" w:themeColor="text1"/>
            <w:sz w:val="24"/>
            <w:szCs w:val="24"/>
          </w:rPr>
          <w:t xml:space="preserve"> ажиллах </w:t>
        </w:r>
      </w:ins>
      <w:r w:rsidRPr="008E4555">
        <w:rPr>
          <w:rFonts w:ascii="Arial" w:hAnsi="Arial" w:cs="Arial"/>
          <w:color w:val="000000" w:themeColor="text1"/>
          <w:sz w:val="24"/>
          <w:szCs w:val="24"/>
        </w:rPr>
        <w:t>үү</w:t>
      </w:r>
      <w:ins w:id="239" w:author="/&quot;mailto:User/&quot;">
        <w:r w:rsidRPr="008E4555">
          <w:rPr>
            <w:rFonts w:ascii="Arial" w:hAnsi="Arial" w:cs="Arial"/>
            <w:color w:val="000000" w:themeColor="text1"/>
            <w:sz w:val="24"/>
            <w:szCs w:val="24"/>
          </w:rPr>
          <w:t>рэгтэй л дээ. Энийг зохион байгуулах гэж байгаа Сонгуулийн ер</w:t>
        </w:r>
      </w:ins>
      <w:r w:rsidRPr="008E4555">
        <w:rPr>
          <w:rFonts w:ascii="Arial" w:hAnsi="Arial" w:cs="Arial"/>
          <w:color w:val="000000" w:themeColor="text1"/>
          <w:sz w:val="24"/>
          <w:szCs w:val="24"/>
        </w:rPr>
        <w:t>ө</w:t>
      </w:r>
      <w:ins w:id="240" w:author="/&quot;mailto:User/&quot;">
        <w:r w:rsidRPr="008E4555">
          <w:rPr>
            <w:rFonts w:ascii="Arial" w:hAnsi="Arial" w:cs="Arial"/>
            <w:color w:val="000000" w:themeColor="text1"/>
            <w:sz w:val="24"/>
            <w:szCs w:val="24"/>
          </w:rPr>
          <w:t>нхий хороотой нэлээд хамтарч ажиллах шаардлага бол з</w:t>
        </w:r>
      </w:ins>
      <w:r w:rsidRPr="008E4555">
        <w:rPr>
          <w:rFonts w:ascii="Arial" w:hAnsi="Arial" w:cs="Arial"/>
          <w:color w:val="000000" w:themeColor="text1"/>
          <w:sz w:val="24"/>
          <w:szCs w:val="24"/>
        </w:rPr>
        <w:t>ү</w:t>
      </w:r>
      <w:ins w:id="241" w:author="/&quot;mailto:User/&quot;">
        <w:r w:rsidRPr="008E4555">
          <w:rPr>
            <w:rFonts w:ascii="Arial" w:hAnsi="Arial" w:cs="Arial"/>
            <w:color w:val="000000" w:themeColor="text1"/>
            <w:sz w:val="24"/>
            <w:szCs w:val="24"/>
          </w:rPr>
          <w:t>й зохистой гараад байгаа юм.</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242" w:author="/&quot;mailto:User/&quot;">
        <w:r w:rsidRPr="008E4555">
          <w:rPr>
            <w:rFonts w:ascii="Arial" w:hAnsi="Arial" w:cs="Arial"/>
            <w:color w:val="000000" w:themeColor="text1"/>
            <w:sz w:val="24"/>
            <w:szCs w:val="24"/>
          </w:rPr>
          <w:t>Нямдорж гиш</w:t>
        </w:r>
      </w:ins>
      <w:r w:rsidRPr="008E4555">
        <w:rPr>
          <w:rFonts w:ascii="Arial" w:hAnsi="Arial" w:cs="Arial"/>
          <w:color w:val="000000" w:themeColor="text1"/>
          <w:sz w:val="24"/>
          <w:szCs w:val="24"/>
        </w:rPr>
        <w:t>үү</w:t>
      </w:r>
      <w:ins w:id="243" w:author="/&quot;mailto:User/&quot;">
        <w:r w:rsidRPr="008E4555">
          <w:rPr>
            <w:rFonts w:ascii="Arial" w:hAnsi="Arial" w:cs="Arial"/>
            <w:color w:val="000000" w:themeColor="text1"/>
            <w:sz w:val="24"/>
            <w:szCs w:val="24"/>
          </w:rPr>
          <w:t xml:space="preserve">ний хэлж байгаа </w:t>
        </w:r>
      </w:ins>
      <w:r w:rsidRPr="008E4555">
        <w:rPr>
          <w:rFonts w:ascii="Arial" w:hAnsi="Arial" w:cs="Arial"/>
          <w:color w:val="000000" w:themeColor="text1"/>
          <w:sz w:val="24"/>
          <w:szCs w:val="24"/>
        </w:rPr>
        <w:t>ү</w:t>
      </w:r>
      <w:ins w:id="244" w:author="/&quot;mailto:User/&quot;">
        <w:r w:rsidRPr="008E4555">
          <w:rPr>
            <w:rFonts w:ascii="Arial" w:hAnsi="Arial" w:cs="Arial"/>
            <w:color w:val="000000" w:themeColor="text1"/>
            <w:sz w:val="24"/>
            <w:szCs w:val="24"/>
          </w:rPr>
          <w:t xml:space="preserve">нэн л дээ. Сонгуулийн хууль батлагдаад хоёр жил гаруй болж байхад энэ </w:t>
        </w:r>
        <w:r w:rsidRPr="008E4555">
          <w:rPr>
            <w:rFonts w:ascii="Arial" w:hAnsi="Arial" w:cs="Arial"/>
            <w:i/>
            <w:iCs/>
            <w:color w:val="000000" w:themeColor="text1"/>
            <w:sz w:val="24"/>
            <w:szCs w:val="24"/>
          </w:rPr>
          <w:t>хуулиндаа</w:t>
        </w:r>
        <w:r w:rsidRPr="008E4555">
          <w:rPr>
            <w:rFonts w:ascii="Arial" w:hAnsi="Arial" w:cs="Arial"/>
            <w:color w:val="000000" w:themeColor="text1"/>
            <w:sz w:val="24"/>
            <w:szCs w:val="24"/>
          </w:rPr>
          <w:t xml:space="preserve"> ингэе тэгье гээд оруулаад ирэхийн оронд тэр байтугай УИХ-ын гиш</w:t>
        </w:r>
      </w:ins>
      <w:r w:rsidRPr="008E4555">
        <w:rPr>
          <w:rFonts w:ascii="Arial" w:hAnsi="Arial" w:cs="Arial"/>
          <w:color w:val="000000" w:themeColor="text1"/>
          <w:sz w:val="24"/>
          <w:szCs w:val="24"/>
        </w:rPr>
        <w:t>үү</w:t>
      </w:r>
      <w:ins w:id="245" w:author="/&quot;mailto:User/&quot;">
        <w:r w:rsidRPr="008E4555">
          <w:rPr>
            <w:rFonts w:ascii="Arial" w:hAnsi="Arial" w:cs="Arial"/>
            <w:color w:val="000000" w:themeColor="text1"/>
            <w:sz w:val="24"/>
            <w:szCs w:val="24"/>
          </w:rPr>
          <w:t xml:space="preserve">д юм олж хараад </w:t>
        </w:r>
      </w:ins>
      <w:r w:rsidRPr="008E4555">
        <w:rPr>
          <w:rFonts w:ascii="Arial" w:hAnsi="Arial" w:cs="Arial"/>
          <w:color w:val="000000" w:themeColor="text1"/>
          <w:sz w:val="24"/>
          <w:szCs w:val="24"/>
        </w:rPr>
        <w:t>ө</w:t>
      </w:r>
      <w:ins w:id="246" w:author="/&quot;mailto:User/&quot;">
        <w:r w:rsidRPr="008E4555">
          <w:rPr>
            <w:rFonts w:ascii="Arial" w:hAnsi="Arial" w:cs="Arial"/>
            <w:color w:val="000000" w:themeColor="text1"/>
            <w:sz w:val="24"/>
            <w:szCs w:val="24"/>
          </w:rPr>
          <w:t>рг</w:t>
        </w:r>
      </w:ins>
      <w:r w:rsidRPr="008E4555">
        <w:rPr>
          <w:rFonts w:ascii="Arial" w:hAnsi="Arial" w:cs="Arial"/>
          <w:color w:val="000000" w:themeColor="text1"/>
          <w:sz w:val="24"/>
          <w:szCs w:val="24"/>
        </w:rPr>
        <w:t>ө</w:t>
      </w:r>
      <w:ins w:id="247" w:author="/&quot;mailto:User/&quot;">
        <w:r w:rsidRPr="008E4555">
          <w:rPr>
            <w:rFonts w:ascii="Arial" w:hAnsi="Arial" w:cs="Arial"/>
            <w:color w:val="000000" w:themeColor="text1"/>
            <w:sz w:val="24"/>
            <w:szCs w:val="24"/>
          </w:rPr>
          <w:t xml:space="preserve">н бариад </w:t>
        </w:r>
      </w:ins>
      <w:r w:rsidRPr="008E4555">
        <w:rPr>
          <w:rFonts w:ascii="Arial" w:hAnsi="Arial" w:cs="Arial"/>
          <w:color w:val="000000" w:themeColor="text1"/>
          <w:sz w:val="24"/>
          <w:szCs w:val="24"/>
        </w:rPr>
        <w:t>өө</w:t>
      </w:r>
      <w:ins w:id="248" w:author="/&quot;mailto:User/&quot;">
        <w:r w:rsidRPr="008E4555">
          <w:rPr>
            <w:rFonts w:ascii="Arial" w:hAnsi="Arial" w:cs="Arial"/>
            <w:color w:val="000000" w:themeColor="text1"/>
            <w:sz w:val="24"/>
            <w:szCs w:val="24"/>
          </w:rPr>
          <w:t>рчл</w:t>
        </w:r>
      </w:ins>
      <w:r w:rsidRPr="008E4555">
        <w:rPr>
          <w:rFonts w:ascii="Arial" w:hAnsi="Arial" w:cs="Arial"/>
          <w:color w:val="000000" w:themeColor="text1"/>
          <w:sz w:val="24"/>
          <w:szCs w:val="24"/>
        </w:rPr>
        <w:t>ө</w:t>
      </w:r>
      <w:ins w:id="249" w:author="/&quot;mailto:User/&quot;">
        <w:r w:rsidRPr="008E4555">
          <w:rPr>
            <w:rFonts w:ascii="Arial" w:hAnsi="Arial" w:cs="Arial"/>
            <w:color w:val="000000" w:themeColor="text1"/>
            <w:sz w:val="24"/>
            <w:szCs w:val="24"/>
          </w:rPr>
          <w:t>лт хийгээд л хайчихсан ш</w:t>
        </w:r>
      </w:ins>
      <w:r w:rsidRPr="008E4555">
        <w:rPr>
          <w:rFonts w:ascii="Arial" w:hAnsi="Arial" w:cs="Arial"/>
          <w:color w:val="000000" w:themeColor="text1"/>
          <w:sz w:val="24"/>
          <w:szCs w:val="24"/>
        </w:rPr>
        <w:t>үү</w:t>
      </w:r>
      <w:ins w:id="250" w:author="/&quot;mailto:User/&quot;">
        <w:r w:rsidRPr="008E4555">
          <w:rPr>
            <w:rFonts w:ascii="Arial" w:hAnsi="Arial" w:cs="Arial"/>
            <w:color w:val="000000" w:themeColor="text1"/>
            <w:sz w:val="24"/>
            <w:szCs w:val="24"/>
          </w:rPr>
          <w:t xml:space="preserve"> дээ, хийж л байгаа ш</w:t>
        </w:r>
      </w:ins>
      <w:r w:rsidRPr="008E4555">
        <w:rPr>
          <w:rFonts w:ascii="Arial" w:hAnsi="Arial" w:cs="Arial"/>
          <w:color w:val="000000" w:themeColor="text1"/>
          <w:sz w:val="24"/>
          <w:szCs w:val="24"/>
        </w:rPr>
        <w:t>үү</w:t>
      </w:r>
      <w:ins w:id="251" w:author="/&quot;mailto:User/&quot;">
        <w:r w:rsidRPr="008E4555">
          <w:rPr>
            <w:rFonts w:ascii="Arial" w:hAnsi="Arial" w:cs="Arial"/>
            <w:color w:val="000000" w:themeColor="text1"/>
            <w:sz w:val="24"/>
            <w:szCs w:val="24"/>
          </w:rPr>
          <w:t xml:space="preserve"> дээ. Тэгэхээр Сонгуулийн ер</w:t>
        </w:r>
      </w:ins>
      <w:r w:rsidRPr="008E4555">
        <w:rPr>
          <w:rFonts w:ascii="Arial" w:hAnsi="Arial" w:cs="Arial"/>
          <w:color w:val="000000" w:themeColor="text1"/>
          <w:sz w:val="24"/>
          <w:szCs w:val="24"/>
        </w:rPr>
        <w:t>ө</w:t>
      </w:r>
      <w:ins w:id="252" w:author="/&quot;mailto:User/&quot;">
        <w:r w:rsidRPr="008E4555">
          <w:rPr>
            <w:rFonts w:ascii="Arial" w:hAnsi="Arial" w:cs="Arial"/>
            <w:color w:val="000000" w:themeColor="text1"/>
            <w:sz w:val="24"/>
            <w:szCs w:val="24"/>
          </w:rPr>
          <w:t xml:space="preserve">нхий хороо уг нь ийм ийм заалтуудыг нь </w:t>
        </w:r>
      </w:ins>
      <w:r w:rsidRPr="008E4555">
        <w:rPr>
          <w:rFonts w:ascii="Arial" w:hAnsi="Arial" w:cs="Arial"/>
          <w:color w:val="000000" w:themeColor="text1"/>
          <w:sz w:val="24"/>
          <w:szCs w:val="24"/>
        </w:rPr>
        <w:t>өө</w:t>
      </w:r>
      <w:ins w:id="253" w:author="/&quot;mailto:User/&quot;">
        <w:r w:rsidRPr="008E4555">
          <w:rPr>
            <w:rFonts w:ascii="Arial" w:hAnsi="Arial" w:cs="Arial"/>
            <w:color w:val="000000" w:themeColor="text1"/>
            <w:sz w:val="24"/>
            <w:szCs w:val="24"/>
          </w:rPr>
          <w:t>рчилм</w:t>
        </w:r>
      </w:ins>
      <w:r w:rsidRPr="008E4555">
        <w:rPr>
          <w:rFonts w:ascii="Arial" w:hAnsi="Arial" w:cs="Arial"/>
          <w:color w:val="000000" w:themeColor="text1"/>
          <w:sz w:val="24"/>
          <w:szCs w:val="24"/>
        </w:rPr>
        <w:t>өө</w:t>
      </w:r>
      <w:ins w:id="254" w:author="/&quot;mailto:User/&quot;">
        <w:r w:rsidRPr="008E4555">
          <w:rPr>
            <w:rFonts w:ascii="Arial" w:hAnsi="Arial" w:cs="Arial"/>
            <w:color w:val="000000" w:themeColor="text1"/>
            <w:sz w:val="24"/>
            <w:szCs w:val="24"/>
          </w:rPr>
          <w:t>р юм байна, энийг нэг м</w:t>
        </w:r>
      </w:ins>
      <w:r w:rsidRPr="008E4555">
        <w:rPr>
          <w:rFonts w:ascii="Arial" w:hAnsi="Arial" w:cs="Arial"/>
          <w:color w:val="000000" w:themeColor="text1"/>
          <w:sz w:val="24"/>
          <w:szCs w:val="24"/>
        </w:rPr>
        <w:t>ө</w:t>
      </w:r>
      <w:ins w:id="255" w:author="/&quot;mailto:User/&quot;">
        <w:r w:rsidRPr="008E4555">
          <w:rPr>
            <w:rFonts w:ascii="Arial" w:hAnsi="Arial" w:cs="Arial"/>
            <w:color w:val="000000" w:themeColor="text1"/>
            <w:sz w:val="24"/>
            <w:szCs w:val="24"/>
          </w:rPr>
          <w:t xml:space="preserve">р болгомоор байна гээд хуулиа жилийн </w:t>
        </w:r>
      </w:ins>
      <w:r w:rsidRPr="008E4555">
        <w:rPr>
          <w:rFonts w:ascii="Arial" w:hAnsi="Arial" w:cs="Arial"/>
          <w:color w:val="000000" w:themeColor="text1"/>
          <w:sz w:val="24"/>
          <w:szCs w:val="24"/>
        </w:rPr>
        <w:t>ө</w:t>
      </w:r>
      <w:ins w:id="256" w:author="/&quot;mailto:User/&quot;">
        <w:r w:rsidRPr="008E4555">
          <w:rPr>
            <w:rFonts w:ascii="Arial" w:hAnsi="Arial" w:cs="Arial"/>
            <w:color w:val="000000" w:themeColor="text1"/>
            <w:sz w:val="24"/>
            <w:szCs w:val="24"/>
          </w:rPr>
          <w:t>мн</w:t>
        </w:r>
      </w:ins>
      <w:r w:rsidRPr="008E4555">
        <w:rPr>
          <w:rFonts w:ascii="Arial" w:hAnsi="Arial" w:cs="Arial"/>
          <w:color w:val="000000" w:themeColor="text1"/>
          <w:sz w:val="24"/>
          <w:szCs w:val="24"/>
        </w:rPr>
        <w:t>ө</w:t>
      </w:r>
      <w:ins w:id="257" w:author="/&quot;mailto:User/&quot;">
        <w:r w:rsidRPr="008E4555">
          <w:rPr>
            <w:rFonts w:ascii="Arial" w:hAnsi="Arial" w:cs="Arial"/>
            <w:color w:val="000000" w:themeColor="text1"/>
            <w:sz w:val="24"/>
            <w:szCs w:val="24"/>
          </w:rPr>
          <w:t xml:space="preserve"> оруулж ирээд янзалчихсан бол </w:t>
        </w:r>
      </w:ins>
      <w:r w:rsidRPr="008E4555">
        <w:rPr>
          <w:rFonts w:ascii="Arial" w:hAnsi="Arial" w:cs="Arial"/>
          <w:color w:val="000000" w:themeColor="text1"/>
          <w:sz w:val="24"/>
          <w:szCs w:val="24"/>
        </w:rPr>
        <w:t>ө</w:t>
      </w:r>
      <w:ins w:id="258" w:author="/&quot;mailto:User/&quot;">
        <w:r w:rsidRPr="008E4555">
          <w:rPr>
            <w:rFonts w:ascii="Arial" w:hAnsi="Arial" w:cs="Arial"/>
            <w:color w:val="000000" w:themeColor="text1"/>
            <w:sz w:val="24"/>
            <w:szCs w:val="24"/>
          </w:rPr>
          <w:t>н</w:t>
        </w:r>
      </w:ins>
      <w:r w:rsidRPr="008E4555">
        <w:rPr>
          <w:rFonts w:ascii="Arial" w:hAnsi="Arial" w:cs="Arial"/>
          <w:color w:val="000000" w:themeColor="text1"/>
          <w:sz w:val="24"/>
          <w:szCs w:val="24"/>
        </w:rPr>
        <w:t>өө</w:t>
      </w:r>
      <w:ins w:id="259" w:author="/&quot;mailto:User/&quot;">
        <w:r w:rsidRPr="008E4555">
          <w:rPr>
            <w:rFonts w:ascii="Arial" w:hAnsi="Arial" w:cs="Arial"/>
            <w:color w:val="000000" w:themeColor="text1"/>
            <w:sz w:val="24"/>
            <w:szCs w:val="24"/>
          </w:rPr>
          <w:t>д</w:t>
        </w:r>
      </w:ins>
      <w:r w:rsidRPr="008E4555">
        <w:rPr>
          <w:rFonts w:ascii="Arial" w:hAnsi="Arial" w:cs="Arial"/>
          <w:color w:val="000000" w:themeColor="text1"/>
          <w:sz w:val="24"/>
          <w:szCs w:val="24"/>
        </w:rPr>
        <w:t>ө</w:t>
      </w:r>
      <w:ins w:id="260" w:author="/&quot;mailto:User/&quot;">
        <w:r w:rsidRPr="008E4555">
          <w:rPr>
            <w:rFonts w:ascii="Arial" w:hAnsi="Arial" w:cs="Arial"/>
            <w:color w:val="000000" w:themeColor="text1"/>
            <w:sz w:val="24"/>
            <w:szCs w:val="24"/>
          </w:rPr>
          <w:t xml:space="preserve">р ийм асуудал </w:t>
        </w:r>
      </w:ins>
      <w:r w:rsidRPr="008E4555">
        <w:rPr>
          <w:rFonts w:ascii="Arial" w:hAnsi="Arial" w:cs="Arial"/>
          <w:color w:val="000000" w:themeColor="text1"/>
          <w:sz w:val="24"/>
          <w:szCs w:val="24"/>
        </w:rPr>
        <w:t>үү</w:t>
      </w:r>
      <w:ins w:id="261" w:author="/&quot;mailto:User/&quot;">
        <w:r w:rsidRPr="008E4555">
          <w:rPr>
            <w:rFonts w:ascii="Arial" w:hAnsi="Arial" w:cs="Arial"/>
            <w:color w:val="000000" w:themeColor="text1"/>
            <w:sz w:val="24"/>
            <w:szCs w:val="24"/>
          </w:rPr>
          <w:t>сэхг</w:t>
        </w:r>
      </w:ins>
      <w:r w:rsidRPr="008E4555">
        <w:rPr>
          <w:rFonts w:ascii="Arial" w:hAnsi="Arial" w:cs="Arial"/>
          <w:color w:val="000000" w:themeColor="text1"/>
          <w:sz w:val="24"/>
          <w:szCs w:val="24"/>
        </w:rPr>
        <w:t>ү</w:t>
      </w:r>
      <w:ins w:id="262" w:author="/&quot;mailto:User/&quot;">
        <w:r w:rsidRPr="008E4555">
          <w:rPr>
            <w:rFonts w:ascii="Arial" w:hAnsi="Arial" w:cs="Arial"/>
            <w:color w:val="000000" w:themeColor="text1"/>
            <w:sz w:val="24"/>
            <w:szCs w:val="24"/>
          </w:rPr>
          <w:t>й ш</w:t>
        </w:r>
      </w:ins>
      <w:r w:rsidRPr="008E4555">
        <w:rPr>
          <w:rFonts w:ascii="Arial" w:hAnsi="Arial" w:cs="Arial"/>
          <w:color w:val="000000" w:themeColor="text1"/>
          <w:sz w:val="24"/>
          <w:szCs w:val="24"/>
        </w:rPr>
        <w:t>үү</w:t>
      </w:r>
      <w:ins w:id="263" w:author="/&quot;mailto:User/&quot;">
        <w:r w:rsidRPr="008E4555">
          <w:rPr>
            <w:rFonts w:ascii="Arial" w:hAnsi="Arial" w:cs="Arial"/>
            <w:color w:val="000000" w:themeColor="text1"/>
            <w:sz w:val="24"/>
            <w:szCs w:val="24"/>
          </w:rPr>
          <w:t xml:space="preserve"> дээ. Тэгэхдээ би нэг з</w:t>
        </w:r>
      </w:ins>
      <w:r w:rsidRPr="008E4555">
        <w:rPr>
          <w:rFonts w:ascii="Arial" w:hAnsi="Arial" w:cs="Arial"/>
          <w:color w:val="000000" w:themeColor="text1"/>
          <w:sz w:val="24"/>
          <w:szCs w:val="24"/>
        </w:rPr>
        <w:t>ү</w:t>
      </w:r>
      <w:ins w:id="264" w:author="/&quot;mailto:User/&quot;">
        <w:r w:rsidRPr="008E4555">
          <w:rPr>
            <w:rFonts w:ascii="Arial" w:hAnsi="Arial" w:cs="Arial"/>
            <w:color w:val="000000" w:themeColor="text1"/>
            <w:sz w:val="24"/>
            <w:szCs w:val="24"/>
          </w:rPr>
          <w:t xml:space="preserve">йлд харамсдаг юмаа.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265" w:author="/&quot;mailto:User/&quot;">
        <w:r w:rsidRPr="008E4555">
          <w:rPr>
            <w:rFonts w:ascii="Arial" w:hAnsi="Arial" w:cs="Arial"/>
            <w:color w:val="000000" w:themeColor="text1"/>
            <w:sz w:val="24"/>
            <w:szCs w:val="24"/>
          </w:rPr>
          <w:t xml:space="preserve">Уг нь бид нар яах вэ нэг л их мундаг сонгуулийн хууль том тойрог болгоод л хийгээд хаячихсанаас биш процедурынхаа асуудал дээр </w:t>
        </w:r>
      </w:ins>
      <w:r w:rsidRPr="008E4555">
        <w:rPr>
          <w:rFonts w:ascii="Arial" w:hAnsi="Arial" w:cs="Arial"/>
          <w:color w:val="000000" w:themeColor="text1"/>
          <w:sz w:val="24"/>
          <w:szCs w:val="24"/>
        </w:rPr>
        <w:t>ү</w:t>
      </w:r>
      <w:ins w:id="266" w:author="/&quot;mailto:User/&quot;">
        <w:r w:rsidRPr="008E4555">
          <w:rPr>
            <w:rFonts w:ascii="Arial" w:hAnsi="Arial" w:cs="Arial"/>
            <w:color w:val="000000" w:themeColor="text1"/>
            <w:sz w:val="24"/>
            <w:szCs w:val="24"/>
          </w:rPr>
          <w:t>нэхээр алдаа гаргасан байгаа ш</w:t>
        </w:r>
      </w:ins>
      <w:r w:rsidRPr="008E4555">
        <w:rPr>
          <w:rFonts w:ascii="Arial" w:hAnsi="Arial" w:cs="Arial"/>
          <w:color w:val="000000" w:themeColor="text1"/>
          <w:sz w:val="24"/>
          <w:szCs w:val="24"/>
        </w:rPr>
        <w:t>үү</w:t>
      </w:r>
      <w:ins w:id="267" w:author="/&quot;mailto:User/&quot;">
        <w:r w:rsidRPr="008E4555">
          <w:rPr>
            <w:rFonts w:ascii="Arial" w:hAnsi="Arial" w:cs="Arial"/>
            <w:color w:val="000000" w:themeColor="text1"/>
            <w:sz w:val="24"/>
            <w:szCs w:val="24"/>
          </w:rPr>
          <w:t xml:space="preserve"> дээ. Тухайн </w:t>
        </w:r>
      </w:ins>
      <w:r w:rsidRPr="008E4555">
        <w:rPr>
          <w:rFonts w:ascii="Arial" w:hAnsi="Arial" w:cs="Arial"/>
          <w:color w:val="000000" w:themeColor="text1"/>
          <w:sz w:val="24"/>
          <w:szCs w:val="24"/>
        </w:rPr>
        <w:t>ү</w:t>
      </w:r>
      <w:ins w:id="268" w:author="/&quot;mailto:User/&quot;">
        <w:r w:rsidRPr="008E4555">
          <w:rPr>
            <w:rFonts w:ascii="Arial" w:hAnsi="Arial" w:cs="Arial"/>
            <w:color w:val="000000" w:themeColor="text1"/>
            <w:sz w:val="24"/>
            <w:szCs w:val="24"/>
          </w:rPr>
          <w:t>ед би энэ хуулийг хэлэлцэж байхад хэлж байсан ш</w:t>
        </w:r>
      </w:ins>
      <w:r w:rsidRPr="008E4555">
        <w:rPr>
          <w:rFonts w:ascii="Arial" w:hAnsi="Arial" w:cs="Arial"/>
          <w:color w:val="000000" w:themeColor="text1"/>
          <w:sz w:val="24"/>
          <w:szCs w:val="24"/>
        </w:rPr>
        <w:t>үү</w:t>
      </w:r>
      <w:ins w:id="269" w:author="/&quot;mailto:User/&quot;">
        <w:r w:rsidRPr="008E4555">
          <w:rPr>
            <w:rFonts w:ascii="Arial" w:hAnsi="Arial" w:cs="Arial"/>
            <w:color w:val="000000" w:themeColor="text1"/>
            <w:sz w:val="24"/>
            <w:szCs w:val="24"/>
          </w:rPr>
          <w:t xml:space="preserve"> дээ. Наадах чинь сонгуулийн сурталчилгааны, яг сонгуулийн нэр дэвшигч б</w:t>
        </w:r>
      </w:ins>
      <w:r w:rsidRPr="008E4555">
        <w:rPr>
          <w:rFonts w:ascii="Arial" w:hAnsi="Arial" w:cs="Arial"/>
          <w:color w:val="000000" w:themeColor="text1"/>
          <w:sz w:val="24"/>
          <w:szCs w:val="24"/>
        </w:rPr>
        <w:t>ү</w:t>
      </w:r>
      <w:ins w:id="270" w:author="/&quot;mailto:User/&quot;">
        <w:r w:rsidRPr="008E4555">
          <w:rPr>
            <w:rFonts w:ascii="Arial" w:hAnsi="Arial" w:cs="Arial"/>
            <w:color w:val="000000" w:themeColor="text1"/>
            <w:sz w:val="24"/>
            <w:szCs w:val="24"/>
          </w:rPr>
          <w:t>ртг</w:t>
        </w:r>
      </w:ins>
      <w:r w:rsidRPr="008E4555">
        <w:rPr>
          <w:rFonts w:ascii="Arial" w:hAnsi="Arial" w:cs="Arial"/>
          <w:color w:val="000000" w:themeColor="text1"/>
          <w:sz w:val="24"/>
          <w:szCs w:val="24"/>
        </w:rPr>
        <w:t>үү</w:t>
      </w:r>
      <w:ins w:id="271" w:author="/&quot;mailto:User/&quot;">
        <w:r w:rsidRPr="008E4555">
          <w:rPr>
            <w:rFonts w:ascii="Arial" w:hAnsi="Arial" w:cs="Arial"/>
            <w:color w:val="000000" w:themeColor="text1"/>
            <w:sz w:val="24"/>
            <w:szCs w:val="24"/>
          </w:rPr>
          <w:t xml:space="preserve">лээд сурталчилгаа нь эхэлнэ гээд ярихаар </w:t>
        </w:r>
      </w:ins>
      <w:r w:rsidRPr="008E4555">
        <w:rPr>
          <w:rFonts w:ascii="Arial" w:hAnsi="Arial" w:cs="Arial"/>
          <w:color w:val="000000" w:themeColor="text1"/>
          <w:sz w:val="24"/>
          <w:szCs w:val="24"/>
        </w:rPr>
        <w:t>өө</w:t>
      </w:r>
      <w:ins w:id="272" w:author="/&quot;mailto:User/&quot;">
        <w:r w:rsidRPr="008E4555">
          <w:rPr>
            <w:rFonts w:ascii="Arial" w:hAnsi="Arial" w:cs="Arial"/>
            <w:color w:val="000000" w:themeColor="text1"/>
            <w:sz w:val="24"/>
            <w:szCs w:val="24"/>
          </w:rPr>
          <w:t xml:space="preserve"> тийм тийм гээд л </w:t>
        </w:r>
      </w:ins>
      <w:r w:rsidRPr="008E4555">
        <w:rPr>
          <w:rFonts w:ascii="Arial" w:hAnsi="Arial" w:cs="Arial"/>
          <w:color w:val="000000" w:themeColor="text1"/>
          <w:sz w:val="24"/>
          <w:szCs w:val="24"/>
        </w:rPr>
        <w:t>ө</w:t>
      </w:r>
      <w:ins w:id="273" w:author="/&quot;mailto:User/&quot;">
        <w:r w:rsidRPr="008E4555">
          <w:rPr>
            <w:rFonts w:ascii="Arial" w:hAnsi="Arial" w:cs="Arial"/>
            <w:color w:val="000000" w:themeColor="text1"/>
            <w:sz w:val="24"/>
            <w:szCs w:val="24"/>
          </w:rPr>
          <w:t>нг</w:t>
        </w:r>
      </w:ins>
      <w:r w:rsidRPr="008E4555">
        <w:rPr>
          <w:rFonts w:ascii="Arial" w:hAnsi="Arial" w:cs="Arial"/>
          <w:color w:val="000000" w:themeColor="text1"/>
          <w:sz w:val="24"/>
          <w:szCs w:val="24"/>
        </w:rPr>
        <w:t>ө</w:t>
      </w:r>
      <w:ins w:id="274" w:author="/&quot;mailto:User/&quot;">
        <w:r w:rsidRPr="008E4555">
          <w:rPr>
            <w:rFonts w:ascii="Arial" w:hAnsi="Arial" w:cs="Arial"/>
            <w:color w:val="000000" w:themeColor="text1"/>
            <w:sz w:val="24"/>
            <w:szCs w:val="24"/>
          </w:rPr>
          <w:t>рс</w:t>
        </w:r>
      </w:ins>
      <w:r w:rsidRPr="008E4555">
        <w:rPr>
          <w:rFonts w:ascii="Arial" w:hAnsi="Arial" w:cs="Arial"/>
          <w:color w:val="000000" w:themeColor="text1"/>
          <w:sz w:val="24"/>
          <w:szCs w:val="24"/>
        </w:rPr>
        <w:t>ө</w:t>
      </w:r>
      <w:ins w:id="275" w:author="/&quot;mailto:User/&quot;">
        <w:r w:rsidRPr="008E4555">
          <w:rPr>
            <w:rFonts w:ascii="Arial" w:hAnsi="Arial" w:cs="Arial"/>
            <w:color w:val="000000" w:themeColor="text1"/>
            <w:sz w:val="24"/>
            <w:szCs w:val="24"/>
          </w:rPr>
          <w:t>н ш</w:t>
        </w:r>
      </w:ins>
      <w:r w:rsidRPr="008E4555">
        <w:rPr>
          <w:rFonts w:ascii="Arial" w:hAnsi="Arial" w:cs="Arial"/>
          <w:color w:val="000000" w:themeColor="text1"/>
          <w:sz w:val="24"/>
          <w:szCs w:val="24"/>
        </w:rPr>
        <w:t>үү</w:t>
      </w:r>
      <w:ins w:id="276" w:author="/&quot;mailto:User/&quot;">
        <w:r w:rsidRPr="008E4555">
          <w:rPr>
            <w:rFonts w:ascii="Arial" w:hAnsi="Arial" w:cs="Arial"/>
            <w:color w:val="000000" w:themeColor="text1"/>
            <w:sz w:val="24"/>
            <w:szCs w:val="24"/>
          </w:rPr>
          <w:t xml:space="preserve"> дээ.</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277" w:author="/&quot;mailto:User/&quot;">
        <w:r w:rsidRPr="008E4555">
          <w:rPr>
            <w:rFonts w:ascii="Arial" w:hAnsi="Arial" w:cs="Arial"/>
            <w:color w:val="000000" w:themeColor="text1"/>
            <w:sz w:val="24"/>
            <w:szCs w:val="24"/>
          </w:rPr>
          <w:t xml:space="preserve">Наадах чинь </w:t>
        </w:r>
      </w:ins>
      <w:r w:rsidRPr="008E4555">
        <w:rPr>
          <w:rFonts w:ascii="Arial" w:hAnsi="Arial" w:cs="Arial"/>
          <w:color w:val="000000" w:themeColor="text1"/>
          <w:sz w:val="24"/>
          <w:szCs w:val="24"/>
        </w:rPr>
        <w:t>ө</w:t>
      </w:r>
      <w:ins w:id="278" w:author="/&quot;mailto:User/&quot;">
        <w:r w:rsidRPr="008E4555">
          <w:rPr>
            <w:rFonts w:ascii="Arial" w:hAnsi="Arial" w:cs="Arial"/>
            <w:color w:val="000000" w:themeColor="text1"/>
            <w:sz w:val="24"/>
            <w:szCs w:val="24"/>
          </w:rPr>
          <w:t>мн</w:t>
        </w:r>
      </w:ins>
      <w:r w:rsidRPr="008E4555">
        <w:rPr>
          <w:rFonts w:ascii="Arial" w:hAnsi="Arial" w:cs="Arial"/>
          <w:color w:val="000000" w:themeColor="text1"/>
          <w:sz w:val="24"/>
          <w:szCs w:val="24"/>
        </w:rPr>
        <w:t>ө</w:t>
      </w:r>
      <w:ins w:id="279" w:author="/&quot;mailto:User/&quot;">
        <w:r w:rsidRPr="008E4555">
          <w:rPr>
            <w:rFonts w:ascii="Arial" w:hAnsi="Arial" w:cs="Arial"/>
            <w:color w:val="000000" w:themeColor="text1"/>
            <w:sz w:val="24"/>
            <w:szCs w:val="24"/>
          </w:rPr>
          <w:t xml:space="preserve"> нь хориг тавихг</w:t>
        </w:r>
      </w:ins>
      <w:r w:rsidRPr="008E4555">
        <w:rPr>
          <w:rFonts w:ascii="Arial" w:hAnsi="Arial" w:cs="Arial"/>
          <w:color w:val="000000" w:themeColor="text1"/>
          <w:sz w:val="24"/>
          <w:szCs w:val="24"/>
        </w:rPr>
        <w:t>ү</w:t>
      </w:r>
      <w:ins w:id="280" w:author="/&quot;mailto:User/&quot;">
        <w:r w:rsidRPr="008E4555">
          <w:rPr>
            <w:rFonts w:ascii="Arial" w:hAnsi="Arial" w:cs="Arial"/>
            <w:color w:val="000000" w:themeColor="text1"/>
            <w:sz w:val="24"/>
            <w:szCs w:val="24"/>
          </w:rPr>
          <w:t>й бол болохг</w:t>
        </w:r>
      </w:ins>
      <w:r w:rsidRPr="008E4555">
        <w:rPr>
          <w:rFonts w:ascii="Arial" w:hAnsi="Arial" w:cs="Arial"/>
          <w:color w:val="000000" w:themeColor="text1"/>
          <w:sz w:val="24"/>
          <w:szCs w:val="24"/>
        </w:rPr>
        <w:t>ү</w:t>
      </w:r>
      <w:ins w:id="281" w:author="/&quot;mailto:User/&quot;">
        <w:r w:rsidRPr="008E4555">
          <w:rPr>
            <w:rFonts w:ascii="Arial" w:hAnsi="Arial" w:cs="Arial"/>
            <w:color w:val="000000" w:themeColor="text1"/>
            <w:sz w:val="24"/>
            <w:szCs w:val="24"/>
          </w:rPr>
          <w:t>й ш</w:t>
        </w:r>
      </w:ins>
      <w:r w:rsidRPr="008E4555">
        <w:rPr>
          <w:rFonts w:ascii="Arial" w:hAnsi="Arial" w:cs="Arial"/>
          <w:color w:val="000000" w:themeColor="text1"/>
          <w:sz w:val="24"/>
          <w:szCs w:val="24"/>
        </w:rPr>
        <w:t>үү</w:t>
      </w:r>
      <w:ins w:id="282" w:author="/&quot;mailto:User/&quot;">
        <w:r w:rsidRPr="008E4555">
          <w:rPr>
            <w:rFonts w:ascii="Arial" w:hAnsi="Arial" w:cs="Arial"/>
            <w:color w:val="000000" w:themeColor="text1"/>
            <w:sz w:val="24"/>
            <w:szCs w:val="24"/>
          </w:rPr>
          <w:t xml:space="preserve"> дээ гэсэн. </w:t>
        </w:r>
      </w:ins>
      <w:r w:rsidRPr="008E4555">
        <w:rPr>
          <w:rFonts w:ascii="Arial" w:hAnsi="Arial" w:cs="Arial"/>
          <w:color w:val="000000" w:themeColor="text1"/>
          <w:sz w:val="24"/>
          <w:szCs w:val="24"/>
        </w:rPr>
        <w:t>Өө</w:t>
      </w:r>
      <w:ins w:id="283"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өө</w:t>
      </w:r>
      <w:ins w:id="284" w:author="/&quot;mailto:User/&quot;">
        <w:r w:rsidRPr="008E4555">
          <w:rPr>
            <w:rFonts w:ascii="Arial" w:hAnsi="Arial" w:cs="Arial"/>
            <w:color w:val="000000" w:themeColor="text1"/>
            <w:sz w:val="24"/>
            <w:szCs w:val="24"/>
          </w:rPr>
          <w:t>р хэлэх юм бол 2008 оны 1 д</w:t>
        </w:r>
      </w:ins>
      <w:r w:rsidRPr="008E4555">
        <w:rPr>
          <w:rFonts w:ascii="Arial" w:hAnsi="Arial" w:cs="Arial"/>
          <w:color w:val="000000" w:themeColor="text1"/>
          <w:sz w:val="24"/>
          <w:szCs w:val="24"/>
        </w:rPr>
        <w:t>ү</w:t>
      </w:r>
      <w:ins w:id="285" w:author="/&quot;mailto:User/&quot;">
        <w:r w:rsidRPr="008E4555">
          <w:rPr>
            <w:rFonts w:ascii="Arial" w:hAnsi="Arial" w:cs="Arial"/>
            <w:color w:val="000000" w:themeColor="text1"/>
            <w:sz w:val="24"/>
            <w:szCs w:val="24"/>
          </w:rPr>
          <w:t>гээр сарын 1-нээс ямар нэгэн байдлаар энд, тэнд очиж би одоо сонгуульд нэр дэвшиж магадг</w:t>
        </w:r>
      </w:ins>
      <w:r w:rsidRPr="008E4555">
        <w:rPr>
          <w:rFonts w:ascii="Arial" w:hAnsi="Arial" w:cs="Arial"/>
          <w:color w:val="000000" w:themeColor="text1"/>
          <w:sz w:val="24"/>
          <w:szCs w:val="24"/>
        </w:rPr>
        <w:t>ү</w:t>
      </w:r>
      <w:ins w:id="286" w:author="/&quot;mailto:User/&quot;">
        <w:r w:rsidRPr="008E4555">
          <w:rPr>
            <w:rFonts w:ascii="Arial" w:hAnsi="Arial" w:cs="Arial"/>
            <w:color w:val="000000" w:themeColor="text1"/>
            <w:sz w:val="24"/>
            <w:szCs w:val="24"/>
          </w:rPr>
          <w:t>й юм байгаа юм гээд явж байгаа х</w:t>
        </w:r>
      </w:ins>
      <w:r w:rsidRPr="008E4555">
        <w:rPr>
          <w:rFonts w:ascii="Arial" w:hAnsi="Arial" w:cs="Arial"/>
          <w:color w:val="000000" w:themeColor="text1"/>
          <w:sz w:val="24"/>
          <w:szCs w:val="24"/>
        </w:rPr>
        <w:t>ү</w:t>
      </w:r>
      <w:ins w:id="287" w:author="/&quot;mailto:User/&quot;">
        <w:r w:rsidRPr="008E4555">
          <w:rPr>
            <w:rFonts w:ascii="Arial" w:hAnsi="Arial" w:cs="Arial"/>
            <w:color w:val="000000" w:themeColor="text1"/>
            <w:sz w:val="24"/>
            <w:szCs w:val="24"/>
          </w:rPr>
          <w:t>н явж байх юм бол тэр х</w:t>
        </w:r>
      </w:ins>
      <w:r w:rsidRPr="008E4555">
        <w:rPr>
          <w:rFonts w:ascii="Arial" w:hAnsi="Arial" w:cs="Arial"/>
          <w:color w:val="000000" w:themeColor="text1"/>
          <w:sz w:val="24"/>
          <w:szCs w:val="24"/>
        </w:rPr>
        <w:t>ү</w:t>
      </w:r>
      <w:ins w:id="288" w:author="/&quot;mailto:User/&quot;">
        <w:r w:rsidRPr="008E4555">
          <w:rPr>
            <w:rFonts w:ascii="Arial" w:hAnsi="Arial" w:cs="Arial"/>
            <w:color w:val="000000" w:themeColor="text1"/>
            <w:sz w:val="24"/>
            <w:szCs w:val="24"/>
          </w:rPr>
          <w:t>н хууль з</w:t>
        </w:r>
      </w:ins>
      <w:r w:rsidRPr="008E4555">
        <w:rPr>
          <w:rFonts w:ascii="Arial" w:hAnsi="Arial" w:cs="Arial"/>
          <w:color w:val="000000" w:themeColor="text1"/>
          <w:sz w:val="24"/>
          <w:szCs w:val="24"/>
        </w:rPr>
        <w:t>ө</w:t>
      </w:r>
      <w:ins w:id="289" w:author="/&quot;mailto:User/&quot;">
        <w:r w:rsidRPr="008E4555">
          <w:rPr>
            <w:rFonts w:ascii="Arial" w:hAnsi="Arial" w:cs="Arial"/>
            <w:color w:val="000000" w:themeColor="text1"/>
            <w:sz w:val="24"/>
            <w:szCs w:val="24"/>
          </w:rPr>
          <w:t>рчс</w:t>
        </w:r>
      </w:ins>
      <w:r w:rsidRPr="008E4555">
        <w:rPr>
          <w:rFonts w:ascii="Arial" w:hAnsi="Arial" w:cs="Arial"/>
          <w:color w:val="000000" w:themeColor="text1"/>
          <w:sz w:val="24"/>
          <w:szCs w:val="24"/>
        </w:rPr>
        <w:t>ө</w:t>
      </w:r>
      <w:ins w:id="290" w:author="/&quot;mailto:User/&quot;">
        <w:r w:rsidRPr="008E4555">
          <w:rPr>
            <w:rFonts w:ascii="Arial" w:hAnsi="Arial" w:cs="Arial"/>
            <w:color w:val="000000" w:themeColor="text1"/>
            <w:sz w:val="24"/>
            <w:szCs w:val="24"/>
          </w:rPr>
          <w:t xml:space="preserve">нд тооцдог тогтолцоог нь хийгээд </w:t>
        </w:r>
      </w:ins>
      <w:r w:rsidRPr="008E4555">
        <w:rPr>
          <w:rFonts w:ascii="Arial" w:hAnsi="Arial" w:cs="Arial"/>
          <w:color w:val="000000" w:themeColor="text1"/>
          <w:sz w:val="24"/>
          <w:szCs w:val="24"/>
        </w:rPr>
        <w:t>ө</w:t>
      </w:r>
      <w:ins w:id="291" w:author="/&quot;mailto:User/&quot;">
        <w:r w:rsidRPr="008E4555">
          <w:rPr>
            <w:rFonts w:ascii="Arial" w:hAnsi="Arial" w:cs="Arial"/>
            <w:color w:val="000000" w:themeColor="text1"/>
            <w:sz w:val="24"/>
            <w:szCs w:val="24"/>
          </w:rPr>
          <w:t>гчихс</w:t>
        </w:r>
      </w:ins>
      <w:r w:rsidRPr="008E4555">
        <w:rPr>
          <w:rFonts w:ascii="Arial" w:hAnsi="Arial" w:cs="Arial"/>
          <w:color w:val="000000" w:themeColor="text1"/>
          <w:sz w:val="24"/>
          <w:szCs w:val="24"/>
        </w:rPr>
        <w:t>ө</w:t>
      </w:r>
      <w:ins w:id="292" w:author="/&quot;mailto:User/&quot;">
        <w:r w:rsidRPr="008E4555">
          <w:rPr>
            <w:rFonts w:ascii="Arial" w:hAnsi="Arial" w:cs="Arial"/>
            <w:color w:val="000000" w:themeColor="text1"/>
            <w:sz w:val="24"/>
            <w:szCs w:val="24"/>
          </w:rPr>
          <w:t xml:space="preserve">н байсан бол </w:t>
        </w:r>
        <w:r w:rsidRPr="008E4555">
          <w:rPr>
            <w:rFonts w:ascii="Arial" w:hAnsi="Arial" w:cs="Arial"/>
            <w:color w:val="000000" w:themeColor="text1"/>
            <w:sz w:val="24"/>
            <w:szCs w:val="24"/>
          </w:rPr>
          <w:lastRenderedPageBreak/>
          <w:t>хэн ч явахг</w:t>
        </w:r>
      </w:ins>
      <w:r w:rsidRPr="008E4555">
        <w:rPr>
          <w:rFonts w:ascii="Arial" w:hAnsi="Arial" w:cs="Arial"/>
          <w:color w:val="000000" w:themeColor="text1"/>
          <w:sz w:val="24"/>
          <w:szCs w:val="24"/>
        </w:rPr>
        <w:t>ү</w:t>
      </w:r>
      <w:ins w:id="293" w:author="/&quot;mailto:User/&quot;">
        <w:r w:rsidRPr="008E4555">
          <w:rPr>
            <w:rFonts w:ascii="Arial" w:hAnsi="Arial" w:cs="Arial"/>
            <w:color w:val="000000" w:themeColor="text1"/>
            <w:sz w:val="24"/>
            <w:szCs w:val="24"/>
          </w:rPr>
          <w:t>й байсан байхг</w:t>
        </w:r>
      </w:ins>
      <w:r w:rsidRPr="008E4555">
        <w:rPr>
          <w:rFonts w:ascii="Arial" w:hAnsi="Arial" w:cs="Arial"/>
          <w:color w:val="000000" w:themeColor="text1"/>
          <w:sz w:val="24"/>
          <w:szCs w:val="24"/>
        </w:rPr>
        <w:t>ү</w:t>
      </w:r>
      <w:ins w:id="294"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295" w:author="/&quot;mailto:User/&quot;">
        <w:r w:rsidRPr="008E4555">
          <w:rPr>
            <w:rFonts w:ascii="Arial" w:hAnsi="Arial" w:cs="Arial"/>
            <w:color w:val="000000" w:themeColor="text1"/>
            <w:sz w:val="24"/>
            <w:szCs w:val="24"/>
          </w:rPr>
          <w:t>. Гэтэл тэр чинь ямар нэр дэвшсэн биш юугаа яриад явж байх нь ямар хамаатай юм бэ гэж маргасаар байгаад 6 дугаар сарын 2-ноор хязгаарлачихсан байхг</w:t>
        </w:r>
      </w:ins>
      <w:r w:rsidRPr="008E4555">
        <w:rPr>
          <w:rFonts w:ascii="Arial" w:hAnsi="Arial" w:cs="Arial"/>
          <w:color w:val="000000" w:themeColor="text1"/>
          <w:sz w:val="24"/>
          <w:szCs w:val="24"/>
        </w:rPr>
        <w:t>ү</w:t>
      </w:r>
      <w:ins w:id="296"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297" w:author="/&quot;mailto:User/&quot;">
        <w:r w:rsidRPr="008E4555">
          <w:rPr>
            <w:rFonts w:ascii="Arial" w:hAnsi="Arial" w:cs="Arial"/>
            <w:color w:val="000000" w:themeColor="text1"/>
            <w:sz w:val="24"/>
            <w:szCs w:val="24"/>
          </w:rPr>
          <w:t xml:space="preserve">. 2 -ноос хойш сурталчилгаа эхэлнэ.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Тэгэхээр өмнө нь юу ч хийж болох заалт нь нээлттэй болчихсон байхгүй юү</w:t>
      </w:r>
      <w:ins w:id="298" w:author="/&quot;mailto:User/&quot;">
        <w:r w:rsidRPr="008E4555">
          <w:rPr>
            <w:rFonts w:ascii="Arial" w:hAnsi="Arial" w:cs="Arial"/>
            <w:color w:val="000000" w:themeColor="text1"/>
            <w:sz w:val="24"/>
            <w:szCs w:val="24"/>
          </w:rPr>
          <w:t>.</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299" w:author="/&quot;mailto:User/&quot;">
        <w:r w:rsidRPr="008E4555">
          <w:rPr>
            <w:rFonts w:ascii="Arial" w:hAnsi="Arial" w:cs="Arial"/>
            <w:color w:val="000000" w:themeColor="text1"/>
            <w:sz w:val="24"/>
            <w:szCs w:val="24"/>
          </w:rPr>
          <w:t>Одоо тэгээд м</w:t>
        </w:r>
      </w:ins>
      <w:r w:rsidRPr="008E4555">
        <w:rPr>
          <w:rFonts w:ascii="Arial" w:hAnsi="Arial" w:cs="Arial"/>
          <w:color w:val="000000" w:themeColor="text1"/>
          <w:sz w:val="24"/>
          <w:szCs w:val="24"/>
        </w:rPr>
        <w:t>ө</w:t>
      </w:r>
      <w:ins w:id="300" w:author="/&quot;mailto:User/&quot;">
        <w:r w:rsidRPr="008E4555">
          <w:rPr>
            <w:rFonts w:ascii="Arial" w:hAnsi="Arial" w:cs="Arial"/>
            <w:color w:val="000000" w:themeColor="text1"/>
            <w:sz w:val="24"/>
            <w:szCs w:val="24"/>
          </w:rPr>
          <w:t>нг</w:t>
        </w:r>
      </w:ins>
      <w:r w:rsidRPr="008E4555">
        <w:rPr>
          <w:rFonts w:ascii="Arial" w:hAnsi="Arial" w:cs="Arial"/>
          <w:color w:val="000000" w:themeColor="text1"/>
          <w:sz w:val="24"/>
          <w:szCs w:val="24"/>
        </w:rPr>
        <w:t>ө</w:t>
      </w:r>
      <w:ins w:id="301" w:author="/&quot;mailto:User/&quot;">
        <w:r w:rsidRPr="008E4555">
          <w:rPr>
            <w:rFonts w:ascii="Arial" w:hAnsi="Arial" w:cs="Arial"/>
            <w:color w:val="000000" w:themeColor="text1"/>
            <w:sz w:val="24"/>
            <w:szCs w:val="24"/>
          </w:rPr>
          <w:t xml:space="preserve"> тараагаад л яваад байгаа байхг</w:t>
        </w:r>
      </w:ins>
      <w:r w:rsidRPr="008E4555">
        <w:rPr>
          <w:rFonts w:ascii="Arial" w:hAnsi="Arial" w:cs="Arial"/>
          <w:color w:val="000000" w:themeColor="text1"/>
          <w:sz w:val="24"/>
          <w:szCs w:val="24"/>
        </w:rPr>
        <w:t>ү</w:t>
      </w:r>
      <w:ins w:id="302"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303" w:author="/&quot;mailto:User/&quot;">
        <w:r w:rsidRPr="008E4555">
          <w:rPr>
            <w:rFonts w:ascii="Arial" w:hAnsi="Arial" w:cs="Arial"/>
            <w:color w:val="000000" w:themeColor="text1"/>
            <w:sz w:val="24"/>
            <w:szCs w:val="24"/>
          </w:rPr>
          <w:t xml:space="preserve">. Би ч тэр намаас дэвших гэж байгаа, би энэ намаас дэвших гэж байгаа гээд л </w:t>
        </w:r>
        <w:r w:rsidRPr="008E4555">
          <w:rPr>
            <w:rFonts w:ascii="Arial" w:hAnsi="Arial" w:cs="Arial"/>
            <w:i/>
            <w:iCs/>
            <w:color w:val="000000" w:themeColor="text1"/>
            <w:sz w:val="24"/>
            <w:szCs w:val="24"/>
          </w:rPr>
          <w:t>давиад</w:t>
        </w:r>
        <w:r w:rsidRPr="008E4555">
          <w:rPr>
            <w:rFonts w:ascii="Arial" w:hAnsi="Arial" w:cs="Arial"/>
            <w:color w:val="000000" w:themeColor="text1"/>
            <w:sz w:val="24"/>
            <w:szCs w:val="24"/>
          </w:rPr>
          <w:t xml:space="preserve"> байгаа. Тэр байтугай б</w:t>
        </w:r>
      </w:ins>
      <w:r w:rsidRPr="008E4555">
        <w:rPr>
          <w:rFonts w:ascii="Arial" w:hAnsi="Arial" w:cs="Arial"/>
          <w:color w:val="000000" w:themeColor="text1"/>
          <w:sz w:val="24"/>
          <w:szCs w:val="24"/>
        </w:rPr>
        <w:t>ү</w:t>
      </w:r>
      <w:ins w:id="304" w:author="/&quot;mailto:User/&quot;">
        <w:r w:rsidRPr="008E4555">
          <w:rPr>
            <w:rFonts w:ascii="Arial" w:hAnsi="Arial" w:cs="Arial"/>
            <w:color w:val="000000" w:themeColor="text1"/>
            <w:sz w:val="24"/>
            <w:szCs w:val="24"/>
          </w:rPr>
          <w:t>р УИХ-ын гиш</w:t>
        </w:r>
      </w:ins>
      <w:r w:rsidRPr="008E4555">
        <w:rPr>
          <w:rFonts w:ascii="Arial" w:hAnsi="Arial" w:cs="Arial"/>
          <w:color w:val="000000" w:themeColor="text1"/>
          <w:sz w:val="24"/>
          <w:szCs w:val="24"/>
        </w:rPr>
        <w:t>үү</w:t>
      </w:r>
      <w:ins w:id="305" w:author="/&quot;mailto:User/&quot;">
        <w:r w:rsidRPr="008E4555">
          <w:rPr>
            <w:rFonts w:ascii="Arial" w:hAnsi="Arial" w:cs="Arial"/>
            <w:color w:val="000000" w:themeColor="text1"/>
            <w:sz w:val="24"/>
            <w:szCs w:val="24"/>
          </w:rPr>
          <w:t>н орон нутагт хурлын завсарлагаанаар очиход Засаг дарга нар н</w:t>
        </w:r>
      </w:ins>
      <w:r w:rsidRPr="008E4555">
        <w:rPr>
          <w:rFonts w:ascii="Arial" w:hAnsi="Arial" w:cs="Arial"/>
          <w:color w:val="000000" w:themeColor="text1"/>
          <w:sz w:val="24"/>
          <w:szCs w:val="24"/>
        </w:rPr>
        <w:t>ө</w:t>
      </w:r>
      <w:ins w:id="306"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өө</w:t>
      </w:r>
      <w:ins w:id="307" w:author="/&quot;mailto:User/&quot;">
        <w:r w:rsidRPr="008E4555">
          <w:rPr>
            <w:rFonts w:ascii="Arial" w:hAnsi="Arial" w:cs="Arial"/>
            <w:color w:val="000000" w:themeColor="text1"/>
            <w:sz w:val="24"/>
            <w:szCs w:val="24"/>
          </w:rPr>
          <w:t xml:space="preserve"> Их Хурлын гиш</w:t>
        </w:r>
      </w:ins>
      <w:r w:rsidRPr="008E4555">
        <w:rPr>
          <w:rFonts w:ascii="Arial" w:hAnsi="Arial" w:cs="Arial"/>
          <w:color w:val="000000" w:themeColor="text1"/>
          <w:sz w:val="24"/>
          <w:szCs w:val="24"/>
        </w:rPr>
        <w:t>үү</w:t>
      </w:r>
      <w:ins w:id="308" w:author="/&quot;mailto:User/&quot;">
        <w:r w:rsidRPr="008E4555">
          <w:rPr>
            <w:rFonts w:ascii="Arial" w:hAnsi="Arial" w:cs="Arial"/>
            <w:color w:val="000000" w:themeColor="text1"/>
            <w:sz w:val="24"/>
            <w:szCs w:val="24"/>
          </w:rPr>
          <w:t xml:space="preserve">нээ биш </w:t>
        </w:r>
      </w:ins>
      <w:r w:rsidRPr="008E4555">
        <w:rPr>
          <w:rFonts w:ascii="Arial" w:hAnsi="Arial" w:cs="Arial"/>
          <w:color w:val="000000" w:themeColor="text1"/>
          <w:sz w:val="24"/>
          <w:szCs w:val="24"/>
        </w:rPr>
        <w:t>өө</w:t>
      </w:r>
      <w:ins w:id="309" w:author="/&quot;mailto:User/&quot;">
        <w:r w:rsidRPr="008E4555">
          <w:rPr>
            <w:rFonts w:ascii="Arial" w:hAnsi="Arial" w:cs="Arial"/>
            <w:color w:val="000000" w:themeColor="text1"/>
            <w:sz w:val="24"/>
            <w:szCs w:val="24"/>
          </w:rPr>
          <w:t>р намаас очиж байгаа х</w:t>
        </w:r>
      </w:ins>
      <w:r w:rsidRPr="008E4555">
        <w:rPr>
          <w:rFonts w:ascii="Arial" w:hAnsi="Arial" w:cs="Arial"/>
          <w:color w:val="000000" w:themeColor="text1"/>
          <w:sz w:val="24"/>
          <w:szCs w:val="24"/>
        </w:rPr>
        <w:t>ү</w:t>
      </w:r>
      <w:ins w:id="310" w:author="/&quot;mailto:User/&quot;">
        <w:r w:rsidRPr="008E4555">
          <w:rPr>
            <w:rFonts w:ascii="Arial" w:hAnsi="Arial" w:cs="Arial"/>
            <w:color w:val="000000" w:themeColor="text1"/>
            <w:sz w:val="24"/>
            <w:szCs w:val="24"/>
          </w:rPr>
          <w:t>нээ угтаад давхиж байгаа юм. Б</w:t>
        </w:r>
      </w:ins>
      <w:r w:rsidRPr="008E4555">
        <w:rPr>
          <w:rFonts w:ascii="Arial" w:hAnsi="Arial" w:cs="Arial"/>
          <w:color w:val="000000" w:themeColor="text1"/>
          <w:sz w:val="24"/>
          <w:szCs w:val="24"/>
        </w:rPr>
        <w:t>ү</w:t>
      </w:r>
      <w:ins w:id="311" w:author="/&quot;mailto:User/&quot;">
        <w:r w:rsidRPr="008E4555">
          <w:rPr>
            <w:rFonts w:ascii="Arial" w:hAnsi="Arial" w:cs="Arial"/>
            <w:color w:val="000000" w:themeColor="text1"/>
            <w:sz w:val="24"/>
            <w:szCs w:val="24"/>
          </w:rPr>
          <w:t>р тийм болчихсон.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312" w:author="/&quot;mailto:User/&quot;">
        <w:r w:rsidRPr="008E4555">
          <w:rPr>
            <w:rFonts w:ascii="Arial" w:hAnsi="Arial" w:cs="Arial"/>
            <w:color w:val="000000" w:themeColor="text1"/>
            <w:sz w:val="24"/>
            <w:szCs w:val="24"/>
          </w:rPr>
          <w:t>Зоригтын хэлээд байгаа битгий тэгж хэлээч гээд байгаа тэр горилогч нарыг дагаж давхиж байгаа ш</w:t>
        </w:r>
      </w:ins>
      <w:r w:rsidRPr="008E4555">
        <w:rPr>
          <w:rFonts w:ascii="Arial" w:hAnsi="Arial" w:cs="Arial"/>
          <w:color w:val="000000" w:themeColor="text1"/>
          <w:sz w:val="24"/>
          <w:szCs w:val="24"/>
        </w:rPr>
        <w:t>үү</w:t>
      </w:r>
      <w:ins w:id="313" w:author="/&quot;mailto:User/&quot;">
        <w:r w:rsidRPr="008E4555">
          <w:rPr>
            <w:rFonts w:ascii="Arial" w:hAnsi="Arial" w:cs="Arial"/>
            <w:color w:val="000000" w:themeColor="text1"/>
            <w:sz w:val="24"/>
            <w:szCs w:val="24"/>
          </w:rPr>
          <w:t xml:space="preserve"> дээ. Би бол амьдрал дээр </w:t>
        </w:r>
      </w:ins>
      <w:r w:rsidRPr="008E4555">
        <w:rPr>
          <w:rFonts w:ascii="Arial" w:hAnsi="Arial" w:cs="Arial"/>
          <w:color w:val="000000" w:themeColor="text1"/>
          <w:sz w:val="24"/>
          <w:szCs w:val="24"/>
        </w:rPr>
        <w:t>өө</w:t>
      </w:r>
      <w:ins w:id="314"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өө</w:t>
      </w:r>
      <w:ins w:id="315" w:author="/&quot;mailto:User/&quot;">
        <w:r w:rsidRPr="008E4555">
          <w:rPr>
            <w:rFonts w:ascii="Arial" w:hAnsi="Arial" w:cs="Arial"/>
            <w:color w:val="000000" w:themeColor="text1"/>
            <w:sz w:val="24"/>
            <w:szCs w:val="24"/>
          </w:rPr>
          <w:t xml:space="preserve"> яваад </w:t>
        </w:r>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w:t>
        </w:r>
        <w:r w:rsidRPr="008E4555">
          <w:rPr>
            <w:rFonts w:ascii="Arial" w:hAnsi="Arial" w:cs="Arial"/>
            <w:i/>
            <w:iCs/>
            <w:color w:val="000000" w:themeColor="text1"/>
            <w:sz w:val="24"/>
            <w:szCs w:val="24"/>
          </w:rPr>
          <w:t>буугаадах</w:t>
        </w:r>
        <w:r w:rsidRPr="008E4555">
          <w:rPr>
            <w:rFonts w:ascii="Arial" w:hAnsi="Arial" w:cs="Arial"/>
            <w:color w:val="000000" w:themeColor="text1"/>
            <w:sz w:val="24"/>
            <w:szCs w:val="24"/>
          </w:rPr>
          <w:t xml:space="preserve"> чинь 69 зогсож байхаар нь </w:t>
        </w:r>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зогсож байсан юм. Гэтэл сумын Засаг дарга б</w:t>
        </w:r>
      </w:ins>
      <w:r w:rsidRPr="008E4555">
        <w:rPr>
          <w:rFonts w:ascii="Arial" w:hAnsi="Arial" w:cs="Arial"/>
          <w:color w:val="000000" w:themeColor="text1"/>
          <w:sz w:val="24"/>
          <w:szCs w:val="24"/>
        </w:rPr>
        <w:t>ү</w:t>
      </w:r>
      <w:ins w:id="316" w:author="/&quot;mailto:User/&quot;">
        <w:r w:rsidRPr="008E4555">
          <w:rPr>
            <w:rFonts w:ascii="Arial" w:hAnsi="Arial" w:cs="Arial"/>
            <w:color w:val="000000" w:themeColor="text1"/>
            <w:sz w:val="24"/>
            <w:szCs w:val="24"/>
          </w:rPr>
          <w:t>гдээрээ б</w:t>
        </w:r>
      </w:ins>
      <w:r w:rsidRPr="008E4555">
        <w:rPr>
          <w:rFonts w:ascii="Arial" w:hAnsi="Arial" w:cs="Arial"/>
          <w:color w:val="000000" w:themeColor="text1"/>
          <w:sz w:val="24"/>
          <w:szCs w:val="24"/>
        </w:rPr>
        <w:t>өө</w:t>
      </w:r>
      <w:ins w:id="317" w:author="/&quot;mailto:User/&quot;">
        <w:r w:rsidRPr="008E4555">
          <w:rPr>
            <w:rFonts w:ascii="Arial" w:hAnsi="Arial" w:cs="Arial"/>
            <w:color w:val="000000" w:themeColor="text1"/>
            <w:sz w:val="24"/>
            <w:szCs w:val="24"/>
          </w:rPr>
          <w:t>н</w:t>
        </w:r>
      </w:ins>
      <w:r w:rsidRPr="008E4555">
        <w:rPr>
          <w:rFonts w:ascii="Arial" w:hAnsi="Arial" w:cs="Arial"/>
          <w:color w:val="000000" w:themeColor="text1"/>
          <w:sz w:val="24"/>
          <w:szCs w:val="24"/>
        </w:rPr>
        <w:t>өө</w:t>
      </w:r>
      <w:ins w:id="318"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өө</w:t>
      </w:r>
      <w:ins w:id="319" w:author="/&quot;mailto:User/&quot;">
        <w:r w:rsidRPr="008E4555">
          <w:rPr>
            <w:rFonts w:ascii="Arial" w:hAnsi="Arial" w:cs="Arial"/>
            <w:color w:val="000000" w:themeColor="text1"/>
            <w:sz w:val="24"/>
            <w:szCs w:val="24"/>
          </w:rPr>
          <w:t xml:space="preserve"> зогсож байна. Их Хурлын гиш</w:t>
        </w:r>
      </w:ins>
      <w:r w:rsidRPr="008E4555">
        <w:rPr>
          <w:rFonts w:ascii="Arial" w:hAnsi="Arial" w:cs="Arial"/>
          <w:color w:val="000000" w:themeColor="text1"/>
          <w:sz w:val="24"/>
          <w:szCs w:val="24"/>
        </w:rPr>
        <w:t>үү</w:t>
      </w:r>
      <w:ins w:id="320" w:author="/&quot;mailto:User/&quot;">
        <w:r w:rsidRPr="008E4555">
          <w:rPr>
            <w:rFonts w:ascii="Arial" w:hAnsi="Arial" w:cs="Arial"/>
            <w:color w:val="000000" w:themeColor="text1"/>
            <w:sz w:val="24"/>
            <w:szCs w:val="24"/>
          </w:rPr>
          <w:t>нээ угтаж байгаа юм байх даа гэсэн чинь н</w:t>
        </w:r>
      </w:ins>
      <w:r w:rsidRPr="008E4555">
        <w:rPr>
          <w:rFonts w:ascii="Arial" w:hAnsi="Arial" w:cs="Arial"/>
          <w:color w:val="000000" w:themeColor="text1"/>
          <w:sz w:val="24"/>
          <w:szCs w:val="24"/>
        </w:rPr>
        <w:t>ө</w:t>
      </w:r>
      <w:ins w:id="321"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өө</w:t>
      </w:r>
      <w:ins w:id="322" w:author="/&quot;mailto:User/&quot;">
        <w:r w:rsidRPr="008E4555">
          <w:rPr>
            <w:rFonts w:ascii="Arial" w:hAnsi="Arial" w:cs="Arial"/>
            <w:color w:val="000000" w:themeColor="text1"/>
            <w:sz w:val="24"/>
            <w:szCs w:val="24"/>
          </w:rPr>
          <w:t xml:space="preserve"> горилогч нарыг угтаад зогсож байсан юм байна лээ ш</w:t>
        </w:r>
      </w:ins>
      <w:r w:rsidRPr="008E4555">
        <w:rPr>
          <w:rFonts w:ascii="Arial" w:hAnsi="Arial" w:cs="Arial"/>
          <w:color w:val="000000" w:themeColor="text1"/>
          <w:sz w:val="24"/>
          <w:szCs w:val="24"/>
        </w:rPr>
        <w:t>үү</w:t>
      </w:r>
      <w:ins w:id="323" w:author="/&quot;mailto:User/&quot;">
        <w:r w:rsidRPr="008E4555">
          <w:rPr>
            <w:rFonts w:ascii="Arial" w:hAnsi="Arial" w:cs="Arial"/>
            <w:color w:val="000000" w:themeColor="text1"/>
            <w:sz w:val="24"/>
            <w:szCs w:val="24"/>
          </w:rPr>
          <w:t xml:space="preserve"> дээ. Тийм мангар болчихсон.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Тэгээд би </w:t>
      </w:r>
      <w:ins w:id="324" w:author="/&quot;mailto:User/&quot;">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хэлсэн л дээ. </w:t>
        </w:r>
        <w:r w:rsidRPr="008E4555">
          <w:rPr>
            <w:rFonts w:ascii="Arial" w:hAnsi="Arial" w:cs="Arial"/>
            <w:i/>
            <w:iCs/>
            <w:color w:val="000000" w:themeColor="text1"/>
            <w:sz w:val="24"/>
            <w:szCs w:val="24"/>
          </w:rPr>
          <w:t>Тэрбайтугай</w:t>
        </w:r>
        <w:r w:rsidRPr="008E4555">
          <w:rPr>
            <w:rFonts w:ascii="Arial" w:hAnsi="Arial" w:cs="Arial"/>
            <w:color w:val="000000" w:themeColor="text1"/>
            <w:sz w:val="24"/>
            <w:szCs w:val="24"/>
          </w:rPr>
          <w:t xml:space="preserve"> би очих гэж байгаа айлд нь х</w:t>
        </w:r>
      </w:ins>
      <w:r w:rsidRPr="008E4555">
        <w:rPr>
          <w:rFonts w:ascii="Arial" w:hAnsi="Arial" w:cs="Arial"/>
          <w:color w:val="000000" w:themeColor="text1"/>
          <w:sz w:val="24"/>
          <w:szCs w:val="24"/>
        </w:rPr>
        <w:t>ү</w:t>
      </w:r>
      <w:ins w:id="325" w:author="/&quot;mailto:User/&quot;">
        <w:r w:rsidRPr="008E4555">
          <w:rPr>
            <w:rFonts w:ascii="Arial" w:hAnsi="Arial" w:cs="Arial"/>
            <w:color w:val="000000" w:themeColor="text1"/>
            <w:sz w:val="24"/>
            <w:szCs w:val="24"/>
          </w:rPr>
          <w:t>ртэл т</w:t>
        </w:r>
      </w:ins>
      <w:r w:rsidRPr="008E4555">
        <w:rPr>
          <w:rFonts w:ascii="Arial" w:hAnsi="Arial" w:cs="Arial"/>
          <w:color w:val="000000" w:themeColor="text1"/>
          <w:sz w:val="24"/>
          <w:szCs w:val="24"/>
        </w:rPr>
        <w:t>ү</w:t>
      </w:r>
      <w:ins w:id="326"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үү</w:t>
      </w:r>
      <w:ins w:id="327" w:author="/&quot;mailto:User/&quot;">
        <w:r w:rsidRPr="008E4555">
          <w:rPr>
            <w:rFonts w:ascii="Arial" w:hAnsi="Arial" w:cs="Arial"/>
            <w:color w:val="000000" w:themeColor="text1"/>
            <w:sz w:val="24"/>
            <w:szCs w:val="24"/>
          </w:rPr>
          <w:t xml:space="preserve">лж </w:t>
        </w:r>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хоёр цаг суусан. Б</w:t>
        </w:r>
      </w:ins>
      <w:r w:rsidRPr="008E4555">
        <w:rPr>
          <w:rFonts w:ascii="Arial" w:hAnsi="Arial" w:cs="Arial"/>
          <w:color w:val="000000" w:themeColor="text1"/>
          <w:sz w:val="24"/>
          <w:szCs w:val="24"/>
        </w:rPr>
        <w:t>ү</w:t>
      </w:r>
      <w:ins w:id="328" w:author="/&quot;mailto:User/&quot;">
        <w:r w:rsidRPr="008E4555">
          <w:rPr>
            <w:rFonts w:ascii="Arial" w:hAnsi="Arial" w:cs="Arial"/>
            <w:color w:val="000000" w:themeColor="text1"/>
            <w:sz w:val="24"/>
            <w:szCs w:val="24"/>
          </w:rPr>
          <w:t>р 30 х</w:t>
        </w:r>
      </w:ins>
      <w:r w:rsidRPr="008E4555">
        <w:rPr>
          <w:rFonts w:ascii="Arial" w:hAnsi="Arial" w:cs="Arial"/>
          <w:color w:val="000000" w:themeColor="text1"/>
          <w:sz w:val="24"/>
          <w:szCs w:val="24"/>
        </w:rPr>
        <w:t>ү</w:t>
      </w:r>
      <w:ins w:id="329" w:author="/&quot;mailto:User/&quot;">
        <w:r w:rsidRPr="008E4555">
          <w:rPr>
            <w:rFonts w:ascii="Arial" w:hAnsi="Arial" w:cs="Arial"/>
            <w:color w:val="000000" w:themeColor="text1"/>
            <w:sz w:val="24"/>
            <w:szCs w:val="24"/>
          </w:rPr>
          <w:t xml:space="preserve">н цуглуулчихсан сууж байгаа юм чинь. Ийм </w:t>
        </w:r>
        <w:r w:rsidRPr="008E4555">
          <w:rPr>
            <w:rFonts w:ascii="Arial" w:hAnsi="Arial" w:cs="Arial"/>
            <w:i/>
            <w:iCs/>
            <w:color w:val="000000" w:themeColor="text1"/>
            <w:sz w:val="24"/>
            <w:szCs w:val="24"/>
          </w:rPr>
          <w:t>юмруу</w:t>
        </w:r>
        <w:r w:rsidRPr="008E4555">
          <w:rPr>
            <w:rFonts w:ascii="Arial" w:hAnsi="Arial" w:cs="Arial"/>
            <w:color w:val="000000" w:themeColor="text1"/>
            <w:sz w:val="24"/>
            <w:szCs w:val="24"/>
          </w:rPr>
          <w:t xml:space="preserve"> орчихсон. Энийг би хаалт хийгээг</w:t>
        </w:r>
      </w:ins>
      <w:r w:rsidRPr="008E4555">
        <w:rPr>
          <w:rFonts w:ascii="Arial" w:hAnsi="Arial" w:cs="Arial"/>
          <w:color w:val="000000" w:themeColor="text1"/>
          <w:sz w:val="24"/>
          <w:szCs w:val="24"/>
        </w:rPr>
        <w:t>ү</w:t>
      </w:r>
      <w:ins w:id="330" w:author="/&quot;mailto:User/&quot;">
        <w:r w:rsidRPr="008E4555">
          <w:rPr>
            <w:rFonts w:ascii="Arial" w:hAnsi="Arial" w:cs="Arial"/>
            <w:color w:val="000000" w:themeColor="text1"/>
            <w:sz w:val="24"/>
            <w:szCs w:val="24"/>
          </w:rPr>
          <w:t>й учраас ийм болчихсон гэж ойлгож байгаа л даа.</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331" w:author="/&quot;mailto:User/&quot;">
        <w:r w:rsidRPr="008E4555">
          <w:rPr>
            <w:rFonts w:ascii="Arial" w:hAnsi="Arial" w:cs="Arial"/>
            <w:color w:val="000000" w:themeColor="text1"/>
            <w:sz w:val="24"/>
            <w:szCs w:val="24"/>
          </w:rPr>
          <w:t>Өөр</w:t>
        </w:r>
      </w:ins>
      <w:r w:rsidRPr="008E4555">
        <w:rPr>
          <w:rFonts w:ascii="Arial" w:hAnsi="Arial" w:cs="Arial"/>
          <w:color w:val="000000" w:themeColor="text1"/>
          <w:sz w:val="24"/>
          <w:szCs w:val="24"/>
        </w:rPr>
        <w:t>өө</w:t>
      </w:r>
      <w:ins w:id="332" w:author="/&quot;mailto:User/&quot;">
        <w:r w:rsidRPr="008E4555">
          <w:rPr>
            <w:rFonts w:ascii="Arial" w:hAnsi="Arial" w:cs="Arial"/>
            <w:color w:val="000000" w:themeColor="text1"/>
            <w:sz w:val="24"/>
            <w:szCs w:val="24"/>
          </w:rPr>
          <w:t>р хэлэх юм бол 2008 оны 1 д</w:t>
        </w:r>
      </w:ins>
      <w:r w:rsidRPr="008E4555">
        <w:rPr>
          <w:rFonts w:ascii="Arial" w:hAnsi="Arial" w:cs="Arial"/>
          <w:color w:val="000000" w:themeColor="text1"/>
          <w:sz w:val="24"/>
          <w:szCs w:val="24"/>
        </w:rPr>
        <w:t>ү</w:t>
      </w:r>
      <w:ins w:id="333" w:author="/&quot;mailto:User/&quot;">
        <w:r w:rsidRPr="008E4555">
          <w:rPr>
            <w:rFonts w:ascii="Arial" w:hAnsi="Arial" w:cs="Arial"/>
            <w:color w:val="000000" w:themeColor="text1"/>
            <w:sz w:val="24"/>
            <w:szCs w:val="24"/>
          </w:rPr>
          <w:t>гээр сарын 1-нээс эхлээд сонгуулийн жилд ямар нэгэн нам, эвслээс аль нэгэн х</w:t>
        </w:r>
      </w:ins>
      <w:r w:rsidRPr="008E4555">
        <w:rPr>
          <w:rFonts w:ascii="Arial" w:hAnsi="Arial" w:cs="Arial"/>
          <w:color w:val="000000" w:themeColor="text1"/>
          <w:sz w:val="24"/>
          <w:szCs w:val="24"/>
        </w:rPr>
        <w:t>ү</w:t>
      </w:r>
      <w:ins w:id="334" w:author="/&quot;mailto:User/&quot;">
        <w:r w:rsidRPr="008E4555">
          <w:rPr>
            <w:rFonts w:ascii="Arial" w:hAnsi="Arial" w:cs="Arial"/>
            <w:color w:val="000000" w:themeColor="text1"/>
            <w:sz w:val="24"/>
            <w:szCs w:val="24"/>
          </w:rPr>
          <w:t>н сонгуульд орох зорилгоор ингэхийг хориглоно гээд. З</w:t>
        </w:r>
      </w:ins>
      <w:r w:rsidRPr="008E4555">
        <w:rPr>
          <w:rFonts w:ascii="Arial" w:hAnsi="Arial" w:cs="Arial"/>
          <w:color w:val="000000" w:themeColor="text1"/>
          <w:sz w:val="24"/>
          <w:szCs w:val="24"/>
        </w:rPr>
        <w:t>ө</w:t>
      </w:r>
      <w:ins w:id="335" w:author="/&quot;mailto:User/&quot;">
        <w:r w:rsidRPr="008E4555">
          <w:rPr>
            <w:rFonts w:ascii="Arial" w:hAnsi="Arial" w:cs="Arial"/>
            <w:color w:val="000000" w:themeColor="text1"/>
            <w:sz w:val="24"/>
            <w:szCs w:val="24"/>
          </w:rPr>
          <w:t>вх</w:t>
        </w:r>
      </w:ins>
      <w:r w:rsidRPr="008E4555">
        <w:rPr>
          <w:rFonts w:ascii="Arial" w:hAnsi="Arial" w:cs="Arial"/>
          <w:color w:val="000000" w:themeColor="text1"/>
          <w:sz w:val="24"/>
          <w:szCs w:val="24"/>
        </w:rPr>
        <w:t>ө</w:t>
      </w:r>
      <w:ins w:id="336" w:author="/&quot;mailto:User/&quot;">
        <w:r w:rsidRPr="008E4555">
          <w:rPr>
            <w:rFonts w:ascii="Arial" w:hAnsi="Arial" w:cs="Arial"/>
            <w:color w:val="000000" w:themeColor="text1"/>
            <w:sz w:val="24"/>
            <w:szCs w:val="24"/>
          </w:rPr>
          <w:t xml:space="preserve">н сонгуулийнхаа сурталчилгааг нэр дэвшигч тодорхой болсныхоо дараагаар явуулна гэдгийг нь таг таг гээд заачихсан бол одоо </w:t>
        </w:r>
      </w:ins>
      <w:r w:rsidRPr="008E4555">
        <w:rPr>
          <w:rFonts w:ascii="Arial" w:hAnsi="Arial" w:cs="Arial"/>
          <w:color w:val="000000" w:themeColor="text1"/>
          <w:sz w:val="24"/>
          <w:szCs w:val="24"/>
        </w:rPr>
        <w:t>ө</w:t>
      </w:r>
      <w:ins w:id="337" w:author="/&quot;mailto:User/&quot;">
        <w:r w:rsidRPr="008E4555">
          <w:rPr>
            <w:rFonts w:ascii="Arial" w:hAnsi="Arial" w:cs="Arial"/>
            <w:color w:val="000000" w:themeColor="text1"/>
            <w:sz w:val="24"/>
            <w:szCs w:val="24"/>
          </w:rPr>
          <w:t>н</w:t>
        </w:r>
      </w:ins>
      <w:r w:rsidRPr="008E4555">
        <w:rPr>
          <w:rFonts w:ascii="Arial" w:hAnsi="Arial" w:cs="Arial"/>
          <w:color w:val="000000" w:themeColor="text1"/>
          <w:sz w:val="24"/>
          <w:szCs w:val="24"/>
        </w:rPr>
        <w:t>өө</w:t>
      </w:r>
      <w:ins w:id="338" w:author="/&quot;mailto:User/&quot;">
        <w:r w:rsidRPr="008E4555">
          <w:rPr>
            <w:rFonts w:ascii="Arial" w:hAnsi="Arial" w:cs="Arial"/>
            <w:color w:val="000000" w:themeColor="text1"/>
            <w:sz w:val="24"/>
            <w:szCs w:val="24"/>
          </w:rPr>
          <w:t>д</w:t>
        </w:r>
      </w:ins>
      <w:r w:rsidRPr="008E4555">
        <w:rPr>
          <w:rFonts w:ascii="Arial" w:hAnsi="Arial" w:cs="Arial"/>
          <w:color w:val="000000" w:themeColor="text1"/>
          <w:sz w:val="24"/>
          <w:szCs w:val="24"/>
        </w:rPr>
        <w:t>ө</w:t>
      </w:r>
      <w:ins w:id="339" w:author="/&quot;mailto:User/&quot;">
        <w:r w:rsidRPr="008E4555">
          <w:rPr>
            <w:rFonts w:ascii="Arial" w:hAnsi="Arial" w:cs="Arial"/>
            <w:color w:val="000000" w:themeColor="text1"/>
            <w:sz w:val="24"/>
            <w:szCs w:val="24"/>
          </w:rPr>
          <w:t>р барьцалдаад авна ш</w:t>
        </w:r>
      </w:ins>
      <w:r w:rsidRPr="008E4555">
        <w:rPr>
          <w:rFonts w:ascii="Arial" w:hAnsi="Arial" w:cs="Arial"/>
          <w:color w:val="000000" w:themeColor="text1"/>
          <w:sz w:val="24"/>
          <w:szCs w:val="24"/>
        </w:rPr>
        <w:t>үү</w:t>
      </w:r>
      <w:ins w:id="340" w:author="/&quot;mailto:User/&quot;">
        <w:r w:rsidRPr="008E4555">
          <w:rPr>
            <w:rFonts w:ascii="Arial" w:hAnsi="Arial" w:cs="Arial"/>
            <w:color w:val="000000" w:themeColor="text1"/>
            <w:sz w:val="24"/>
            <w:szCs w:val="24"/>
          </w:rPr>
          <w:t xml:space="preserve"> дээ явж байгаа х</w:t>
        </w:r>
      </w:ins>
      <w:r w:rsidRPr="008E4555">
        <w:rPr>
          <w:rFonts w:ascii="Arial" w:hAnsi="Arial" w:cs="Arial"/>
          <w:color w:val="000000" w:themeColor="text1"/>
          <w:sz w:val="24"/>
          <w:szCs w:val="24"/>
        </w:rPr>
        <w:t>ү</w:t>
      </w:r>
      <w:ins w:id="341" w:author="/&quot;mailto:User/&quot;">
        <w:r w:rsidRPr="008E4555">
          <w:rPr>
            <w:rFonts w:ascii="Arial" w:hAnsi="Arial" w:cs="Arial"/>
            <w:color w:val="000000" w:themeColor="text1"/>
            <w:sz w:val="24"/>
            <w:szCs w:val="24"/>
          </w:rPr>
          <w:t>нтэй заамдалцаад авна. Тэр х</w:t>
        </w:r>
      </w:ins>
      <w:r w:rsidRPr="008E4555">
        <w:rPr>
          <w:rFonts w:ascii="Arial" w:hAnsi="Arial" w:cs="Arial"/>
          <w:color w:val="000000" w:themeColor="text1"/>
          <w:sz w:val="24"/>
          <w:szCs w:val="24"/>
        </w:rPr>
        <w:t>ү</w:t>
      </w:r>
      <w:ins w:id="342" w:author="/&quot;mailto:User/&quot;">
        <w:r w:rsidRPr="008E4555">
          <w:rPr>
            <w:rFonts w:ascii="Arial" w:hAnsi="Arial" w:cs="Arial"/>
            <w:color w:val="000000" w:themeColor="text1"/>
            <w:sz w:val="24"/>
            <w:szCs w:val="24"/>
          </w:rPr>
          <w:t>н тэгээд явж байгаад м</w:t>
        </w:r>
      </w:ins>
      <w:r w:rsidRPr="008E4555">
        <w:rPr>
          <w:rFonts w:ascii="Arial" w:hAnsi="Arial" w:cs="Arial"/>
          <w:color w:val="000000" w:themeColor="text1"/>
          <w:sz w:val="24"/>
          <w:szCs w:val="24"/>
        </w:rPr>
        <w:t>ө</w:t>
      </w:r>
      <w:ins w:id="343" w:author="/&quot;mailto:User/&quot;">
        <w:r w:rsidRPr="008E4555">
          <w:rPr>
            <w:rFonts w:ascii="Arial" w:hAnsi="Arial" w:cs="Arial"/>
            <w:color w:val="000000" w:themeColor="text1"/>
            <w:sz w:val="24"/>
            <w:szCs w:val="24"/>
          </w:rPr>
          <w:t>нг</w:t>
        </w:r>
      </w:ins>
      <w:r w:rsidRPr="008E4555">
        <w:rPr>
          <w:rFonts w:ascii="Arial" w:hAnsi="Arial" w:cs="Arial"/>
          <w:color w:val="000000" w:themeColor="text1"/>
          <w:sz w:val="24"/>
          <w:szCs w:val="24"/>
        </w:rPr>
        <w:t>ө</w:t>
      </w:r>
      <w:ins w:id="344" w:author="/&quot;mailto:User/&quot;">
        <w:r w:rsidRPr="008E4555">
          <w:rPr>
            <w:rFonts w:ascii="Arial" w:hAnsi="Arial" w:cs="Arial"/>
            <w:color w:val="000000" w:themeColor="text1"/>
            <w:sz w:val="24"/>
            <w:szCs w:val="24"/>
          </w:rPr>
          <w:t xml:space="preserve"> тараагаад бие дэвших гэж байгаа юм гээд явж байгаа улсууд хэнийг буруутгах юм бэ. Хэнийг ч буруутгахг</w:t>
        </w:r>
      </w:ins>
      <w:r w:rsidRPr="008E4555">
        <w:rPr>
          <w:rFonts w:ascii="Arial" w:hAnsi="Arial" w:cs="Arial"/>
          <w:color w:val="000000" w:themeColor="text1"/>
          <w:sz w:val="24"/>
          <w:szCs w:val="24"/>
        </w:rPr>
        <w:t>ү</w:t>
      </w:r>
      <w:ins w:id="345" w:author="/&quot;mailto:User/&quot;">
        <w:r w:rsidRPr="008E4555">
          <w:rPr>
            <w:rFonts w:ascii="Arial" w:hAnsi="Arial" w:cs="Arial"/>
            <w:color w:val="000000" w:themeColor="text1"/>
            <w:sz w:val="24"/>
            <w:szCs w:val="24"/>
          </w:rPr>
          <w:t>й болчихсон байгаа байхг</w:t>
        </w:r>
      </w:ins>
      <w:r w:rsidRPr="008E4555">
        <w:rPr>
          <w:rFonts w:ascii="Arial" w:hAnsi="Arial" w:cs="Arial"/>
          <w:color w:val="000000" w:themeColor="text1"/>
          <w:sz w:val="24"/>
          <w:szCs w:val="24"/>
        </w:rPr>
        <w:t>ү</w:t>
      </w:r>
      <w:ins w:id="346"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347" w:author="/&quot;mailto:User/&quot;">
        <w:r w:rsidRPr="008E4555">
          <w:rPr>
            <w:rFonts w:ascii="Arial" w:hAnsi="Arial" w:cs="Arial"/>
            <w:color w:val="000000" w:themeColor="text1"/>
            <w:sz w:val="24"/>
            <w:szCs w:val="24"/>
          </w:rPr>
          <w:t>. Ер</w:t>
        </w:r>
      </w:ins>
      <w:r w:rsidRPr="008E4555">
        <w:rPr>
          <w:rFonts w:ascii="Arial" w:hAnsi="Arial" w:cs="Arial"/>
          <w:color w:val="000000" w:themeColor="text1"/>
          <w:sz w:val="24"/>
          <w:szCs w:val="24"/>
        </w:rPr>
        <w:t>өө</w:t>
      </w:r>
      <w:ins w:id="348" w:author="/&quot;mailto:User/&quot;">
        <w:r w:rsidRPr="008E4555">
          <w:rPr>
            <w:rFonts w:ascii="Arial" w:hAnsi="Arial" w:cs="Arial"/>
            <w:color w:val="000000" w:themeColor="text1"/>
            <w:sz w:val="24"/>
            <w:szCs w:val="24"/>
          </w:rPr>
          <w:t>с</w:t>
        </w:r>
      </w:ins>
      <w:r w:rsidRPr="008E4555">
        <w:rPr>
          <w:rFonts w:ascii="Arial" w:hAnsi="Arial" w:cs="Arial"/>
          <w:color w:val="000000" w:themeColor="text1"/>
          <w:sz w:val="24"/>
          <w:szCs w:val="24"/>
        </w:rPr>
        <w:t>өө</w:t>
      </w:r>
      <w:ins w:id="349" w:author="/&quot;mailto:User/&quot;">
        <w:r w:rsidRPr="008E4555">
          <w:rPr>
            <w:rFonts w:ascii="Arial" w:hAnsi="Arial" w:cs="Arial"/>
            <w:color w:val="000000" w:themeColor="text1"/>
            <w:sz w:val="24"/>
            <w:szCs w:val="24"/>
          </w:rPr>
          <w:t xml:space="preserve"> би сонгуульд нэр дэвшиж байгаа гэж хэлэхг</w:t>
        </w:r>
      </w:ins>
      <w:r w:rsidRPr="008E4555">
        <w:rPr>
          <w:rFonts w:ascii="Arial" w:hAnsi="Arial" w:cs="Arial"/>
          <w:color w:val="000000" w:themeColor="text1"/>
          <w:sz w:val="24"/>
          <w:szCs w:val="24"/>
        </w:rPr>
        <w:t>ү</w:t>
      </w:r>
      <w:ins w:id="350" w:author="/&quot;mailto:User/&quot;">
        <w:r w:rsidRPr="008E4555">
          <w:rPr>
            <w:rFonts w:ascii="Arial" w:hAnsi="Arial" w:cs="Arial"/>
            <w:color w:val="000000" w:themeColor="text1"/>
            <w:sz w:val="24"/>
            <w:szCs w:val="24"/>
          </w:rPr>
          <w:t>й. Тэгсэн м</w:t>
        </w:r>
      </w:ins>
      <w:r w:rsidRPr="008E4555">
        <w:rPr>
          <w:rFonts w:ascii="Arial" w:hAnsi="Arial" w:cs="Arial"/>
          <w:color w:val="000000" w:themeColor="text1"/>
          <w:sz w:val="24"/>
          <w:szCs w:val="24"/>
        </w:rPr>
        <w:t>ө</w:t>
      </w:r>
      <w:ins w:id="351" w:author="/&quot;mailto:User/&quot;">
        <w:r w:rsidRPr="008E4555">
          <w:rPr>
            <w:rFonts w:ascii="Arial" w:hAnsi="Arial" w:cs="Arial"/>
            <w:color w:val="000000" w:themeColor="text1"/>
            <w:sz w:val="24"/>
            <w:szCs w:val="24"/>
          </w:rPr>
          <w:t>ртл</w:t>
        </w:r>
      </w:ins>
      <w:r w:rsidRPr="008E4555">
        <w:rPr>
          <w:rFonts w:ascii="Arial" w:hAnsi="Arial" w:cs="Arial"/>
          <w:color w:val="000000" w:themeColor="text1"/>
          <w:sz w:val="24"/>
          <w:szCs w:val="24"/>
        </w:rPr>
        <w:t>өө</w:t>
      </w:r>
      <w:ins w:id="352" w:author="/&quot;mailto:User/&quot;">
        <w:r w:rsidRPr="008E4555">
          <w:rPr>
            <w:rFonts w:ascii="Arial" w:hAnsi="Arial" w:cs="Arial"/>
            <w:color w:val="000000" w:themeColor="text1"/>
            <w:sz w:val="24"/>
            <w:szCs w:val="24"/>
          </w:rPr>
          <w:t xml:space="preserve"> дагаж яваа урлагийнхан нь манай энэ х</w:t>
        </w:r>
      </w:ins>
      <w:r w:rsidRPr="008E4555">
        <w:rPr>
          <w:rFonts w:ascii="Arial" w:hAnsi="Arial" w:cs="Arial"/>
          <w:color w:val="000000" w:themeColor="text1"/>
          <w:sz w:val="24"/>
          <w:szCs w:val="24"/>
        </w:rPr>
        <w:t>ү</w:t>
      </w:r>
      <w:ins w:id="353" w:author="/&quot;mailto:User/&quot;">
        <w:r w:rsidRPr="008E4555">
          <w:rPr>
            <w:rFonts w:ascii="Arial" w:hAnsi="Arial" w:cs="Arial"/>
            <w:color w:val="000000" w:themeColor="text1"/>
            <w:sz w:val="24"/>
            <w:szCs w:val="24"/>
          </w:rPr>
          <w:t>н сайхан х</w:t>
        </w:r>
      </w:ins>
      <w:r w:rsidRPr="008E4555">
        <w:rPr>
          <w:rFonts w:ascii="Arial" w:hAnsi="Arial" w:cs="Arial"/>
          <w:color w:val="000000" w:themeColor="text1"/>
          <w:sz w:val="24"/>
          <w:szCs w:val="24"/>
        </w:rPr>
        <w:t>ү</w:t>
      </w:r>
      <w:ins w:id="354" w:author="/&quot;mailto:User/&quot;">
        <w:r w:rsidRPr="008E4555">
          <w:rPr>
            <w:rFonts w:ascii="Arial" w:hAnsi="Arial" w:cs="Arial"/>
            <w:color w:val="000000" w:themeColor="text1"/>
            <w:sz w:val="24"/>
            <w:szCs w:val="24"/>
          </w:rPr>
          <w:t>н байгаа юм. Ирэх сонгуульд орж магадг</w:t>
        </w:r>
      </w:ins>
      <w:r w:rsidRPr="008E4555">
        <w:rPr>
          <w:rFonts w:ascii="Arial" w:hAnsi="Arial" w:cs="Arial"/>
          <w:color w:val="000000" w:themeColor="text1"/>
          <w:sz w:val="24"/>
          <w:szCs w:val="24"/>
        </w:rPr>
        <w:t>ү</w:t>
      </w:r>
      <w:ins w:id="355" w:author="/&quot;mailto:User/&quot;">
        <w:r w:rsidRPr="008E4555">
          <w:rPr>
            <w:rFonts w:ascii="Arial" w:hAnsi="Arial" w:cs="Arial"/>
            <w:color w:val="000000" w:themeColor="text1"/>
            <w:sz w:val="24"/>
            <w:szCs w:val="24"/>
          </w:rPr>
          <w:t>й тэгвэл дэмжээрэй гээд дуулаад байгаа юм чинь. Б</w:t>
        </w:r>
      </w:ins>
      <w:r w:rsidRPr="008E4555">
        <w:rPr>
          <w:rFonts w:ascii="Arial" w:hAnsi="Arial" w:cs="Arial"/>
          <w:color w:val="000000" w:themeColor="text1"/>
          <w:sz w:val="24"/>
          <w:szCs w:val="24"/>
        </w:rPr>
        <w:t>ү</w:t>
      </w:r>
      <w:ins w:id="356" w:author="/&quot;mailto:User/&quot;">
        <w:r w:rsidRPr="008E4555">
          <w:rPr>
            <w:rFonts w:ascii="Arial" w:hAnsi="Arial" w:cs="Arial"/>
            <w:color w:val="000000" w:themeColor="text1"/>
            <w:sz w:val="24"/>
            <w:szCs w:val="24"/>
          </w:rPr>
          <w:t>р ийм л байдал руу орчихсон л доо. Б</w:t>
        </w:r>
      </w:ins>
      <w:r w:rsidRPr="008E4555">
        <w:rPr>
          <w:rFonts w:ascii="Arial" w:hAnsi="Arial" w:cs="Arial"/>
          <w:color w:val="000000" w:themeColor="text1"/>
          <w:sz w:val="24"/>
          <w:szCs w:val="24"/>
        </w:rPr>
        <w:t>ү</w:t>
      </w:r>
      <w:ins w:id="357" w:author="/&quot;mailto:User/&quot;">
        <w:r w:rsidRPr="008E4555">
          <w:rPr>
            <w:rFonts w:ascii="Arial" w:hAnsi="Arial" w:cs="Arial"/>
            <w:color w:val="000000" w:themeColor="text1"/>
            <w:sz w:val="24"/>
            <w:szCs w:val="24"/>
          </w:rPr>
          <w:t>р нээлттэй болсон.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358" w:author="/&quot;mailto:User/&quot;">
        <w:r w:rsidRPr="008E4555">
          <w:rPr>
            <w:rFonts w:ascii="Arial" w:hAnsi="Arial" w:cs="Arial"/>
            <w:color w:val="000000" w:themeColor="text1"/>
            <w:sz w:val="24"/>
            <w:szCs w:val="24"/>
          </w:rPr>
          <w:t xml:space="preserve">Ер нь бол энийг бид нар зохицуулаад юм хийх шаардлага гарч байна. Хамгийн гол нь бид нар вэб сайтад байрлуулах юмаа хурдан байрлуулаад тэр чинь нууцын зэрэглэлийн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w:t>
        </w:r>
      </w:ins>
      <w:r w:rsidRPr="008E4555">
        <w:rPr>
          <w:rFonts w:ascii="Arial" w:hAnsi="Arial" w:cs="Arial"/>
          <w:color w:val="000000" w:themeColor="text1"/>
          <w:sz w:val="24"/>
          <w:szCs w:val="24"/>
        </w:rPr>
        <w:t>өө</w:t>
      </w:r>
      <w:ins w:id="359" w:author="/&quot;mailto:User/&quot;">
        <w:r w:rsidRPr="008E4555">
          <w:rPr>
            <w:rFonts w:ascii="Arial" w:hAnsi="Arial" w:cs="Arial"/>
            <w:color w:val="000000" w:themeColor="text1"/>
            <w:sz w:val="24"/>
            <w:szCs w:val="24"/>
          </w:rPr>
          <w:t>рчл</w:t>
        </w:r>
      </w:ins>
      <w:r w:rsidRPr="008E4555">
        <w:rPr>
          <w:rFonts w:ascii="Arial" w:hAnsi="Arial" w:cs="Arial"/>
          <w:color w:val="000000" w:themeColor="text1"/>
          <w:sz w:val="24"/>
          <w:szCs w:val="24"/>
        </w:rPr>
        <w:t>ө</w:t>
      </w:r>
      <w:ins w:id="360" w:author="/&quot;mailto:User/&quot;">
        <w:r w:rsidRPr="008E4555">
          <w:rPr>
            <w:rFonts w:ascii="Arial" w:hAnsi="Arial" w:cs="Arial"/>
            <w:color w:val="000000" w:themeColor="text1"/>
            <w:sz w:val="24"/>
            <w:szCs w:val="24"/>
          </w:rPr>
          <w:t>лт оруулах юм бол оруулаад ингээд, одоо Энхболд гиш</w:t>
        </w:r>
      </w:ins>
      <w:r w:rsidRPr="008E4555">
        <w:rPr>
          <w:rFonts w:ascii="Arial" w:hAnsi="Arial" w:cs="Arial"/>
          <w:color w:val="000000" w:themeColor="text1"/>
          <w:sz w:val="24"/>
          <w:szCs w:val="24"/>
        </w:rPr>
        <w:t>үү</w:t>
      </w:r>
      <w:ins w:id="361" w:author="/&quot;mailto:User/&quot;">
        <w:r w:rsidRPr="008E4555">
          <w:rPr>
            <w:rFonts w:ascii="Arial" w:hAnsi="Arial" w:cs="Arial"/>
            <w:color w:val="000000" w:themeColor="text1"/>
            <w:sz w:val="24"/>
            <w:szCs w:val="24"/>
          </w:rPr>
          <w:t>ний ярьж байгаа бол з</w:t>
        </w:r>
      </w:ins>
      <w:r w:rsidRPr="008E4555">
        <w:rPr>
          <w:rFonts w:ascii="Arial" w:hAnsi="Arial" w:cs="Arial"/>
          <w:color w:val="000000" w:themeColor="text1"/>
          <w:sz w:val="24"/>
          <w:szCs w:val="24"/>
        </w:rPr>
        <w:t>ө</w:t>
      </w:r>
      <w:ins w:id="362" w:author="/&quot;mailto:User/&quot;">
        <w:r w:rsidRPr="008E4555">
          <w:rPr>
            <w:rFonts w:ascii="Arial" w:hAnsi="Arial" w:cs="Arial"/>
            <w:color w:val="000000" w:themeColor="text1"/>
            <w:sz w:val="24"/>
            <w:szCs w:val="24"/>
          </w:rPr>
          <w:t>в ш</w:t>
        </w:r>
      </w:ins>
      <w:r w:rsidRPr="008E4555">
        <w:rPr>
          <w:rFonts w:ascii="Arial" w:hAnsi="Arial" w:cs="Arial"/>
          <w:color w:val="000000" w:themeColor="text1"/>
          <w:sz w:val="24"/>
          <w:szCs w:val="24"/>
        </w:rPr>
        <w:t>үү</w:t>
      </w:r>
      <w:ins w:id="363" w:author="/&quot;mailto:User/&quot;">
        <w:r w:rsidRPr="008E4555">
          <w:rPr>
            <w:rFonts w:ascii="Arial" w:hAnsi="Arial" w:cs="Arial"/>
            <w:color w:val="000000" w:themeColor="text1"/>
            <w:sz w:val="24"/>
            <w:szCs w:val="24"/>
          </w:rPr>
          <w:t xml:space="preserve"> дээ. </w:t>
        </w:r>
      </w:ins>
      <w:r w:rsidRPr="008E4555">
        <w:rPr>
          <w:rFonts w:ascii="Arial" w:hAnsi="Arial" w:cs="Arial"/>
          <w:color w:val="000000" w:themeColor="text1"/>
          <w:sz w:val="24"/>
          <w:szCs w:val="24"/>
        </w:rPr>
        <w:t>Ү</w:t>
      </w:r>
      <w:ins w:id="364" w:author="/&quot;mailto:User/&quot;">
        <w:r w:rsidRPr="008E4555">
          <w:rPr>
            <w:rFonts w:ascii="Arial" w:hAnsi="Arial" w:cs="Arial"/>
            <w:color w:val="000000" w:themeColor="text1"/>
            <w:sz w:val="24"/>
            <w:szCs w:val="24"/>
          </w:rPr>
          <w:t xml:space="preserve">нэхээр хуулиар бол хугацаа нь хэтэрсэн </w:t>
        </w:r>
      </w:ins>
      <w:r w:rsidRPr="008E4555">
        <w:rPr>
          <w:rFonts w:ascii="Arial" w:hAnsi="Arial" w:cs="Arial"/>
          <w:color w:val="000000" w:themeColor="text1"/>
          <w:sz w:val="24"/>
          <w:szCs w:val="24"/>
        </w:rPr>
        <w:t>үү</w:t>
      </w:r>
      <w:ins w:id="365" w:author="/&quot;mailto:User/&quot;">
        <w:r w:rsidRPr="008E4555">
          <w:rPr>
            <w:rFonts w:ascii="Arial" w:hAnsi="Arial" w:cs="Arial"/>
            <w:color w:val="000000" w:themeColor="text1"/>
            <w:sz w:val="24"/>
            <w:szCs w:val="24"/>
          </w:rPr>
          <w:t xml:space="preserve"> гэвэл хэтэрсэн, гэтэл одоо энийг хийгээг</w:t>
        </w:r>
      </w:ins>
      <w:r w:rsidRPr="008E4555">
        <w:rPr>
          <w:rFonts w:ascii="Arial" w:hAnsi="Arial" w:cs="Arial"/>
          <w:color w:val="000000" w:themeColor="text1"/>
          <w:sz w:val="24"/>
          <w:szCs w:val="24"/>
        </w:rPr>
        <w:t>ү</w:t>
      </w:r>
      <w:ins w:id="366" w:author="/&quot;mailto:User/&quot;">
        <w:r w:rsidRPr="008E4555">
          <w:rPr>
            <w:rFonts w:ascii="Arial" w:hAnsi="Arial" w:cs="Arial"/>
            <w:color w:val="000000" w:themeColor="text1"/>
            <w:sz w:val="24"/>
            <w:szCs w:val="24"/>
          </w:rPr>
          <w:t>й байх юм бол хариуцлага тооцно гээд суух юм бол суухаар л байгаа юм.</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367" w:author="/&quot;mailto:User/&quot;">
        <w:r w:rsidRPr="008E4555">
          <w:rPr>
            <w:rFonts w:ascii="Arial" w:hAnsi="Arial" w:cs="Arial"/>
            <w:color w:val="000000" w:themeColor="text1"/>
            <w:sz w:val="24"/>
            <w:szCs w:val="24"/>
          </w:rPr>
          <w:t>Ний нууг</w:t>
        </w:r>
      </w:ins>
      <w:r w:rsidRPr="008E4555">
        <w:rPr>
          <w:rFonts w:ascii="Arial" w:hAnsi="Arial" w:cs="Arial"/>
          <w:color w:val="000000" w:themeColor="text1"/>
          <w:sz w:val="24"/>
          <w:szCs w:val="24"/>
        </w:rPr>
        <w:t>ү</w:t>
      </w:r>
      <w:ins w:id="368" w:author="/&quot;mailto:User/&quot;">
        <w:r w:rsidRPr="008E4555">
          <w:rPr>
            <w:rFonts w:ascii="Arial" w:hAnsi="Arial" w:cs="Arial"/>
            <w:color w:val="000000" w:themeColor="text1"/>
            <w:sz w:val="24"/>
            <w:szCs w:val="24"/>
          </w:rPr>
          <w:t>й хэлэхэд МАХН-ын б</w:t>
        </w:r>
      </w:ins>
      <w:r w:rsidRPr="008E4555">
        <w:rPr>
          <w:rFonts w:ascii="Arial" w:hAnsi="Arial" w:cs="Arial"/>
          <w:color w:val="000000" w:themeColor="text1"/>
          <w:sz w:val="24"/>
          <w:szCs w:val="24"/>
        </w:rPr>
        <w:t>ү</w:t>
      </w:r>
      <w:ins w:id="369" w:author="/&quot;mailto:User/&quot;">
        <w:r w:rsidRPr="008E4555">
          <w:rPr>
            <w:rFonts w:ascii="Arial" w:hAnsi="Arial" w:cs="Arial"/>
            <w:color w:val="000000" w:themeColor="text1"/>
            <w:sz w:val="24"/>
            <w:szCs w:val="24"/>
          </w:rPr>
          <w:t>лэг, Ардчилсан намын з</w:t>
        </w:r>
      </w:ins>
      <w:r w:rsidRPr="008E4555">
        <w:rPr>
          <w:rFonts w:ascii="Arial" w:hAnsi="Arial" w:cs="Arial"/>
          <w:color w:val="000000" w:themeColor="text1"/>
          <w:sz w:val="24"/>
          <w:szCs w:val="24"/>
        </w:rPr>
        <w:t>ө</w:t>
      </w:r>
      <w:ins w:id="370" w:author="/&quot;mailto:User/&quot;">
        <w:r w:rsidRPr="008E4555">
          <w:rPr>
            <w:rFonts w:ascii="Arial" w:hAnsi="Arial" w:cs="Arial"/>
            <w:color w:val="000000" w:themeColor="text1"/>
            <w:sz w:val="24"/>
            <w:szCs w:val="24"/>
          </w:rPr>
          <w:t>вл</w:t>
        </w:r>
      </w:ins>
      <w:r w:rsidRPr="008E4555">
        <w:rPr>
          <w:rFonts w:ascii="Arial" w:hAnsi="Arial" w:cs="Arial"/>
          <w:color w:val="000000" w:themeColor="text1"/>
          <w:sz w:val="24"/>
          <w:szCs w:val="24"/>
        </w:rPr>
        <w:t>ө</w:t>
      </w:r>
      <w:ins w:id="371" w:author="/&quot;mailto:User/&quot;">
        <w:r w:rsidRPr="008E4555">
          <w:rPr>
            <w:rFonts w:ascii="Arial" w:hAnsi="Arial" w:cs="Arial"/>
            <w:color w:val="000000" w:themeColor="text1"/>
            <w:sz w:val="24"/>
            <w:szCs w:val="24"/>
          </w:rPr>
          <w:t>л хоёр ярьж энэ сонгуулийнхаа ер</w:t>
        </w:r>
      </w:ins>
      <w:r w:rsidRPr="008E4555">
        <w:rPr>
          <w:rFonts w:ascii="Arial" w:hAnsi="Arial" w:cs="Arial"/>
          <w:color w:val="000000" w:themeColor="text1"/>
          <w:sz w:val="24"/>
          <w:szCs w:val="24"/>
        </w:rPr>
        <w:t>ө</w:t>
      </w:r>
      <w:ins w:id="372" w:author="/&quot;mailto:User/&quot;">
        <w:r w:rsidRPr="008E4555">
          <w:rPr>
            <w:rFonts w:ascii="Arial" w:hAnsi="Arial" w:cs="Arial"/>
            <w:color w:val="000000" w:themeColor="text1"/>
            <w:sz w:val="24"/>
            <w:szCs w:val="24"/>
          </w:rPr>
          <w:t>нхий хороон дээр ядаж улс т</w:t>
        </w:r>
      </w:ins>
      <w:r w:rsidRPr="008E4555">
        <w:rPr>
          <w:rFonts w:ascii="Arial" w:hAnsi="Arial" w:cs="Arial"/>
          <w:color w:val="000000" w:themeColor="text1"/>
          <w:sz w:val="24"/>
          <w:szCs w:val="24"/>
        </w:rPr>
        <w:t>ө</w:t>
      </w:r>
      <w:ins w:id="373" w:author="/&quot;mailto:User/&quot;">
        <w:r w:rsidRPr="008E4555">
          <w:rPr>
            <w:rFonts w:ascii="Arial" w:hAnsi="Arial" w:cs="Arial"/>
            <w:color w:val="000000" w:themeColor="text1"/>
            <w:sz w:val="24"/>
            <w:szCs w:val="24"/>
          </w:rPr>
          <w:t>рийн том намууд нэлээд з</w:t>
        </w:r>
      </w:ins>
      <w:r w:rsidRPr="008E4555">
        <w:rPr>
          <w:rFonts w:ascii="Arial" w:hAnsi="Arial" w:cs="Arial"/>
          <w:color w:val="000000" w:themeColor="text1"/>
          <w:sz w:val="24"/>
          <w:szCs w:val="24"/>
        </w:rPr>
        <w:t>ө</w:t>
      </w:r>
      <w:ins w:id="374" w:author="/&quot;mailto:User/&quot;">
        <w:r w:rsidRPr="008E4555">
          <w:rPr>
            <w:rFonts w:ascii="Arial" w:hAnsi="Arial" w:cs="Arial"/>
            <w:color w:val="000000" w:themeColor="text1"/>
            <w:sz w:val="24"/>
            <w:szCs w:val="24"/>
          </w:rPr>
          <w:t>рчилг</w:t>
        </w:r>
      </w:ins>
      <w:r w:rsidRPr="008E4555">
        <w:rPr>
          <w:rFonts w:ascii="Arial" w:hAnsi="Arial" w:cs="Arial"/>
          <w:color w:val="000000" w:themeColor="text1"/>
          <w:sz w:val="24"/>
          <w:szCs w:val="24"/>
        </w:rPr>
        <w:t>ү</w:t>
      </w:r>
      <w:ins w:id="375" w:author="/&quot;mailto:User/&quot;">
        <w:r w:rsidRPr="008E4555">
          <w:rPr>
            <w:rFonts w:ascii="Arial" w:hAnsi="Arial" w:cs="Arial"/>
            <w:color w:val="000000" w:themeColor="text1"/>
            <w:sz w:val="24"/>
            <w:szCs w:val="24"/>
          </w:rPr>
          <w:t xml:space="preserve">й болох, </w:t>
        </w:r>
      </w:ins>
      <w:r w:rsidRPr="008E4555">
        <w:rPr>
          <w:rFonts w:ascii="Arial" w:hAnsi="Arial" w:cs="Arial"/>
          <w:color w:val="000000" w:themeColor="text1"/>
          <w:sz w:val="24"/>
          <w:szCs w:val="24"/>
        </w:rPr>
        <w:t>өө</w:t>
      </w:r>
      <w:ins w:id="376"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өө</w:t>
      </w:r>
      <w:ins w:id="377" w:author="/&quot;mailto:User/&quot;">
        <w:r w:rsidRPr="008E4555">
          <w:rPr>
            <w:rFonts w:ascii="Arial" w:hAnsi="Arial" w:cs="Arial"/>
            <w:color w:val="000000" w:themeColor="text1"/>
            <w:sz w:val="24"/>
            <w:szCs w:val="24"/>
          </w:rPr>
          <w:t xml:space="preserve">р хэлбэл одоо </w:t>
        </w:r>
      </w:ins>
      <w:r w:rsidRPr="008E4555">
        <w:rPr>
          <w:rFonts w:ascii="Arial" w:hAnsi="Arial" w:cs="Arial"/>
          <w:color w:val="000000" w:themeColor="text1"/>
          <w:sz w:val="24"/>
          <w:szCs w:val="24"/>
        </w:rPr>
        <w:t>ө</w:t>
      </w:r>
      <w:ins w:id="378" w:author="/&quot;mailto:User/&quot;">
        <w:r w:rsidRPr="008E4555">
          <w:rPr>
            <w:rFonts w:ascii="Arial" w:hAnsi="Arial" w:cs="Arial"/>
            <w:color w:val="000000" w:themeColor="text1"/>
            <w:sz w:val="24"/>
            <w:szCs w:val="24"/>
          </w:rPr>
          <w:t>н</w:t>
        </w:r>
      </w:ins>
      <w:r w:rsidRPr="008E4555">
        <w:rPr>
          <w:rFonts w:ascii="Arial" w:hAnsi="Arial" w:cs="Arial"/>
          <w:color w:val="000000" w:themeColor="text1"/>
          <w:sz w:val="24"/>
          <w:szCs w:val="24"/>
        </w:rPr>
        <w:t>өө</w:t>
      </w:r>
      <w:ins w:id="379" w:author="/&quot;mailto:User/&quot;">
        <w:r w:rsidRPr="008E4555">
          <w:rPr>
            <w:rFonts w:ascii="Arial" w:hAnsi="Arial" w:cs="Arial"/>
            <w:color w:val="000000" w:themeColor="text1"/>
            <w:sz w:val="24"/>
            <w:szCs w:val="24"/>
          </w:rPr>
          <w:t>д</w:t>
        </w:r>
      </w:ins>
      <w:r w:rsidRPr="008E4555">
        <w:rPr>
          <w:rFonts w:ascii="Arial" w:hAnsi="Arial" w:cs="Arial"/>
          <w:color w:val="000000" w:themeColor="text1"/>
          <w:sz w:val="24"/>
          <w:szCs w:val="24"/>
        </w:rPr>
        <w:t>ө</w:t>
      </w:r>
      <w:ins w:id="380" w:author="/&quot;mailto:User/&quot;">
        <w:r w:rsidRPr="008E4555">
          <w:rPr>
            <w:rFonts w:ascii="Arial" w:hAnsi="Arial" w:cs="Arial"/>
            <w:color w:val="000000" w:themeColor="text1"/>
            <w:sz w:val="24"/>
            <w:szCs w:val="24"/>
          </w:rPr>
          <w:t>р Сонгуулийн ер</w:t>
        </w:r>
      </w:ins>
      <w:r w:rsidRPr="008E4555">
        <w:rPr>
          <w:rFonts w:ascii="Arial" w:hAnsi="Arial" w:cs="Arial"/>
          <w:color w:val="000000" w:themeColor="text1"/>
          <w:sz w:val="24"/>
          <w:szCs w:val="24"/>
        </w:rPr>
        <w:t>ө</w:t>
      </w:r>
      <w:ins w:id="381" w:author="/&quot;mailto:User/&quot;">
        <w:r w:rsidRPr="008E4555">
          <w:rPr>
            <w:rFonts w:ascii="Arial" w:hAnsi="Arial" w:cs="Arial"/>
            <w:color w:val="000000" w:themeColor="text1"/>
            <w:sz w:val="24"/>
            <w:szCs w:val="24"/>
          </w:rPr>
          <w:t>нхий хорооноос зарим нь нэр дэвшсэн барьсан гээд гарч байгаа орон гаран болж байгаа орон тоо эд нар маш хурдан цэгцлэх хэрэгтэй ш</w:t>
        </w:r>
      </w:ins>
      <w:r w:rsidRPr="008E4555">
        <w:rPr>
          <w:rFonts w:ascii="Arial" w:hAnsi="Arial" w:cs="Arial"/>
          <w:color w:val="000000" w:themeColor="text1"/>
          <w:sz w:val="24"/>
          <w:szCs w:val="24"/>
        </w:rPr>
        <w:t>үү</w:t>
      </w:r>
      <w:ins w:id="382" w:author="/&quot;mailto:User/&quot;">
        <w:r w:rsidRPr="008E4555">
          <w:rPr>
            <w:rFonts w:ascii="Arial" w:hAnsi="Arial" w:cs="Arial"/>
            <w:color w:val="000000" w:themeColor="text1"/>
            <w:sz w:val="24"/>
            <w:szCs w:val="24"/>
          </w:rPr>
          <w:t xml:space="preserve"> дээ. Тэгээд одоо энэ чинь Их Хурлаар л орж ирж батлагдана ш</w:t>
        </w:r>
      </w:ins>
      <w:r w:rsidRPr="008E4555">
        <w:rPr>
          <w:rFonts w:ascii="Arial" w:hAnsi="Arial" w:cs="Arial"/>
          <w:color w:val="000000" w:themeColor="text1"/>
          <w:sz w:val="24"/>
          <w:szCs w:val="24"/>
        </w:rPr>
        <w:t>үү</w:t>
      </w:r>
      <w:ins w:id="383" w:author="/&quot;mailto:User/&quot;">
        <w:r w:rsidRPr="008E4555">
          <w:rPr>
            <w:rFonts w:ascii="Arial" w:hAnsi="Arial" w:cs="Arial"/>
            <w:color w:val="000000" w:themeColor="text1"/>
            <w:sz w:val="24"/>
            <w:szCs w:val="24"/>
          </w:rPr>
          <w:t xml:space="preserve"> дээ. Гэтэл энэ нь ингээд яваад л байдаг, яваад л байдаг. Тэр х</w:t>
        </w:r>
      </w:ins>
      <w:r w:rsidRPr="008E4555">
        <w:rPr>
          <w:rFonts w:ascii="Arial" w:hAnsi="Arial" w:cs="Arial"/>
          <w:color w:val="000000" w:themeColor="text1"/>
          <w:sz w:val="24"/>
          <w:szCs w:val="24"/>
        </w:rPr>
        <w:t>ү</w:t>
      </w:r>
      <w:ins w:id="384" w:author="/&quot;mailto:User/&quot;">
        <w:r w:rsidRPr="008E4555">
          <w:rPr>
            <w:rFonts w:ascii="Arial" w:hAnsi="Arial" w:cs="Arial"/>
            <w:color w:val="000000" w:themeColor="text1"/>
            <w:sz w:val="24"/>
            <w:szCs w:val="24"/>
          </w:rPr>
          <w:t xml:space="preserve">н нь юм нэмж </w:t>
        </w:r>
      </w:ins>
      <w:r w:rsidRPr="008E4555">
        <w:rPr>
          <w:rFonts w:ascii="Arial" w:hAnsi="Arial" w:cs="Arial"/>
          <w:color w:val="000000" w:themeColor="text1"/>
          <w:sz w:val="24"/>
          <w:szCs w:val="24"/>
        </w:rPr>
        <w:t>ө</w:t>
      </w:r>
      <w:ins w:id="385"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өө</w:t>
      </w:r>
      <w:ins w:id="386" w:author="/&quot;mailto:User/&quot;">
        <w:r w:rsidRPr="008E4555">
          <w:rPr>
            <w:rFonts w:ascii="Arial" w:hAnsi="Arial" w:cs="Arial"/>
            <w:color w:val="000000" w:themeColor="text1"/>
            <w:sz w:val="24"/>
            <w:szCs w:val="24"/>
          </w:rPr>
          <w:t xml:space="preserve">ч гээд байдаг. Нэг хэсэг нь улс </w:t>
        </w:r>
        <w:r w:rsidRPr="008E4555">
          <w:rPr>
            <w:rFonts w:ascii="Arial" w:hAnsi="Arial" w:cs="Arial"/>
            <w:i/>
            <w:iCs/>
            <w:color w:val="000000" w:themeColor="text1"/>
            <w:sz w:val="24"/>
            <w:szCs w:val="24"/>
          </w:rPr>
          <w:t>т</w:t>
        </w:r>
      </w:ins>
      <w:r w:rsidRPr="008E4555">
        <w:rPr>
          <w:rFonts w:ascii="Arial" w:hAnsi="Arial" w:cs="Arial"/>
          <w:i/>
          <w:iCs/>
          <w:color w:val="000000" w:themeColor="text1"/>
          <w:sz w:val="24"/>
          <w:szCs w:val="24"/>
        </w:rPr>
        <w:t>ө</w:t>
      </w:r>
      <w:ins w:id="387" w:author="/&quot;mailto:User/&quot;">
        <w:r w:rsidRPr="008E4555">
          <w:rPr>
            <w:rFonts w:ascii="Arial" w:hAnsi="Arial" w:cs="Arial"/>
            <w:i/>
            <w:iCs/>
            <w:color w:val="000000" w:themeColor="text1"/>
            <w:sz w:val="24"/>
            <w:szCs w:val="24"/>
          </w:rPr>
          <w:t>рр</w:t>
        </w:r>
      </w:ins>
      <w:r w:rsidRPr="008E4555">
        <w:rPr>
          <w:rFonts w:ascii="Arial" w:hAnsi="Arial" w:cs="Arial"/>
          <w:i/>
          <w:iCs/>
          <w:color w:val="000000" w:themeColor="text1"/>
          <w:sz w:val="24"/>
          <w:szCs w:val="24"/>
        </w:rPr>
        <w:t>үү</w:t>
      </w:r>
      <w:ins w:id="388" w:author="/&quot;mailto:User/&quot;">
        <w:r w:rsidRPr="008E4555">
          <w:rPr>
            <w:rFonts w:ascii="Arial" w:hAnsi="Arial" w:cs="Arial"/>
            <w:color w:val="000000" w:themeColor="text1"/>
            <w:sz w:val="24"/>
            <w:szCs w:val="24"/>
          </w:rPr>
          <w:t xml:space="preserve"> ороод гарч явж байдаг. Ийм л байдалтай байгаа ш</w:t>
        </w:r>
      </w:ins>
      <w:r w:rsidRPr="008E4555">
        <w:rPr>
          <w:rFonts w:ascii="Arial" w:hAnsi="Arial" w:cs="Arial"/>
          <w:color w:val="000000" w:themeColor="text1"/>
          <w:sz w:val="24"/>
          <w:szCs w:val="24"/>
        </w:rPr>
        <w:t>үү</w:t>
      </w:r>
      <w:ins w:id="389" w:author="/&quot;mailto:User/&quot;">
        <w:r w:rsidRPr="008E4555">
          <w:rPr>
            <w:rFonts w:ascii="Arial" w:hAnsi="Arial" w:cs="Arial"/>
            <w:color w:val="000000" w:themeColor="text1"/>
            <w:sz w:val="24"/>
            <w:szCs w:val="24"/>
          </w:rPr>
          <w:t xml:space="preserve"> дээ, тийм учраас энэ дээр нэг их </w:t>
        </w:r>
        <w:r w:rsidRPr="008E4555">
          <w:rPr>
            <w:rFonts w:ascii="Arial" w:hAnsi="Arial" w:cs="Arial"/>
            <w:i/>
            <w:iCs/>
            <w:color w:val="000000" w:themeColor="text1"/>
            <w:sz w:val="24"/>
            <w:szCs w:val="24"/>
          </w:rPr>
          <w:t>т</w:t>
        </w:r>
      </w:ins>
      <w:r w:rsidRPr="008E4555">
        <w:rPr>
          <w:rFonts w:ascii="Arial" w:hAnsi="Arial" w:cs="Arial"/>
          <w:i/>
          <w:iCs/>
          <w:color w:val="000000" w:themeColor="text1"/>
          <w:sz w:val="24"/>
          <w:szCs w:val="24"/>
        </w:rPr>
        <w:t>ү</w:t>
      </w:r>
      <w:ins w:id="390" w:author="/&quot;mailto:User/&quot;">
        <w:r w:rsidRPr="008E4555">
          <w:rPr>
            <w:rFonts w:ascii="Arial" w:hAnsi="Arial" w:cs="Arial"/>
            <w:i/>
            <w:iCs/>
            <w:color w:val="000000" w:themeColor="text1"/>
            <w:sz w:val="24"/>
            <w:szCs w:val="24"/>
          </w:rPr>
          <w:t>вэгшээгээд</w:t>
        </w:r>
        <w:r w:rsidRPr="008E4555">
          <w:rPr>
            <w:rFonts w:ascii="Arial" w:hAnsi="Arial" w:cs="Arial"/>
            <w:color w:val="000000" w:themeColor="text1"/>
            <w:sz w:val="24"/>
            <w:szCs w:val="24"/>
          </w:rPr>
          <w:t xml:space="preserve"> байх юм байхг</w:t>
        </w:r>
      </w:ins>
      <w:r w:rsidRPr="008E4555">
        <w:rPr>
          <w:rFonts w:ascii="Arial" w:hAnsi="Arial" w:cs="Arial"/>
          <w:color w:val="000000" w:themeColor="text1"/>
          <w:sz w:val="24"/>
          <w:szCs w:val="24"/>
        </w:rPr>
        <w:t>ү</w:t>
      </w:r>
      <w:ins w:id="391" w:author="/&quot;mailto:User/&quot;">
        <w:r w:rsidRPr="008E4555">
          <w:rPr>
            <w:rFonts w:ascii="Arial" w:hAnsi="Arial" w:cs="Arial"/>
            <w:color w:val="000000" w:themeColor="text1"/>
            <w:sz w:val="24"/>
            <w:szCs w:val="24"/>
          </w:rPr>
          <w:t xml:space="preserve">й, </w:t>
        </w:r>
      </w:ins>
      <w:r w:rsidRPr="008E4555">
        <w:rPr>
          <w:rFonts w:ascii="Arial" w:hAnsi="Arial" w:cs="Arial"/>
          <w:color w:val="000000" w:themeColor="text1"/>
          <w:sz w:val="24"/>
          <w:szCs w:val="24"/>
        </w:rPr>
        <w:t>ү</w:t>
      </w:r>
      <w:ins w:id="392" w:author="/&quot;mailto:User/&quot;">
        <w:r w:rsidRPr="008E4555">
          <w:rPr>
            <w:rFonts w:ascii="Arial" w:hAnsi="Arial" w:cs="Arial"/>
            <w:color w:val="000000" w:themeColor="text1"/>
            <w:sz w:val="24"/>
            <w:szCs w:val="24"/>
          </w:rPr>
          <w:t>нэхээр з</w:t>
        </w:r>
      </w:ins>
      <w:r w:rsidRPr="008E4555">
        <w:rPr>
          <w:rFonts w:ascii="Arial" w:hAnsi="Arial" w:cs="Arial"/>
          <w:color w:val="000000" w:themeColor="text1"/>
          <w:sz w:val="24"/>
          <w:szCs w:val="24"/>
        </w:rPr>
        <w:t>ө</w:t>
      </w:r>
      <w:ins w:id="393" w:author="/&quot;mailto:User/&quot;">
        <w:r w:rsidRPr="008E4555">
          <w:rPr>
            <w:rFonts w:ascii="Arial" w:hAnsi="Arial" w:cs="Arial"/>
            <w:color w:val="000000" w:themeColor="text1"/>
            <w:sz w:val="24"/>
            <w:szCs w:val="24"/>
          </w:rPr>
          <w:t>вшилц</w:t>
        </w:r>
      </w:ins>
      <w:r w:rsidRPr="008E4555">
        <w:rPr>
          <w:rFonts w:ascii="Arial" w:hAnsi="Arial" w:cs="Arial"/>
          <w:color w:val="000000" w:themeColor="text1"/>
          <w:sz w:val="24"/>
          <w:szCs w:val="24"/>
        </w:rPr>
        <w:t>өө</w:t>
      </w:r>
      <w:ins w:id="394" w:author="/&quot;mailto:User/&quot;">
        <w:r w:rsidRPr="008E4555">
          <w:rPr>
            <w:rFonts w:ascii="Arial" w:hAnsi="Arial" w:cs="Arial"/>
            <w:color w:val="000000" w:themeColor="text1"/>
            <w:sz w:val="24"/>
            <w:szCs w:val="24"/>
          </w:rPr>
          <w:t>д асуудлыг.</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395" w:author="/&quot;mailto:User/&quot;">
        <w:r w:rsidRPr="008E4555">
          <w:rPr>
            <w:rFonts w:ascii="Arial" w:hAnsi="Arial" w:cs="Arial"/>
            <w:color w:val="000000" w:themeColor="text1"/>
            <w:sz w:val="24"/>
            <w:szCs w:val="24"/>
          </w:rPr>
          <w:t>Би с</w:t>
        </w:r>
      </w:ins>
      <w:r w:rsidRPr="008E4555">
        <w:rPr>
          <w:rFonts w:ascii="Arial" w:hAnsi="Arial" w:cs="Arial"/>
          <w:color w:val="000000" w:themeColor="text1"/>
          <w:sz w:val="24"/>
          <w:szCs w:val="24"/>
        </w:rPr>
        <w:t>үү</w:t>
      </w:r>
      <w:ins w:id="396" w:author="/&quot;mailto:User/&quot;">
        <w:r w:rsidRPr="008E4555">
          <w:rPr>
            <w:rFonts w:ascii="Arial" w:hAnsi="Arial" w:cs="Arial"/>
            <w:color w:val="000000" w:themeColor="text1"/>
            <w:sz w:val="24"/>
            <w:szCs w:val="24"/>
          </w:rPr>
          <w:t xml:space="preserve">лийн </w:t>
        </w:r>
      </w:ins>
      <w:r w:rsidRPr="008E4555">
        <w:rPr>
          <w:rFonts w:ascii="Arial" w:hAnsi="Arial" w:cs="Arial"/>
          <w:color w:val="000000" w:themeColor="text1"/>
          <w:sz w:val="24"/>
          <w:szCs w:val="24"/>
        </w:rPr>
        <w:t>ү</w:t>
      </w:r>
      <w:ins w:id="397" w:author="/&quot;mailto:User/&quot;">
        <w:r w:rsidRPr="008E4555">
          <w:rPr>
            <w:rFonts w:ascii="Arial" w:hAnsi="Arial" w:cs="Arial"/>
            <w:color w:val="000000" w:themeColor="text1"/>
            <w:sz w:val="24"/>
            <w:szCs w:val="24"/>
          </w:rPr>
          <w:t>ед бодож байгаа ш</w:t>
        </w:r>
      </w:ins>
      <w:r w:rsidRPr="008E4555">
        <w:rPr>
          <w:rFonts w:ascii="Arial" w:hAnsi="Arial" w:cs="Arial"/>
          <w:color w:val="000000" w:themeColor="text1"/>
          <w:sz w:val="24"/>
          <w:szCs w:val="24"/>
        </w:rPr>
        <w:t>үү</w:t>
      </w:r>
      <w:ins w:id="398" w:author="/&quot;mailto:User/&quot;">
        <w:r w:rsidRPr="008E4555">
          <w:rPr>
            <w:rFonts w:ascii="Arial" w:hAnsi="Arial" w:cs="Arial"/>
            <w:color w:val="000000" w:themeColor="text1"/>
            <w:sz w:val="24"/>
            <w:szCs w:val="24"/>
          </w:rPr>
          <w:t>. Энэ Сонгуулийн ер</w:t>
        </w:r>
      </w:ins>
      <w:r w:rsidRPr="008E4555">
        <w:rPr>
          <w:rFonts w:ascii="Arial" w:hAnsi="Arial" w:cs="Arial"/>
          <w:color w:val="000000" w:themeColor="text1"/>
          <w:sz w:val="24"/>
          <w:szCs w:val="24"/>
        </w:rPr>
        <w:t>ө</w:t>
      </w:r>
      <w:ins w:id="399" w:author="/&quot;mailto:User/&quot;">
        <w:r w:rsidRPr="008E4555">
          <w:rPr>
            <w:rFonts w:ascii="Arial" w:hAnsi="Arial" w:cs="Arial"/>
            <w:color w:val="000000" w:themeColor="text1"/>
            <w:sz w:val="24"/>
            <w:szCs w:val="24"/>
          </w:rPr>
          <w:t xml:space="preserve">нхий хороо </w:t>
        </w:r>
      </w:ins>
      <w:r w:rsidRPr="008E4555">
        <w:rPr>
          <w:rFonts w:ascii="Arial" w:hAnsi="Arial" w:cs="Arial"/>
          <w:color w:val="000000" w:themeColor="text1"/>
          <w:sz w:val="24"/>
          <w:szCs w:val="24"/>
        </w:rPr>
        <w:t>ү</w:t>
      </w:r>
      <w:ins w:id="400" w:author="/&quot;mailto:User/&quot;">
        <w:r w:rsidRPr="008E4555">
          <w:rPr>
            <w:rFonts w:ascii="Arial" w:hAnsi="Arial" w:cs="Arial"/>
            <w:color w:val="000000" w:themeColor="text1"/>
            <w:sz w:val="24"/>
            <w:szCs w:val="24"/>
          </w:rPr>
          <w:t>нэхээр Монгол Улсын Их Хурлын эрх мэдэлд байдаг ийм хороог ер нь Дээд ш</w:t>
        </w:r>
      </w:ins>
      <w:r w:rsidRPr="008E4555">
        <w:rPr>
          <w:rFonts w:ascii="Arial" w:hAnsi="Arial" w:cs="Arial"/>
          <w:color w:val="000000" w:themeColor="text1"/>
          <w:sz w:val="24"/>
          <w:szCs w:val="24"/>
        </w:rPr>
        <w:t>үү</w:t>
      </w:r>
      <w:ins w:id="401" w:author="/&quot;mailto:User/&quot;">
        <w:r w:rsidRPr="008E4555">
          <w:rPr>
            <w:rFonts w:ascii="Arial" w:hAnsi="Arial" w:cs="Arial"/>
            <w:color w:val="000000" w:themeColor="text1"/>
            <w:sz w:val="24"/>
            <w:szCs w:val="24"/>
          </w:rPr>
          <w:t>хээс ч гурав, Ер</w:t>
        </w:r>
      </w:ins>
      <w:r w:rsidRPr="008E4555">
        <w:rPr>
          <w:rFonts w:ascii="Arial" w:hAnsi="Arial" w:cs="Arial"/>
          <w:color w:val="000000" w:themeColor="text1"/>
          <w:sz w:val="24"/>
          <w:szCs w:val="24"/>
        </w:rPr>
        <w:t>ө</w:t>
      </w:r>
      <w:ins w:id="402" w:author="/&quot;mailto:User/&quot;">
        <w:r w:rsidRPr="008E4555">
          <w:rPr>
            <w:rFonts w:ascii="Arial" w:hAnsi="Arial" w:cs="Arial"/>
            <w:color w:val="000000" w:themeColor="text1"/>
            <w:sz w:val="24"/>
            <w:szCs w:val="24"/>
          </w:rPr>
          <w:t>нхийл</w:t>
        </w:r>
      </w:ins>
      <w:r w:rsidRPr="008E4555">
        <w:rPr>
          <w:rFonts w:ascii="Arial" w:hAnsi="Arial" w:cs="Arial"/>
          <w:color w:val="000000" w:themeColor="text1"/>
          <w:sz w:val="24"/>
          <w:szCs w:val="24"/>
        </w:rPr>
        <w:t>ө</w:t>
      </w:r>
      <w:ins w:id="403" w:author="/&quot;mailto:User/&quot;">
        <w:r w:rsidRPr="008E4555">
          <w:rPr>
            <w:rFonts w:ascii="Arial" w:hAnsi="Arial" w:cs="Arial"/>
            <w:color w:val="000000" w:themeColor="text1"/>
            <w:sz w:val="24"/>
            <w:szCs w:val="24"/>
          </w:rPr>
          <w:t>гч гурав гэдгээ болих хэрэгтэй. Ер</w:t>
        </w:r>
      </w:ins>
      <w:r w:rsidRPr="008E4555">
        <w:rPr>
          <w:rFonts w:ascii="Arial" w:hAnsi="Arial" w:cs="Arial"/>
          <w:color w:val="000000" w:themeColor="text1"/>
          <w:sz w:val="24"/>
          <w:szCs w:val="24"/>
        </w:rPr>
        <w:t>өө</w:t>
      </w:r>
      <w:ins w:id="404" w:author="/&quot;mailto:User/&quot;">
        <w:r w:rsidRPr="008E4555">
          <w:rPr>
            <w:rFonts w:ascii="Arial" w:hAnsi="Arial" w:cs="Arial"/>
            <w:color w:val="000000" w:themeColor="text1"/>
            <w:sz w:val="24"/>
            <w:szCs w:val="24"/>
          </w:rPr>
          <w:t>с</w:t>
        </w:r>
      </w:ins>
      <w:r w:rsidRPr="008E4555">
        <w:rPr>
          <w:rFonts w:ascii="Arial" w:hAnsi="Arial" w:cs="Arial"/>
          <w:color w:val="000000" w:themeColor="text1"/>
          <w:sz w:val="24"/>
          <w:szCs w:val="24"/>
        </w:rPr>
        <w:t>өө</w:t>
      </w:r>
      <w:ins w:id="405" w:author="/&quot;mailto:User/&quot;">
        <w:r w:rsidRPr="008E4555">
          <w:rPr>
            <w:rFonts w:ascii="Arial" w:hAnsi="Arial" w:cs="Arial"/>
            <w:color w:val="000000" w:themeColor="text1"/>
            <w:sz w:val="24"/>
            <w:szCs w:val="24"/>
          </w:rPr>
          <w:t xml:space="preserve"> одоо энэ УИХ </w:t>
        </w:r>
      </w:ins>
      <w:r w:rsidRPr="008E4555">
        <w:rPr>
          <w:rFonts w:ascii="Arial" w:hAnsi="Arial" w:cs="Arial"/>
          <w:color w:val="000000" w:themeColor="text1"/>
          <w:sz w:val="24"/>
          <w:szCs w:val="24"/>
        </w:rPr>
        <w:t>өө</w:t>
      </w:r>
      <w:ins w:id="406"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өө</w:t>
      </w:r>
      <w:ins w:id="407" w:author="/&quot;mailto:User/&quot;">
        <w:r w:rsidRPr="008E4555">
          <w:rPr>
            <w:rFonts w:ascii="Arial" w:hAnsi="Arial" w:cs="Arial"/>
            <w:color w:val="000000" w:themeColor="text1"/>
            <w:sz w:val="24"/>
            <w:szCs w:val="24"/>
          </w:rPr>
          <w:t xml:space="preserve"> газар газраас </w:t>
        </w:r>
      </w:ins>
      <w:r w:rsidRPr="008E4555">
        <w:rPr>
          <w:rFonts w:ascii="Arial" w:hAnsi="Arial" w:cs="Arial"/>
          <w:color w:val="000000" w:themeColor="text1"/>
          <w:sz w:val="24"/>
          <w:szCs w:val="24"/>
        </w:rPr>
        <w:t>ү</w:t>
      </w:r>
      <w:ins w:id="408" w:author="/&quot;mailto:User/&quot;">
        <w:r w:rsidRPr="008E4555">
          <w:rPr>
            <w:rFonts w:ascii="Arial" w:hAnsi="Arial" w:cs="Arial"/>
            <w:color w:val="000000" w:themeColor="text1"/>
            <w:sz w:val="24"/>
            <w:szCs w:val="24"/>
          </w:rPr>
          <w:t xml:space="preserve">нэхээр чадалтай, чансаатай улсуудаа сонгоод шууд баталж </w:t>
        </w:r>
      </w:ins>
      <w:r w:rsidRPr="008E4555">
        <w:rPr>
          <w:rFonts w:ascii="Arial" w:hAnsi="Arial" w:cs="Arial"/>
          <w:color w:val="000000" w:themeColor="text1"/>
          <w:sz w:val="24"/>
          <w:szCs w:val="24"/>
        </w:rPr>
        <w:t>ө</w:t>
      </w:r>
      <w:ins w:id="409"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өө</w:t>
      </w:r>
      <w:ins w:id="410" w:author="/&quot;mailto:User/&quot;">
        <w:r w:rsidRPr="008E4555">
          <w:rPr>
            <w:rFonts w:ascii="Arial" w:hAnsi="Arial" w:cs="Arial"/>
            <w:color w:val="000000" w:themeColor="text1"/>
            <w:sz w:val="24"/>
            <w:szCs w:val="24"/>
          </w:rPr>
          <w:t>д л явдаг ийм тогтолцоо руу орох хэрэгтэй.</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411" w:author="/&quot;mailto:User/&quot;">
        <w:r w:rsidRPr="008E4555">
          <w:rPr>
            <w:rFonts w:ascii="Arial" w:hAnsi="Arial" w:cs="Arial"/>
            <w:color w:val="000000" w:themeColor="text1"/>
            <w:sz w:val="24"/>
            <w:szCs w:val="24"/>
          </w:rPr>
          <w:t>Тэгээд л маргаан, нэг гурван х</w:t>
        </w:r>
      </w:ins>
      <w:r w:rsidRPr="008E4555">
        <w:rPr>
          <w:rFonts w:ascii="Arial" w:hAnsi="Arial" w:cs="Arial"/>
          <w:color w:val="000000" w:themeColor="text1"/>
          <w:sz w:val="24"/>
          <w:szCs w:val="24"/>
        </w:rPr>
        <w:t>ү</w:t>
      </w:r>
      <w:ins w:id="412" w:author="/&quot;mailto:User/&quot;">
        <w:r w:rsidRPr="008E4555">
          <w:rPr>
            <w:rFonts w:ascii="Arial" w:hAnsi="Arial" w:cs="Arial"/>
            <w:color w:val="000000" w:themeColor="text1"/>
            <w:sz w:val="24"/>
            <w:szCs w:val="24"/>
          </w:rPr>
          <w:t>н нь Ер</w:t>
        </w:r>
      </w:ins>
      <w:r w:rsidRPr="008E4555">
        <w:rPr>
          <w:rFonts w:ascii="Arial" w:hAnsi="Arial" w:cs="Arial"/>
          <w:color w:val="000000" w:themeColor="text1"/>
          <w:sz w:val="24"/>
          <w:szCs w:val="24"/>
        </w:rPr>
        <w:t>ө</w:t>
      </w:r>
      <w:ins w:id="413" w:author="/&quot;mailto:User/&quot;">
        <w:r w:rsidRPr="008E4555">
          <w:rPr>
            <w:rFonts w:ascii="Arial" w:hAnsi="Arial" w:cs="Arial"/>
            <w:color w:val="000000" w:themeColor="text1"/>
            <w:sz w:val="24"/>
            <w:szCs w:val="24"/>
          </w:rPr>
          <w:t>нхийл</w:t>
        </w:r>
      </w:ins>
      <w:r w:rsidRPr="008E4555">
        <w:rPr>
          <w:rFonts w:ascii="Arial" w:hAnsi="Arial" w:cs="Arial"/>
          <w:color w:val="000000" w:themeColor="text1"/>
          <w:sz w:val="24"/>
          <w:szCs w:val="24"/>
        </w:rPr>
        <w:t>ө</w:t>
      </w:r>
      <w:ins w:id="414" w:author="/&quot;mailto:User/&quot;">
        <w:r w:rsidRPr="008E4555">
          <w:rPr>
            <w:rFonts w:ascii="Arial" w:hAnsi="Arial" w:cs="Arial"/>
            <w:color w:val="000000" w:themeColor="text1"/>
            <w:sz w:val="24"/>
            <w:szCs w:val="24"/>
          </w:rPr>
          <w:t>гч</w:t>
        </w:r>
      </w:ins>
      <w:r w:rsidRPr="008E4555">
        <w:rPr>
          <w:rFonts w:ascii="Arial" w:hAnsi="Arial" w:cs="Arial"/>
          <w:color w:val="000000" w:themeColor="text1"/>
          <w:sz w:val="24"/>
          <w:szCs w:val="24"/>
        </w:rPr>
        <w:t>өө</w:t>
      </w:r>
      <w:ins w:id="415" w:author="/&quot;mailto:User/&quot;">
        <w:r w:rsidRPr="008E4555">
          <w:rPr>
            <w:rFonts w:ascii="Arial" w:hAnsi="Arial" w:cs="Arial"/>
            <w:color w:val="000000" w:themeColor="text1"/>
            <w:sz w:val="24"/>
            <w:szCs w:val="24"/>
          </w:rPr>
          <w:t>с з</w:t>
        </w:r>
      </w:ins>
      <w:r w:rsidRPr="008E4555">
        <w:rPr>
          <w:rFonts w:ascii="Arial" w:hAnsi="Arial" w:cs="Arial"/>
          <w:color w:val="000000" w:themeColor="text1"/>
          <w:sz w:val="24"/>
          <w:szCs w:val="24"/>
        </w:rPr>
        <w:t>үү</w:t>
      </w:r>
      <w:ins w:id="416" w:author="/&quot;mailto:User/&quot;">
        <w:r w:rsidRPr="008E4555">
          <w:rPr>
            <w:rFonts w:ascii="Arial" w:hAnsi="Arial" w:cs="Arial"/>
            <w:color w:val="000000" w:themeColor="text1"/>
            <w:sz w:val="24"/>
            <w:szCs w:val="24"/>
          </w:rPr>
          <w:t>лттэй, нэг гурван нь болохоор Дээд ш</w:t>
        </w:r>
      </w:ins>
      <w:r w:rsidRPr="008E4555">
        <w:rPr>
          <w:rFonts w:ascii="Arial" w:hAnsi="Arial" w:cs="Arial"/>
          <w:color w:val="000000" w:themeColor="text1"/>
          <w:sz w:val="24"/>
          <w:szCs w:val="24"/>
        </w:rPr>
        <w:t>үү</w:t>
      </w:r>
      <w:ins w:id="417" w:author="/&quot;mailto:User/&quot;">
        <w:r w:rsidRPr="008E4555">
          <w:rPr>
            <w:rFonts w:ascii="Arial" w:hAnsi="Arial" w:cs="Arial"/>
            <w:color w:val="000000" w:themeColor="text1"/>
            <w:sz w:val="24"/>
            <w:szCs w:val="24"/>
          </w:rPr>
          <w:t>хээс з</w:t>
        </w:r>
      </w:ins>
      <w:r w:rsidRPr="008E4555">
        <w:rPr>
          <w:rFonts w:ascii="Arial" w:hAnsi="Arial" w:cs="Arial"/>
          <w:color w:val="000000" w:themeColor="text1"/>
          <w:sz w:val="24"/>
          <w:szCs w:val="24"/>
        </w:rPr>
        <w:t>үү</w:t>
      </w:r>
      <w:ins w:id="418" w:author="/&quot;mailto:User/&quot;">
        <w:r w:rsidRPr="008E4555">
          <w:rPr>
            <w:rFonts w:ascii="Arial" w:hAnsi="Arial" w:cs="Arial"/>
            <w:color w:val="000000" w:themeColor="text1"/>
            <w:sz w:val="24"/>
            <w:szCs w:val="24"/>
          </w:rPr>
          <w:t>лттэй, нэг гурав нь болохоор УИХ-аас з</w:t>
        </w:r>
      </w:ins>
      <w:r w:rsidRPr="008E4555">
        <w:rPr>
          <w:rFonts w:ascii="Arial" w:hAnsi="Arial" w:cs="Arial"/>
          <w:color w:val="000000" w:themeColor="text1"/>
          <w:sz w:val="24"/>
          <w:szCs w:val="24"/>
        </w:rPr>
        <w:t>үү</w:t>
      </w:r>
      <w:ins w:id="419" w:author="/&quot;mailto:User/&quot;">
        <w:r w:rsidRPr="008E4555">
          <w:rPr>
            <w:rFonts w:ascii="Arial" w:hAnsi="Arial" w:cs="Arial"/>
            <w:color w:val="000000" w:themeColor="text1"/>
            <w:sz w:val="24"/>
            <w:szCs w:val="24"/>
          </w:rPr>
          <w:t>лттэй ямар хэрэгтэй юм бэ. Монгол т</w:t>
        </w:r>
      </w:ins>
      <w:r w:rsidRPr="008E4555">
        <w:rPr>
          <w:rFonts w:ascii="Arial" w:hAnsi="Arial" w:cs="Arial"/>
          <w:color w:val="000000" w:themeColor="text1"/>
          <w:sz w:val="24"/>
          <w:szCs w:val="24"/>
        </w:rPr>
        <w:t>ө</w:t>
      </w:r>
      <w:ins w:id="420" w:author="/&quot;mailto:User/&quot;">
        <w:r w:rsidRPr="008E4555">
          <w:rPr>
            <w:rFonts w:ascii="Arial" w:hAnsi="Arial" w:cs="Arial"/>
            <w:color w:val="000000" w:themeColor="text1"/>
            <w:sz w:val="24"/>
            <w:szCs w:val="24"/>
          </w:rPr>
          <w:t>рийн хууль тогтоох дээд байгууллага нь тогтоодог л юм бол ер</w:t>
        </w:r>
      </w:ins>
      <w:r w:rsidRPr="008E4555">
        <w:rPr>
          <w:rFonts w:ascii="Arial" w:hAnsi="Arial" w:cs="Arial"/>
          <w:color w:val="000000" w:themeColor="text1"/>
          <w:sz w:val="24"/>
          <w:szCs w:val="24"/>
        </w:rPr>
        <w:t>өө</w:t>
      </w:r>
      <w:ins w:id="421" w:author="/&quot;mailto:User/&quot;">
        <w:r w:rsidRPr="008E4555">
          <w:rPr>
            <w:rFonts w:ascii="Arial" w:hAnsi="Arial" w:cs="Arial"/>
            <w:color w:val="000000" w:themeColor="text1"/>
            <w:sz w:val="24"/>
            <w:szCs w:val="24"/>
          </w:rPr>
          <w:t>с</w:t>
        </w:r>
      </w:ins>
      <w:r w:rsidRPr="008E4555">
        <w:rPr>
          <w:rFonts w:ascii="Arial" w:hAnsi="Arial" w:cs="Arial"/>
          <w:color w:val="000000" w:themeColor="text1"/>
          <w:sz w:val="24"/>
          <w:szCs w:val="24"/>
        </w:rPr>
        <w:t>өө</w:t>
      </w:r>
      <w:ins w:id="422" w:author="/&quot;mailto:User/&quot;">
        <w:r w:rsidRPr="008E4555">
          <w:rPr>
            <w:rFonts w:ascii="Arial" w:hAnsi="Arial" w:cs="Arial"/>
            <w:color w:val="000000" w:themeColor="text1"/>
            <w:sz w:val="24"/>
            <w:szCs w:val="24"/>
          </w:rPr>
          <w:t xml:space="preserve"> тэр Сонгуулийн ер</w:t>
        </w:r>
      </w:ins>
      <w:r w:rsidRPr="008E4555">
        <w:rPr>
          <w:rFonts w:ascii="Arial" w:hAnsi="Arial" w:cs="Arial"/>
          <w:color w:val="000000" w:themeColor="text1"/>
          <w:sz w:val="24"/>
          <w:szCs w:val="24"/>
        </w:rPr>
        <w:t>ө</w:t>
      </w:r>
      <w:ins w:id="423" w:author="/&quot;mailto:User/&quot;">
        <w:r w:rsidRPr="008E4555">
          <w:rPr>
            <w:rFonts w:ascii="Arial" w:hAnsi="Arial" w:cs="Arial"/>
            <w:color w:val="000000" w:themeColor="text1"/>
            <w:sz w:val="24"/>
            <w:szCs w:val="24"/>
          </w:rPr>
          <w:t xml:space="preserve">нхий хороо гэдгээ жинхэнээр нь байгуулж </w:t>
        </w:r>
        <w:r w:rsidRPr="008E4555">
          <w:rPr>
            <w:rFonts w:ascii="Arial" w:hAnsi="Arial" w:cs="Arial"/>
            <w:i/>
            <w:iCs/>
            <w:color w:val="000000" w:themeColor="text1"/>
            <w:sz w:val="24"/>
            <w:szCs w:val="24"/>
          </w:rPr>
          <w:t>хаячихаад</w:t>
        </w:r>
        <w:r w:rsidRPr="008E4555">
          <w:rPr>
            <w:rFonts w:ascii="Arial" w:hAnsi="Arial" w:cs="Arial"/>
            <w:color w:val="000000" w:themeColor="text1"/>
            <w:sz w:val="24"/>
            <w:szCs w:val="24"/>
          </w:rPr>
          <w:t xml:space="preserve"> хяналтаа хатуу тавиад сууж байдаг. Бид нар энэ сонгуулийн асуудлыг чинь Их Хурал </w:t>
        </w:r>
      </w:ins>
      <w:r w:rsidRPr="008E4555">
        <w:rPr>
          <w:rFonts w:ascii="Arial" w:hAnsi="Arial" w:cs="Arial"/>
          <w:color w:val="000000" w:themeColor="text1"/>
          <w:sz w:val="24"/>
          <w:szCs w:val="24"/>
        </w:rPr>
        <w:t>өө</w:t>
      </w:r>
      <w:ins w:id="424"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өө</w:t>
      </w:r>
      <w:ins w:id="425" w:author="/&quot;mailto:User/&quot;">
        <w:r w:rsidRPr="008E4555">
          <w:rPr>
            <w:rFonts w:ascii="Arial" w:hAnsi="Arial" w:cs="Arial"/>
            <w:color w:val="000000" w:themeColor="text1"/>
            <w:sz w:val="24"/>
            <w:szCs w:val="24"/>
          </w:rPr>
          <w:t xml:space="preserve"> хариуцна ш</w:t>
        </w:r>
      </w:ins>
      <w:r w:rsidRPr="008E4555">
        <w:rPr>
          <w:rFonts w:ascii="Arial" w:hAnsi="Arial" w:cs="Arial"/>
          <w:color w:val="000000" w:themeColor="text1"/>
          <w:sz w:val="24"/>
          <w:szCs w:val="24"/>
        </w:rPr>
        <w:t>үү</w:t>
      </w:r>
      <w:ins w:id="426" w:author="/&quot;mailto:User/&quot;">
        <w:r w:rsidRPr="008E4555">
          <w:rPr>
            <w:rFonts w:ascii="Arial" w:hAnsi="Arial" w:cs="Arial"/>
            <w:color w:val="000000" w:themeColor="text1"/>
            <w:sz w:val="24"/>
            <w:szCs w:val="24"/>
          </w:rPr>
          <w:t xml:space="preserve"> дээ. Хуулийг нь баталдаг, хороог нь байгуулж </w:t>
        </w:r>
      </w:ins>
      <w:r w:rsidRPr="008E4555">
        <w:rPr>
          <w:rFonts w:ascii="Arial" w:hAnsi="Arial" w:cs="Arial"/>
          <w:color w:val="000000" w:themeColor="text1"/>
          <w:sz w:val="24"/>
          <w:szCs w:val="24"/>
        </w:rPr>
        <w:t>ө</w:t>
      </w:r>
      <w:ins w:id="427" w:author="/&quot;mailto:User/&quot;">
        <w:r w:rsidRPr="008E4555">
          <w:rPr>
            <w:rFonts w:ascii="Arial" w:hAnsi="Arial" w:cs="Arial"/>
            <w:color w:val="000000" w:themeColor="text1"/>
            <w:sz w:val="24"/>
            <w:szCs w:val="24"/>
          </w:rPr>
          <w:t>гд</w:t>
        </w:r>
      </w:ins>
      <w:r w:rsidRPr="008E4555">
        <w:rPr>
          <w:rFonts w:ascii="Arial" w:hAnsi="Arial" w:cs="Arial"/>
          <w:color w:val="000000" w:themeColor="text1"/>
          <w:sz w:val="24"/>
          <w:szCs w:val="24"/>
        </w:rPr>
        <w:t>ө</w:t>
      </w:r>
      <w:ins w:id="428" w:author="/&quot;mailto:User/&quot;">
        <w:r w:rsidRPr="008E4555">
          <w:rPr>
            <w:rFonts w:ascii="Arial" w:hAnsi="Arial" w:cs="Arial"/>
            <w:color w:val="000000" w:themeColor="text1"/>
            <w:sz w:val="24"/>
            <w:szCs w:val="24"/>
          </w:rPr>
          <w:t xml:space="preserve">г гээд. Тийм учраас энийгээ ч гэсэн бид нар ойрын </w:t>
        </w:r>
      </w:ins>
      <w:r w:rsidRPr="008E4555">
        <w:rPr>
          <w:rFonts w:ascii="Arial" w:hAnsi="Arial" w:cs="Arial"/>
          <w:color w:val="000000" w:themeColor="text1"/>
          <w:sz w:val="24"/>
          <w:szCs w:val="24"/>
        </w:rPr>
        <w:t>ү</w:t>
      </w:r>
      <w:ins w:id="429" w:author="/&quot;mailto:User/&quot;">
        <w:r w:rsidRPr="008E4555">
          <w:rPr>
            <w:rFonts w:ascii="Arial" w:hAnsi="Arial" w:cs="Arial"/>
            <w:color w:val="000000" w:themeColor="text1"/>
            <w:sz w:val="24"/>
            <w:szCs w:val="24"/>
          </w:rPr>
          <w:t>ед яриад нэг тийш нь болгомоор байгаа юм даа Л</w:t>
        </w:r>
      </w:ins>
      <w:r w:rsidRPr="008E4555">
        <w:rPr>
          <w:rFonts w:ascii="Arial" w:hAnsi="Arial" w:cs="Arial"/>
          <w:color w:val="000000" w:themeColor="text1"/>
          <w:sz w:val="24"/>
          <w:szCs w:val="24"/>
        </w:rPr>
        <w:t>ү</w:t>
      </w:r>
      <w:ins w:id="430" w:author="/&quot;mailto:User/&quot;">
        <w:r w:rsidRPr="008E4555">
          <w:rPr>
            <w:rFonts w:ascii="Arial" w:hAnsi="Arial" w:cs="Arial"/>
            <w:color w:val="000000" w:themeColor="text1"/>
            <w:sz w:val="24"/>
            <w:szCs w:val="24"/>
          </w:rPr>
          <w:t>ндээжанцан даргаа. Энэ чинь хэц</w:t>
        </w:r>
      </w:ins>
      <w:r w:rsidRPr="008E4555">
        <w:rPr>
          <w:rFonts w:ascii="Arial" w:hAnsi="Arial" w:cs="Arial"/>
          <w:color w:val="000000" w:themeColor="text1"/>
          <w:sz w:val="24"/>
          <w:szCs w:val="24"/>
        </w:rPr>
        <w:t>үү</w:t>
      </w:r>
      <w:ins w:id="431" w:author="/&quot;mailto:User/&quot;">
        <w:r w:rsidRPr="008E4555">
          <w:rPr>
            <w:rFonts w:ascii="Arial" w:hAnsi="Arial" w:cs="Arial"/>
            <w:color w:val="000000" w:themeColor="text1"/>
            <w:sz w:val="24"/>
            <w:szCs w:val="24"/>
          </w:rPr>
          <w:t xml:space="preserve"> ш</w:t>
        </w:r>
      </w:ins>
      <w:r w:rsidRPr="008E4555">
        <w:rPr>
          <w:rFonts w:ascii="Arial" w:hAnsi="Arial" w:cs="Arial"/>
          <w:color w:val="000000" w:themeColor="text1"/>
          <w:sz w:val="24"/>
          <w:szCs w:val="24"/>
        </w:rPr>
        <w:t>үү</w:t>
      </w:r>
      <w:ins w:id="432" w:author="/&quot;mailto:User/&quot;">
        <w:r w:rsidRPr="008E4555">
          <w:rPr>
            <w:rFonts w:ascii="Arial" w:hAnsi="Arial" w:cs="Arial"/>
            <w:color w:val="000000" w:themeColor="text1"/>
            <w:sz w:val="24"/>
            <w:szCs w:val="24"/>
          </w:rPr>
          <w:t xml:space="preserve"> дээ.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ins w:id="433" w:author="/&quot;mailto:User/&quot;">
        <w:r w:rsidRPr="008E4555">
          <w:rPr>
            <w:rFonts w:ascii="Arial" w:hAnsi="Arial" w:cs="Arial"/>
            <w:color w:val="000000" w:themeColor="text1"/>
            <w:sz w:val="24"/>
            <w:szCs w:val="24"/>
          </w:rPr>
          <w:t xml:space="preserve"> Энхболд гиш</w:t>
        </w:r>
      </w:ins>
      <w:r w:rsidRPr="008E4555">
        <w:rPr>
          <w:rFonts w:ascii="Arial" w:hAnsi="Arial" w:cs="Arial"/>
          <w:color w:val="000000" w:themeColor="text1"/>
          <w:sz w:val="24"/>
          <w:szCs w:val="24"/>
        </w:rPr>
        <w:t>үү</w:t>
      </w:r>
      <w:ins w:id="434" w:author="/&quot;mailto:User/&quot;">
        <w:r w:rsidRPr="008E4555">
          <w:rPr>
            <w:rFonts w:ascii="Arial" w:hAnsi="Arial" w:cs="Arial"/>
            <w:color w:val="000000" w:themeColor="text1"/>
            <w:sz w:val="24"/>
            <w:szCs w:val="24"/>
          </w:rPr>
          <w:t>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435" w:author="/&quot;mailto:User/&quot;">
        <w:r w:rsidRPr="008E4555">
          <w:rPr>
            <w:rFonts w:ascii="Arial" w:hAnsi="Arial" w:cs="Arial"/>
            <w:b/>
            <w:bCs/>
            <w:i/>
            <w:iCs/>
            <w:color w:val="000000" w:themeColor="text1"/>
            <w:sz w:val="24"/>
            <w:szCs w:val="24"/>
          </w:rPr>
          <w:lastRenderedPageBreak/>
          <w:t>З</w:t>
        </w:r>
        <w:r w:rsidRPr="008E4555">
          <w:rPr>
            <w:rFonts w:ascii="Arial" w:hAnsi="Arial" w:cs="Arial"/>
            <w:b/>
            <w:bCs/>
            <w:color w:val="000000" w:themeColor="text1"/>
            <w:sz w:val="24"/>
            <w:szCs w:val="24"/>
          </w:rPr>
          <w:t>.Энхболд:</w:t>
        </w:r>
        <w:r w:rsidRPr="008E4555">
          <w:rPr>
            <w:rFonts w:ascii="Arial" w:hAnsi="Arial" w:cs="Arial"/>
            <w:color w:val="000000" w:themeColor="text1"/>
            <w:sz w:val="24"/>
            <w:szCs w:val="24"/>
          </w:rPr>
          <w:t xml:space="preserve"> Энэ Сонгуулийн хороо чинь сонгууль орж б</w:t>
        </w:r>
      </w:ins>
      <w:r w:rsidRPr="008E4555">
        <w:rPr>
          <w:rFonts w:ascii="Arial" w:hAnsi="Arial" w:cs="Arial"/>
          <w:color w:val="000000" w:themeColor="text1"/>
          <w:sz w:val="24"/>
          <w:szCs w:val="24"/>
        </w:rPr>
        <w:t>ү</w:t>
      </w:r>
      <w:ins w:id="436" w:author="/&quot;mailto:User/&quot;">
        <w:r w:rsidRPr="008E4555">
          <w:rPr>
            <w:rFonts w:ascii="Arial" w:hAnsi="Arial" w:cs="Arial"/>
            <w:color w:val="000000" w:themeColor="text1"/>
            <w:sz w:val="24"/>
            <w:szCs w:val="24"/>
          </w:rPr>
          <w:t>тэхг</w:t>
        </w:r>
      </w:ins>
      <w:r w:rsidRPr="008E4555">
        <w:rPr>
          <w:rFonts w:ascii="Arial" w:hAnsi="Arial" w:cs="Arial"/>
          <w:color w:val="000000" w:themeColor="text1"/>
          <w:sz w:val="24"/>
          <w:szCs w:val="24"/>
        </w:rPr>
        <w:t>ү</w:t>
      </w:r>
      <w:ins w:id="437" w:author="/&quot;mailto:User/&quot;">
        <w:r w:rsidRPr="008E4555">
          <w:rPr>
            <w:rFonts w:ascii="Arial" w:hAnsi="Arial" w:cs="Arial"/>
            <w:color w:val="000000" w:themeColor="text1"/>
            <w:sz w:val="24"/>
            <w:szCs w:val="24"/>
          </w:rPr>
          <w:t xml:space="preserve">й нь. Баттулга дарга ийм ойлголттой байгаа бол ажлаа </w:t>
        </w:r>
      </w:ins>
      <w:r w:rsidRPr="008E4555">
        <w:rPr>
          <w:rFonts w:ascii="Arial" w:hAnsi="Arial" w:cs="Arial"/>
          <w:color w:val="000000" w:themeColor="text1"/>
          <w:sz w:val="24"/>
          <w:szCs w:val="24"/>
        </w:rPr>
        <w:t>ө</w:t>
      </w:r>
      <w:ins w:id="438" w:author="/&quot;mailto:User/&quot;">
        <w:r w:rsidRPr="008E4555">
          <w:rPr>
            <w:rFonts w:ascii="Arial" w:hAnsi="Arial" w:cs="Arial"/>
            <w:color w:val="000000" w:themeColor="text1"/>
            <w:sz w:val="24"/>
            <w:szCs w:val="24"/>
          </w:rPr>
          <w:t>гс</w:t>
        </w:r>
      </w:ins>
      <w:r w:rsidRPr="008E4555">
        <w:rPr>
          <w:rFonts w:ascii="Arial" w:hAnsi="Arial" w:cs="Arial"/>
          <w:color w:val="000000" w:themeColor="text1"/>
          <w:sz w:val="24"/>
          <w:szCs w:val="24"/>
        </w:rPr>
        <w:t>ө</w:t>
      </w:r>
      <w:ins w:id="439" w:author="/&quot;mailto:User/&quot;">
        <w:r w:rsidRPr="008E4555">
          <w:rPr>
            <w:rFonts w:ascii="Arial" w:hAnsi="Arial" w:cs="Arial"/>
            <w:color w:val="000000" w:themeColor="text1"/>
            <w:sz w:val="24"/>
            <w:szCs w:val="24"/>
          </w:rPr>
          <w:t>н нь дээр ш</w:t>
        </w:r>
      </w:ins>
      <w:r w:rsidRPr="008E4555">
        <w:rPr>
          <w:rFonts w:ascii="Arial" w:hAnsi="Arial" w:cs="Arial"/>
          <w:color w:val="000000" w:themeColor="text1"/>
          <w:sz w:val="24"/>
          <w:szCs w:val="24"/>
        </w:rPr>
        <w:t>үү</w:t>
      </w:r>
      <w:ins w:id="440" w:author="/&quot;mailto:User/&quot;">
        <w:r w:rsidRPr="008E4555">
          <w:rPr>
            <w:rFonts w:ascii="Arial" w:hAnsi="Arial" w:cs="Arial"/>
            <w:color w:val="000000" w:themeColor="text1"/>
            <w:sz w:val="24"/>
            <w:szCs w:val="24"/>
          </w:rPr>
          <w:t>. Аль 2005 оны хууль баримтлаад. Хуульд чинь с</w:t>
        </w:r>
      </w:ins>
      <w:r w:rsidRPr="008E4555">
        <w:rPr>
          <w:rFonts w:ascii="Arial" w:hAnsi="Arial" w:cs="Arial"/>
          <w:color w:val="000000" w:themeColor="text1"/>
          <w:sz w:val="24"/>
          <w:szCs w:val="24"/>
        </w:rPr>
        <w:t>үү</w:t>
      </w:r>
      <w:ins w:id="441" w:author="/&quot;mailto:User/&quot;">
        <w:r w:rsidRPr="008E4555">
          <w:rPr>
            <w:rFonts w:ascii="Arial" w:hAnsi="Arial" w:cs="Arial"/>
            <w:color w:val="000000" w:themeColor="text1"/>
            <w:sz w:val="24"/>
            <w:szCs w:val="24"/>
          </w:rPr>
          <w:t>лд гардгийг нь дагадаг нэг зарчим байдаг юм ш</w:t>
        </w:r>
      </w:ins>
      <w:r w:rsidRPr="008E4555">
        <w:rPr>
          <w:rFonts w:ascii="Arial" w:hAnsi="Arial" w:cs="Arial"/>
          <w:color w:val="000000" w:themeColor="text1"/>
          <w:sz w:val="24"/>
          <w:szCs w:val="24"/>
        </w:rPr>
        <w:t>үү</w:t>
      </w:r>
      <w:ins w:id="442" w:author="/&quot;mailto:User/&quot;">
        <w:r w:rsidRPr="008E4555">
          <w:rPr>
            <w:rFonts w:ascii="Arial" w:hAnsi="Arial" w:cs="Arial"/>
            <w:color w:val="000000" w:themeColor="text1"/>
            <w:sz w:val="24"/>
            <w:szCs w:val="24"/>
          </w:rPr>
          <w:t xml:space="preserve"> дээ. </w:t>
        </w:r>
      </w:ins>
      <w:r w:rsidRPr="008E4555">
        <w:rPr>
          <w:rFonts w:ascii="Arial" w:hAnsi="Arial" w:cs="Arial"/>
          <w:color w:val="000000" w:themeColor="text1"/>
          <w:sz w:val="24"/>
          <w:szCs w:val="24"/>
        </w:rPr>
        <w:t>Өө</w:t>
      </w:r>
      <w:ins w:id="443"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өө</w:t>
      </w:r>
      <w:ins w:id="444" w:author="/&quot;mailto:User/&quot;">
        <w:r w:rsidRPr="008E4555">
          <w:rPr>
            <w:rFonts w:ascii="Arial" w:hAnsi="Arial" w:cs="Arial"/>
            <w:color w:val="000000" w:themeColor="text1"/>
            <w:sz w:val="24"/>
            <w:szCs w:val="24"/>
          </w:rPr>
          <w:t xml:space="preserve"> бол энэ Их Хуралд сууж байсан тэрийг мэдэхтэйгээ х</w:t>
        </w:r>
      </w:ins>
      <w:r w:rsidRPr="008E4555">
        <w:rPr>
          <w:rFonts w:ascii="Arial" w:hAnsi="Arial" w:cs="Arial"/>
          <w:color w:val="000000" w:themeColor="text1"/>
          <w:sz w:val="24"/>
          <w:szCs w:val="24"/>
        </w:rPr>
        <w:t>ү</w:t>
      </w:r>
      <w:ins w:id="445" w:author="/&quot;mailto:User/&quot;">
        <w:r w:rsidRPr="008E4555">
          <w:rPr>
            <w:rFonts w:ascii="Arial" w:hAnsi="Arial" w:cs="Arial"/>
            <w:color w:val="000000" w:themeColor="text1"/>
            <w:sz w:val="24"/>
            <w:szCs w:val="24"/>
          </w:rPr>
          <w:t>н байх.</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446" w:author="/&quot;mailto:User/&quot;">
        <w:r w:rsidRPr="008E4555">
          <w:rPr>
            <w:rFonts w:ascii="Arial" w:hAnsi="Arial" w:cs="Arial"/>
            <w:color w:val="000000" w:themeColor="text1"/>
            <w:sz w:val="24"/>
            <w:szCs w:val="24"/>
          </w:rPr>
          <w:t>Тэгээд болохг</w:t>
        </w:r>
      </w:ins>
      <w:r w:rsidRPr="008E4555">
        <w:rPr>
          <w:rFonts w:ascii="Arial" w:hAnsi="Arial" w:cs="Arial"/>
          <w:color w:val="000000" w:themeColor="text1"/>
          <w:sz w:val="24"/>
          <w:szCs w:val="24"/>
        </w:rPr>
        <w:t>ү</w:t>
      </w:r>
      <w:ins w:id="447" w:author="/&quot;mailto:User/&quot;">
        <w:r w:rsidRPr="008E4555">
          <w:rPr>
            <w:rFonts w:ascii="Arial" w:hAnsi="Arial" w:cs="Arial"/>
            <w:color w:val="000000" w:themeColor="text1"/>
            <w:sz w:val="24"/>
            <w:szCs w:val="24"/>
          </w:rPr>
          <w:t>й бол энэ х</w:t>
        </w:r>
      </w:ins>
      <w:r w:rsidRPr="008E4555">
        <w:rPr>
          <w:rFonts w:ascii="Arial" w:hAnsi="Arial" w:cs="Arial"/>
          <w:color w:val="000000" w:themeColor="text1"/>
          <w:sz w:val="24"/>
          <w:szCs w:val="24"/>
        </w:rPr>
        <w:t>ү</w:t>
      </w:r>
      <w:ins w:id="448" w:author="/&quot;mailto:User/&quot;">
        <w:r w:rsidRPr="008E4555">
          <w:rPr>
            <w:rFonts w:ascii="Arial" w:hAnsi="Arial" w:cs="Arial"/>
            <w:color w:val="000000" w:themeColor="text1"/>
            <w:sz w:val="24"/>
            <w:szCs w:val="24"/>
          </w:rPr>
          <w:t>чинг</w:t>
        </w:r>
      </w:ins>
      <w:r w:rsidRPr="008E4555">
        <w:rPr>
          <w:rFonts w:ascii="Arial" w:hAnsi="Arial" w:cs="Arial"/>
          <w:color w:val="000000" w:themeColor="text1"/>
          <w:sz w:val="24"/>
          <w:szCs w:val="24"/>
        </w:rPr>
        <w:t>ү</w:t>
      </w:r>
      <w:ins w:id="449" w:author="/&quot;mailto:User/&quot;">
        <w:r w:rsidRPr="008E4555">
          <w:rPr>
            <w:rFonts w:ascii="Arial" w:hAnsi="Arial" w:cs="Arial"/>
            <w:color w:val="000000" w:themeColor="text1"/>
            <w:sz w:val="24"/>
            <w:szCs w:val="24"/>
          </w:rPr>
          <w:t>й болгох саналаа оруулж ирэх ёстой ш</w:t>
        </w:r>
      </w:ins>
      <w:r w:rsidRPr="008E4555">
        <w:rPr>
          <w:rFonts w:ascii="Arial" w:hAnsi="Arial" w:cs="Arial"/>
          <w:color w:val="000000" w:themeColor="text1"/>
          <w:sz w:val="24"/>
          <w:szCs w:val="24"/>
        </w:rPr>
        <w:t>үү</w:t>
      </w:r>
      <w:ins w:id="450" w:author="/&quot;mailto:User/&quot;">
        <w:r w:rsidRPr="008E4555">
          <w:rPr>
            <w:rFonts w:ascii="Arial" w:hAnsi="Arial" w:cs="Arial"/>
            <w:color w:val="000000" w:themeColor="text1"/>
            <w:sz w:val="24"/>
            <w:szCs w:val="24"/>
          </w:rPr>
          <w:t xml:space="preserve"> дээ. Болохг</w:t>
        </w:r>
      </w:ins>
      <w:r w:rsidRPr="008E4555">
        <w:rPr>
          <w:rFonts w:ascii="Arial" w:hAnsi="Arial" w:cs="Arial"/>
          <w:color w:val="000000" w:themeColor="text1"/>
          <w:sz w:val="24"/>
          <w:szCs w:val="24"/>
        </w:rPr>
        <w:t>ү</w:t>
      </w:r>
      <w:ins w:id="451" w:author="/&quot;mailto:User/&quot;">
        <w:r w:rsidRPr="008E4555">
          <w:rPr>
            <w:rFonts w:ascii="Arial" w:hAnsi="Arial" w:cs="Arial"/>
            <w:color w:val="000000" w:themeColor="text1"/>
            <w:sz w:val="24"/>
            <w:szCs w:val="24"/>
          </w:rPr>
          <w:t xml:space="preserve">й байна гэж яриад суугаад байдаг. Ийм </w:t>
        </w:r>
      </w:ins>
      <w:r w:rsidRPr="008E4555">
        <w:rPr>
          <w:rFonts w:ascii="Arial" w:hAnsi="Arial" w:cs="Arial"/>
          <w:color w:val="000000" w:themeColor="text1"/>
          <w:sz w:val="24"/>
          <w:szCs w:val="24"/>
        </w:rPr>
        <w:t>ү</w:t>
      </w:r>
      <w:ins w:id="452" w:author="/&quot;mailto:User/&quot;">
        <w:r w:rsidRPr="008E4555">
          <w:rPr>
            <w:rFonts w:ascii="Arial" w:hAnsi="Arial" w:cs="Arial"/>
            <w:color w:val="000000" w:themeColor="text1"/>
            <w:sz w:val="24"/>
            <w:szCs w:val="24"/>
          </w:rPr>
          <w:t>лбэгэр Сонгуулийн ер</w:t>
        </w:r>
      </w:ins>
      <w:r w:rsidRPr="008E4555">
        <w:rPr>
          <w:rFonts w:ascii="Arial" w:hAnsi="Arial" w:cs="Arial"/>
          <w:color w:val="000000" w:themeColor="text1"/>
          <w:sz w:val="24"/>
          <w:szCs w:val="24"/>
        </w:rPr>
        <w:t>ө</w:t>
      </w:r>
      <w:ins w:id="453" w:author="/&quot;mailto:User/&quot;">
        <w:r w:rsidRPr="008E4555">
          <w:rPr>
            <w:rFonts w:ascii="Arial" w:hAnsi="Arial" w:cs="Arial"/>
            <w:color w:val="000000" w:themeColor="text1"/>
            <w:sz w:val="24"/>
            <w:szCs w:val="24"/>
          </w:rPr>
          <w:t>нхий хороотой цаашаа явахг</w:t>
        </w:r>
      </w:ins>
      <w:r w:rsidRPr="008E4555">
        <w:rPr>
          <w:rFonts w:ascii="Arial" w:hAnsi="Arial" w:cs="Arial"/>
          <w:color w:val="000000" w:themeColor="text1"/>
          <w:sz w:val="24"/>
          <w:szCs w:val="24"/>
        </w:rPr>
        <w:t>ү</w:t>
      </w:r>
      <w:ins w:id="454" w:author="/&quot;mailto:User/&quot;">
        <w:r w:rsidRPr="008E4555">
          <w:rPr>
            <w:rFonts w:ascii="Arial" w:hAnsi="Arial" w:cs="Arial"/>
            <w:color w:val="000000" w:themeColor="text1"/>
            <w:sz w:val="24"/>
            <w:szCs w:val="24"/>
          </w:rPr>
          <w:t xml:space="preserve">й. Нэг нь </w:t>
        </w:r>
      </w:ins>
      <w:r w:rsidRPr="008E4555">
        <w:rPr>
          <w:rFonts w:ascii="Arial" w:hAnsi="Arial" w:cs="Arial"/>
          <w:color w:val="000000" w:themeColor="text1"/>
          <w:sz w:val="24"/>
          <w:szCs w:val="24"/>
        </w:rPr>
        <w:t>ө</w:t>
      </w:r>
      <w:ins w:id="455" w:author="/&quot;mailto:User/&quot;">
        <w:r w:rsidRPr="008E4555">
          <w:rPr>
            <w:rFonts w:ascii="Arial" w:hAnsi="Arial" w:cs="Arial"/>
            <w:color w:val="000000" w:themeColor="text1"/>
            <w:sz w:val="24"/>
            <w:szCs w:val="24"/>
          </w:rPr>
          <w:t>рг</w:t>
        </w:r>
      </w:ins>
      <w:r w:rsidRPr="008E4555">
        <w:rPr>
          <w:rFonts w:ascii="Arial" w:hAnsi="Arial" w:cs="Arial"/>
          <w:color w:val="000000" w:themeColor="text1"/>
          <w:sz w:val="24"/>
          <w:szCs w:val="24"/>
        </w:rPr>
        <w:t>ө</w:t>
      </w:r>
      <w:ins w:id="456" w:author="/&quot;mailto:User/&quot;">
        <w:r w:rsidRPr="008E4555">
          <w:rPr>
            <w:rFonts w:ascii="Arial" w:hAnsi="Arial" w:cs="Arial"/>
            <w:color w:val="000000" w:themeColor="text1"/>
            <w:sz w:val="24"/>
            <w:szCs w:val="24"/>
          </w:rPr>
          <w:t>дл</w:t>
        </w:r>
      </w:ins>
      <w:r w:rsidRPr="008E4555">
        <w:rPr>
          <w:rFonts w:ascii="Arial" w:hAnsi="Arial" w:cs="Arial"/>
          <w:color w:val="000000" w:themeColor="text1"/>
          <w:sz w:val="24"/>
          <w:szCs w:val="24"/>
        </w:rPr>
        <w:t>өө</w:t>
      </w:r>
      <w:ins w:id="457" w:author="/&quot;mailto:User/&quot;">
        <w:r w:rsidRPr="008E4555">
          <w:rPr>
            <w:rFonts w:ascii="Arial" w:hAnsi="Arial" w:cs="Arial"/>
            <w:color w:val="000000" w:themeColor="text1"/>
            <w:sz w:val="24"/>
            <w:szCs w:val="24"/>
          </w:rPr>
          <w:t xml:space="preserve"> </w:t>
        </w:r>
      </w:ins>
      <w:r w:rsidRPr="008E4555">
        <w:rPr>
          <w:rFonts w:ascii="Arial" w:hAnsi="Arial" w:cs="Arial"/>
          <w:color w:val="000000" w:themeColor="text1"/>
          <w:sz w:val="24"/>
          <w:szCs w:val="24"/>
        </w:rPr>
        <w:t>ө</w:t>
      </w:r>
      <w:ins w:id="458" w:author="/&quot;mailto:User/&quot;">
        <w:r w:rsidRPr="008E4555">
          <w:rPr>
            <w:rFonts w:ascii="Arial" w:hAnsi="Arial" w:cs="Arial"/>
            <w:color w:val="000000" w:themeColor="text1"/>
            <w:sz w:val="24"/>
            <w:szCs w:val="24"/>
          </w:rPr>
          <w:t>гчихс</w:t>
        </w:r>
      </w:ins>
      <w:r w:rsidRPr="008E4555">
        <w:rPr>
          <w:rFonts w:ascii="Arial" w:hAnsi="Arial" w:cs="Arial"/>
          <w:color w:val="000000" w:themeColor="text1"/>
          <w:sz w:val="24"/>
          <w:szCs w:val="24"/>
        </w:rPr>
        <w:t>ө</w:t>
      </w:r>
      <w:ins w:id="459" w:author="/&quot;mailto:User/&quot;">
        <w:r w:rsidRPr="008E4555">
          <w:rPr>
            <w:rFonts w:ascii="Arial" w:hAnsi="Arial" w:cs="Arial"/>
            <w:color w:val="000000" w:themeColor="text1"/>
            <w:sz w:val="24"/>
            <w:szCs w:val="24"/>
          </w:rPr>
          <w:t>н байна. Сандаг-Очир гиш</w:t>
        </w:r>
      </w:ins>
      <w:r w:rsidRPr="008E4555">
        <w:rPr>
          <w:rFonts w:ascii="Arial" w:hAnsi="Arial" w:cs="Arial"/>
          <w:color w:val="000000" w:themeColor="text1"/>
          <w:sz w:val="24"/>
          <w:szCs w:val="24"/>
        </w:rPr>
        <w:t>үү</w:t>
      </w:r>
      <w:ins w:id="460" w:author="/&quot;mailto:User/&quot;">
        <w:r w:rsidRPr="008E4555">
          <w:rPr>
            <w:rFonts w:ascii="Arial" w:hAnsi="Arial" w:cs="Arial"/>
            <w:color w:val="000000" w:themeColor="text1"/>
            <w:sz w:val="24"/>
            <w:szCs w:val="24"/>
          </w:rPr>
          <w:t>н улс т</w:t>
        </w:r>
      </w:ins>
      <w:r w:rsidRPr="008E4555">
        <w:rPr>
          <w:rFonts w:ascii="Arial" w:hAnsi="Arial" w:cs="Arial"/>
          <w:color w:val="000000" w:themeColor="text1"/>
          <w:sz w:val="24"/>
          <w:szCs w:val="24"/>
        </w:rPr>
        <w:t>ө</w:t>
      </w:r>
      <w:ins w:id="461" w:author="/&quot;mailto:User/&quot;">
        <w:r w:rsidRPr="008E4555">
          <w:rPr>
            <w:rFonts w:ascii="Arial" w:hAnsi="Arial" w:cs="Arial"/>
            <w:color w:val="000000" w:themeColor="text1"/>
            <w:sz w:val="24"/>
            <w:szCs w:val="24"/>
          </w:rPr>
          <w:t>рийн албанд орчихсон одоо энд байх ёсг</w:t>
        </w:r>
      </w:ins>
      <w:r w:rsidRPr="008E4555">
        <w:rPr>
          <w:rFonts w:ascii="Arial" w:hAnsi="Arial" w:cs="Arial"/>
          <w:color w:val="000000" w:themeColor="text1"/>
          <w:sz w:val="24"/>
          <w:szCs w:val="24"/>
        </w:rPr>
        <w:t>ү</w:t>
      </w:r>
      <w:ins w:id="462" w:author="/&quot;mailto:User/&quot;">
        <w:r w:rsidRPr="008E4555">
          <w:rPr>
            <w:rFonts w:ascii="Arial" w:hAnsi="Arial" w:cs="Arial"/>
            <w:color w:val="000000" w:themeColor="text1"/>
            <w:sz w:val="24"/>
            <w:szCs w:val="24"/>
          </w:rPr>
          <w:t>й х</w:t>
        </w:r>
      </w:ins>
      <w:r w:rsidRPr="008E4555">
        <w:rPr>
          <w:rFonts w:ascii="Arial" w:hAnsi="Arial" w:cs="Arial"/>
          <w:color w:val="000000" w:themeColor="text1"/>
          <w:sz w:val="24"/>
          <w:szCs w:val="24"/>
        </w:rPr>
        <w:t>ү</w:t>
      </w:r>
      <w:ins w:id="463" w:author="/&quot;mailto:User/&quot;">
        <w:r w:rsidRPr="008E4555">
          <w:rPr>
            <w:rFonts w:ascii="Arial" w:hAnsi="Arial" w:cs="Arial"/>
            <w:color w:val="000000" w:themeColor="text1"/>
            <w:sz w:val="24"/>
            <w:szCs w:val="24"/>
          </w:rPr>
          <w:t>н сууж байна. Гэх мэтээр энэ хорооныхоо б</w:t>
        </w:r>
      </w:ins>
      <w:r w:rsidRPr="008E4555">
        <w:rPr>
          <w:rFonts w:ascii="Arial" w:hAnsi="Arial" w:cs="Arial"/>
          <w:color w:val="000000" w:themeColor="text1"/>
          <w:sz w:val="24"/>
          <w:szCs w:val="24"/>
        </w:rPr>
        <w:t>ү</w:t>
      </w:r>
      <w:ins w:id="464" w:author="/&quot;mailto:User/&quot;">
        <w:r w:rsidRPr="008E4555">
          <w:rPr>
            <w:rFonts w:ascii="Arial" w:hAnsi="Arial" w:cs="Arial"/>
            <w:color w:val="000000" w:themeColor="text1"/>
            <w:sz w:val="24"/>
            <w:szCs w:val="24"/>
          </w:rPr>
          <w:t>рэлдэх</w:t>
        </w:r>
      </w:ins>
      <w:r w:rsidRPr="008E4555">
        <w:rPr>
          <w:rFonts w:ascii="Arial" w:hAnsi="Arial" w:cs="Arial"/>
          <w:color w:val="000000" w:themeColor="text1"/>
          <w:sz w:val="24"/>
          <w:szCs w:val="24"/>
        </w:rPr>
        <w:t>үү</w:t>
      </w:r>
      <w:ins w:id="465" w:author="/&quot;mailto:User/&quot;">
        <w:r w:rsidRPr="008E4555">
          <w:rPr>
            <w:rFonts w:ascii="Arial" w:hAnsi="Arial" w:cs="Arial"/>
            <w:color w:val="000000" w:themeColor="text1"/>
            <w:sz w:val="24"/>
            <w:szCs w:val="24"/>
          </w:rPr>
          <w:t>нийг солимоор байна, даргаа ч гэсэн солимоор байна. Тэгээд ажил хийдэг х</w:t>
        </w:r>
      </w:ins>
      <w:r w:rsidRPr="008E4555">
        <w:rPr>
          <w:rFonts w:ascii="Arial" w:hAnsi="Arial" w:cs="Arial"/>
          <w:color w:val="000000" w:themeColor="text1"/>
          <w:sz w:val="24"/>
          <w:szCs w:val="24"/>
        </w:rPr>
        <w:t>ү</w:t>
      </w:r>
      <w:ins w:id="466" w:author="/&quot;mailto:User/&quot;">
        <w:r w:rsidRPr="008E4555">
          <w:rPr>
            <w:rFonts w:ascii="Arial" w:hAnsi="Arial" w:cs="Arial"/>
            <w:color w:val="000000" w:themeColor="text1"/>
            <w:sz w:val="24"/>
            <w:szCs w:val="24"/>
          </w:rPr>
          <w:t>н авмаар байна, тайлбар тавьдаг х</w:t>
        </w:r>
      </w:ins>
      <w:r w:rsidRPr="008E4555">
        <w:rPr>
          <w:rFonts w:ascii="Arial" w:hAnsi="Arial" w:cs="Arial"/>
          <w:color w:val="000000" w:themeColor="text1"/>
          <w:sz w:val="24"/>
          <w:szCs w:val="24"/>
        </w:rPr>
        <w:t>ү</w:t>
      </w:r>
      <w:ins w:id="467" w:author="/&quot;mailto:User/&quot;">
        <w:r w:rsidRPr="008E4555">
          <w:rPr>
            <w:rFonts w:ascii="Arial" w:hAnsi="Arial" w:cs="Arial"/>
            <w:color w:val="000000" w:themeColor="text1"/>
            <w:sz w:val="24"/>
            <w:szCs w:val="24"/>
          </w:rPr>
          <w:t>н биш. Хууль гараад хагас жил болох гэж байна. 12 сарын с</w:t>
        </w:r>
      </w:ins>
      <w:r w:rsidRPr="008E4555">
        <w:rPr>
          <w:rFonts w:ascii="Arial" w:hAnsi="Arial" w:cs="Arial"/>
          <w:color w:val="000000" w:themeColor="text1"/>
          <w:sz w:val="24"/>
          <w:szCs w:val="24"/>
        </w:rPr>
        <w:t>үү</w:t>
      </w:r>
      <w:ins w:id="468" w:author="/&quot;mailto:User/&quot;">
        <w:r w:rsidRPr="008E4555">
          <w:rPr>
            <w:rFonts w:ascii="Arial" w:hAnsi="Arial" w:cs="Arial"/>
            <w:color w:val="000000" w:themeColor="text1"/>
            <w:sz w:val="24"/>
            <w:szCs w:val="24"/>
          </w:rPr>
          <w:t>лээр гарсан. Энэнээс хойш ийм х</w:t>
        </w:r>
      </w:ins>
      <w:r w:rsidRPr="008E4555">
        <w:rPr>
          <w:rFonts w:ascii="Arial" w:hAnsi="Arial" w:cs="Arial"/>
          <w:color w:val="000000" w:themeColor="text1"/>
          <w:sz w:val="24"/>
          <w:szCs w:val="24"/>
        </w:rPr>
        <w:t>ү</w:t>
      </w:r>
      <w:ins w:id="469" w:author="/&quot;mailto:User/&quot;">
        <w:r w:rsidRPr="008E4555">
          <w:rPr>
            <w:rFonts w:ascii="Arial" w:hAnsi="Arial" w:cs="Arial"/>
            <w:color w:val="000000" w:themeColor="text1"/>
            <w:sz w:val="24"/>
            <w:szCs w:val="24"/>
          </w:rPr>
          <w:t>ндрэл байгаа бол ирж ярихаар ш</w:t>
        </w:r>
      </w:ins>
      <w:r w:rsidRPr="008E4555">
        <w:rPr>
          <w:rFonts w:ascii="Arial" w:hAnsi="Arial" w:cs="Arial"/>
          <w:color w:val="000000" w:themeColor="text1"/>
          <w:sz w:val="24"/>
          <w:szCs w:val="24"/>
        </w:rPr>
        <w:t>үү</w:t>
      </w:r>
      <w:ins w:id="470" w:author="/&quot;mailto:User/&quot;">
        <w:r w:rsidRPr="008E4555">
          <w:rPr>
            <w:rFonts w:ascii="Arial" w:hAnsi="Arial" w:cs="Arial"/>
            <w:color w:val="000000" w:themeColor="text1"/>
            <w:sz w:val="24"/>
            <w:szCs w:val="24"/>
          </w:rPr>
          <w:t xml:space="preserve"> дээ, ийм м</w:t>
        </w:r>
      </w:ins>
      <w:r w:rsidRPr="008E4555">
        <w:rPr>
          <w:rFonts w:ascii="Arial" w:hAnsi="Arial" w:cs="Arial"/>
          <w:color w:val="000000" w:themeColor="text1"/>
          <w:sz w:val="24"/>
          <w:szCs w:val="24"/>
        </w:rPr>
        <w:t>ө</w:t>
      </w:r>
      <w:ins w:id="471" w:author="/&quot;mailto:User/&quot;">
        <w:r w:rsidRPr="008E4555">
          <w:rPr>
            <w:rFonts w:ascii="Arial" w:hAnsi="Arial" w:cs="Arial"/>
            <w:color w:val="000000" w:themeColor="text1"/>
            <w:sz w:val="24"/>
            <w:szCs w:val="24"/>
          </w:rPr>
          <w:t>нг</w:t>
        </w:r>
      </w:ins>
      <w:r w:rsidRPr="008E4555">
        <w:rPr>
          <w:rFonts w:ascii="Arial" w:hAnsi="Arial" w:cs="Arial"/>
          <w:color w:val="000000" w:themeColor="text1"/>
          <w:sz w:val="24"/>
          <w:szCs w:val="24"/>
        </w:rPr>
        <w:t>ө</w:t>
      </w:r>
      <w:ins w:id="472" w:author="/&quot;mailto:User/&quot;">
        <w:r w:rsidRPr="008E4555">
          <w:rPr>
            <w:rFonts w:ascii="Arial" w:hAnsi="Arial" w:cs="Arial"/>
            <w:color w:val="000000" w:themeColor="text1"/>
            <w:sz w:val="24"/>
            <w:szCs w:val="24"/>
          </w:rPr>
          <w:t xml:space="preserve"> баталж </w:t>
        </w:r>
      </w:ins>
      <w:r w:rsidRPr="008E4555">
        <w:rPr>
          <w:rFonts w:ascii="Arial" w:hAnsi="Arial" w:cs="Arial"/>
          <w:color w:val="000000" w:themeColor="text1"/>
          <w:sz w:val="24"/>
          <w:szCs w:val="24"/>
        </w:rPr>
        <w:t>ө</w:t>
      </w:r>
      <w:ins w:id="473" w:author="/&quot;mailto:User/&quot;">
        <w:r w:rsidRPr="008E4555">
          <w:rPr>
            <w:rFonts w:ascii="Arial" w:hAnsi="Arial" w:cs="Arial"/>
            <w:color w:val="000000" w:themeColor="text1"/>
            <w:sz w:val="24"/>
            <w:szCs w:val="24"/>
          </w:rPr>
          <w:t>гв</w:t>
        </w:r>
      </w:ins>
      <w:r w:rsidRPr="008E4555">
        <w:rPr>
          <w:rFonts w:ascii="Arial" w:hAnsi="Arial" w:cs="Arial"/>
          <w:color w:val="000000" w:themeColor="text1"/>
          <w:sz w:val="24"/>
          <w:szCs w:val="24"/>
        </w:rPr>
        <w:t>ө</w:t>
      </w:r>
      <w:ins w:id="474" w:author="/&quot;mailto:User/&quot;">
        <w:r w:rsidRPr="008E4555">
          <w:rPr>
            <w:rFonts w:ascii="Arial" w:hAnsi="Arial" w:cs="Arial"/>
            <w:color w:val="000000" w:themeColor="text1"/>
            <w:sz w:val="24"/>
            <w:szCs w:val="24"/>
          </w:rPr>
          <w:t xml:space="preserve">л баталж </w:t>
        </w:r>
      </w:ins>
      <w:r w:rsidRPr="008E4555">
        <w:rPr>
          <w:rFonts w:ascii="Arial" w:hAnsi="Arial" w:cs="Arial"/>
          <w:color w:val="000000" w:themeColor="text1"/>
          <w:sz w:val="24"/>
          <w:szCs w:val="24"/>
        </w:rPr>
        <w:t>ө</w:t>
      </w:r>
      <w:ins w:id="475"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ө</w:t>
      </w:r>
      <w:ins w:id="476" w:author="/&quot;mailto:User/&quot;">
        <w:r w:rsidRPr="008E4555">
          <w:rPr>
            <w:rFonts w:ascii="Arial" w:hAnsi="Arial" w:cs="Arial"/>
            <w:color w:val="000000" w:themeColor="text1"/>
            <w:sz w:val="24"/>
            <w:szCs w:val="24"/>
          </w:rPr>
          <w:t>х</w:t>
        </w:r>
      </w:ins>
      <w:r w:rsidRPr="008E4555">
        <w:rPr>
          <w:rFonts w:ascii="Arial" w:hAnsi="Arial" w:cs="Arial"/>
          <w:color w:val="000000" w:themeColor="text1"/>
          <w:sz w:val="24"/>
          <w:szCs w:val="24"/>
        </w:rPr>
        <w:t>өө</w:t>
      </w:r>
      <w:ins w:id="477" w:author="/&quot;mailto:User/&quot;">
        <w:r w:rsidRPr="008E4555">
          <w:rPr>
            <w:rFonts w:ascii="Arial" w:hAnsi="Arial" w:cs="Arial"/>
            <w:color w:val="000000" w:themeColor="text1"/>
            <w:sz w:val="24"/>
            <w:szCs w:val="24"/>
          </w:rPr>
          <w:t>р ш</w:t>
        </w:r>
      </w:ins>
      <w:r w:rsidRPr="008E4555">
        <w:rPr>
          <w:rFonts w:ascii="Arial" w:hAnsi="Arial" w:cs="Arial"/>
          <w:color w:val="000000" w:themeColor="text1"/>
          <w:sz w:val="24"/>
          <w:szCs w:val="24"/>
        </w:rPr>
        <w:t>үү</w:t>
      </w:r>
      <w:ins w:id="478" w:author="/&quot;mailto:User/&quot;">
        <w:r w:rsidRPr="008E4555">
          <w:rPr>
            <w:rFonts w:ascii="Arial" w:hAnsi="Arial" w:cs="Arial"/>
            <w:color w:val="000000" w:themeColor="text1"/>
            <w:sz w:val="24"/>
            <w:szCs w:val="24"/>
          </w:rPr>
          <w:t xml:space="preserve"> дээ. Засгийн газрын н</w:t>
        </w:r>
      </w:ins>
      <w:r w:rsidRPr="008E4555">
        <w:rPr>
          <w:rFonts w:ascii="Arial" w:hAnsi="Arial" w:cs="Arial"/>
          <w:color w:val="000000" w:themeColor="text1"/>
          <w:sz w:val="24"/>
          <w:szCs w:val="24"/>
        </w:rPr>
        <w:t>өө</w:t>
      </w:r>
      <w:ins w:id="479" w:author="/&quot;mailto:User/&quot;">
        <w:r w:rsidRPr="008E4555">
          <w:rPr>
            <w:rFonts w:ascii="Arial" w:hAnsi="Arial" w:cs="Arial"/>
            <w:color w:val="000000" w:themeColor="text1"/>
            <w:sz w:val="24"/>
            <w:szCs w:val="24"/>
          </w:rPr>
          <w:t>ц</w:t>
        </w:r>
      </w:ins>
      <w:r w:rsidRPr="008E4555">
        <w:rPr>
          <w:rFonts w:ascii="Arial" w:hAnsi="Arial" w:cs="Arial"/>
          <w:color w:val="000000" w:themeColor="text1"/>
          <w:sz w:val="24"/>
          <w:szCs w:val="24"/>
        </w:rPr>
        <w:t>өө</w:t>
      </w:r>
      <w:ins w:id="480" w:author="/&quot;mailto:User/&quot;">
        <w:r w:rsidRPr="008E4555">
          <w:rPr>
            <w:rFonts w:ascii="Arial" w:hAnsi="Arial" w:cs="Arial"/>
            <w:color w:val="000000" w:themeColor="text1"/>
            <w:sz w:val="24"/>
            <w:szCs w:val="24"/>
          </w:rPr>
          <w:t>с гаргах б</w:t>
        </w:r>
      </w:ins>
      <w:r w:rsidRPr="008E4555">
        <w:rPr>
          <w:rFonts w:ascii="Arial" w:hAnsi="Arial" w:cs="Arial"/>
          <w:color w:val="000000" w:themeColor="text1"/>
          <w:sz w:val="24"/>
          <w:szCs w:val="24"/>
        </w:rPr>
        <w:t>ү</w:t>
      </w:r>
      <w:ins w:id="481" w:author="/&quot;mailto:User/&quot;">
        <w:r w:rsidRPr="008E4555">
          <w:rPr>
            <w:rFonts w:ascii="Arial" w:hAnsi="Arial" w:cs="Arial"/>
            <w:color w:val="000000" w:themeColor="text1"/>
            <w:sz w:val="24"/>
            <w:szCs w:val="24"/>
          </w:rPr>
          <w:t>рэн бололцоотой. Их Хурлын ямар нэгэн шийдвэрг</w:t>
        </w:r>
      </w:ins>
      <w:r w:rsidRPr="008E4555">
        <w:rPr>
          <w:rFonts w:ascii="Arial" w:hAnsi="Arial" w:cs="Arial"/>
          <w:color w:val="000000" w:themeColor="text1"/>
          <w:sz w:val="24"/>
          <w:szCs w:val="24"/>
        </w:rPr>
        <w:t>ү</w:t>
      </w:r>
      <w:ins w:id="482" w:author="/&quot;mailto:User/&quot;">
        <w:r w:rsidRPr="008E4555">
          <w:rPr>
            <w:rFonts w:ascii="Arial" w:hAnsi="Arial" w:cs="Arial"/>
            <w:color w:val="000000" w:themeColor="text1"/>
            <w:sz w:val="24"/>
            <w:szCs w:val="24"/>
          </w:rPr>
          <w:t>йгээр. Тэгээд энэ нэрсийн жагсаалтыг ил болгох талаар маш их айж байна л даа энэ Баттулга н</w:t>
        </w:r>
      </w:ins>
      <w:r w:rsidRPr="008E4555">
        <w:rPr>
          <w:rFonts w:ascii="Arial" w:hAnsi="Arial" w:cs="Arial"/>
          <w:color w:val="000000" w:themeColor="text1"/>
          <w:sz w:val="24"/>
          <w:szCs w:val="24"/>
        </w:rPr>
        <w:t>ө</w:t>
      </w:r>
      <w:ins w:id="483" w:author="/&quot;mailto:User/&quot;">
        <w:r w:rsidRPr="008E4555">
          <w:rPr>
            <w:rFonts w:ascii="Arial" w:hAnsi="Arial" w:cs="Arial"/>
            <w:color w:val="000000" w:themeColor="text1"/>
            <w:sz w:val="24"/>
            <w:szCs w:val="24"/>
          </w:rPr>
          <w:t>х</w:t>
        </w:r>
      </w:ins>
      <w:r w:rsidRPr="008E4555">
        <w:rPr>
          <w:rFonts w:ascii="Arial" w:hAnsi="Arial" w:cs="Arial"/>
          <w:color w:val="000000" w:themeColor="text1"/>
          <w:sz w:val="24"/>
          <w:szCs w:val="24"/>
        </w:rPr>
        <w:t>ө</w:t>
      </w:r>
      <w:ins w:id="484" w:author="/&quot;mailto:User/&quot;">
        <w:r w:rsidRPr="008E4555">
          <w:rPr>
            <w:rFonts w:ascii="Arial" w:hAnsi="Arial" w:cs="Arial"/>
            <w:color w:val="000000" w:themeColor="text1"/>
            <w:sz w:val="24"/>
            <w:szCs w:val="24"/>
          </w:rPr>
          <w:t>р.</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485" w:author="/&quot;mailto:User/&quot;">
        <w:r w:rsidRPr="008E4555">
          <w:rPr>
            <w:rFonts w:ascii="Arial" w:hAnsi="Arial" w:cs="Arial"/>
            <w:color w:val="000000" w:themeColor="text1"/>
            <w:sz w:val="24"/>
            <w:szCs w:val="24"/>
          </w:rPr>
          <w:t xml:space="preserve">Энэ сонгуулийн маргааны зууны наян  хувь нь нэрсийн жагсаалттай холбогдож гарах юм. </w:t>
        </w:r>
      </w:ins>
      <w:r w:rsidRPr="008E4555">
        <w:rPr>
          <w:rFonts w:ascii="Arial" w:hAnsi="Arial" w:cs="Arial"/>
          <w:color w:val="000000" w:themeColor="text1"/>
          <w:sz w:val="24"/>
          <w:szCs w:val="24"/>
        </w:rPr>
        <w:t>Өө</w:t>
      </w:r>
      <w:ins w:id="486"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өө</w:t>
      </w:r>
      <w:ins w:id="487" w:author="/&quot;mailto:User/&quot;">
        <w:r w:rsidRPr="008E4555">
          <w:rPr>
            <w:rFonts w:ascii="Arial" w:hAnsi="Arial" w:cs="Arial"/>
            <w:color w:val="000000" w:themeColor="text1"/>
            <w:sz w:val="24"/>
            <w:szCs w:val="24"/>
          </w:rPr>
          <w:t xml:space="preserve"> х</w:t>
        </w:r>
      </w:ins>
      <w:r w:rsidRPr="008E4555">
        <w:rPr>
          <w:rFonts w:ascii="Arial" w:hAnsi="Arial" w:cs="Arial"/>
          <w:color w:val="000000" w:themeColor="text1"/>
          <w:sz w:val="24"/>
          <w:szCs w:val="24"/>
        </w:rPr>
        <w:t>ү</w:t>
      </w:r>
      <w:ins w:id="488" w:author="/&quot;mailto:User/&quot;">
        <w:r w:rsidRPr="008E4555">
          <w:rPr>
            <w:rFonts w:ascii="Arial" w:hAnsi="Arial" w:cs="Arial"/>
            <w:color w:val="000000" w:themeColor="text1"/>
            <w:sz w:val="24"/>
            <w:szCs w:val="24"/>
          </w:rPr>
          <w:t xml:space="preserve">ртэл зурагтаар яриад байсан 29000 </w:t>
        </w:r>
      </w:ins>
      <w:r w:rsidRPr="008E4555">
        <w:rPr>
          <w:rFonts w:ascii="Arial" w:hAnsi="Arial" w:cs="Arial"/>
          <w:color w:val="000000" w:themeColor="text1"/>
          <w:sz w:val="24"/>
          <w:szCs w:val="24"/>
        </w:rPr>
        <w:t>ү</w:t>
      </w:r>
      <w:ins w:id="489" w:author="/&quot;mailto:User/&quot;">
        <w:r w:rsidRPr="008E4555">
          <w:rPr>
            <w:rFonts w:ascii="Arial" w:hAnsi="Arial" w:cs="Arial"/>
            <w:color w:val="000000" w:themeColor="text1"/>
            <w:sz w:val="24"/>
            <w:szCs w:val="24"/>
          </w:rPr>
          <w:t>хчихсэн х</w:t>
        </w:r>
      </w:ins>
      <w:r w:rsidRPr="008E4555">
        <w:rPr>
          <w:rFonts w:ascii="Arial" w:hAnsi="Arial" w:cs="Arial"/>
          <w:color w:val="000000" w:themeColor="text1"/>
          <w:sz w:val="24"/>
          <w:szCs w:val="24"/>
        </w:rPr>
        <w:t>ү</w:t>
      </w:r>
      <w:ins w:id="490" w:author="/&quot;mailto:User/&quot;">
        <w:r w:rsidRPr="008E4555">
          <w:rPr>
            <w:rFonts w:ascii="Arial" w:hAnsi="Arial" w:cs="Arial"/>
            <w:color w:val="000000" w:themeColor="text1"/>
            <w:sz w:val="24"/>
            <w:szCs w:val="24"/>
          </w:rPr>
          <w:t>нийг б</w:t>
        </w:r>
      </w:ins>
      <w:r w:rsidRPr="008E4555">
        <w:rPr>
          <w:rFonts w:ascii="Arial" w:hAnsi="Arial" w:cs="Arial"/>
          <w:color w:val="000000" w:themeColor="text1"/>
          <w:sz w:val="24"/>
          <w:szCs w:val="24"/>
        </w:rPr>
        <w:t>ү</w:t>
      </w:r>
      <w:ins w:id="491" w:author="/&quot;mailto:User/&quot;">
        <w:r w:rsidRPr="008E4555">
          <w:rPr>
            <w:rFonts w:ascii="Arial" w:hAnsi="Arial" w:cs="Arial"/>
            <w:color w:val="000000" w:themeColor="text1"/>
            <w:sz w:val="24"/>
            <w:szCs w:val="24"/>
          </w:rPr>
          <w:t>ртгэлээс хамааг</w:t>
        </w:r>
      </w:ins>
      <w:r w:rsidRPr="008E4555">
        <w:rPr>
          <w:rFonts w:ascii="Arial" w:hAnsi="Arial" w:cs="Arial"/>
          <w:color w:val="000000" w:themeColor="text1"/>
          <w:sz w:val="24"/>
          <w:szCs w:val="24"/>
        </w:rPr>
        <w:t>ү</w:t>
      </w:r>
      <w:ins w:id="492" w:author="/&quot;mailto:User/&quot;">
        <w:r w:rsidRPr="008E4555">
          <w:rPr>
            <w:rFonts w:ascii="Arial" w:hAnsi="Arial" w:cs="Arial"/>
            <w:color w:val="000000" w:themeColor="text1"/>
            <w:sz w:val="24"/>
            <w:szCs w:val="24"/>
          </w:rPr>
          <w:t xml:space="preserve">й байна гээд. Тэгэхээр энэ </w:t>
        </w:r>
        <w:r w:rsidRPr="008E4555">
          <w:rPr>
            <w:rFonts w:ascii="Arial" w:hAnsi="Arial" w:cs="Arial"/>
            <w:i/>
            <w:iCs/>
            <w:color w:val="000000" w:themeColor="text1"/>
            <w:sz w:val="24"/>
            <w:szCs w:val="24"/>
          </w:rPr>
          <w:t>мэнийгээ</w:t>
        </w:r>
        <w:r w:rsidRPr="008E4555">
          <w:rPr>
            <w:rFonts w:ascii="Arial" w:hAnsi="Arial" w:cs="Arial"/>
            <w:color w:val="000000" w:themeColor="text1"/>
            <w:sz w:val="24"/>
            <w:szCs w:val="24"/>
          </w:rPr>
          <w:t xml:space="preserve"> хасуулах талаар хамтарч ажиллаач. Тэгээд танай Ер</w:t>
        </w:r>
      </w:ins>
      <w:r w:rsidRPr="008E4555">
        <w:rPr>
          <w:rFonts w:ascii="Arial" w:hAnsi="Arial" w:cs="Arial"/>
          <w:color w:val="000000" w:themeColor="text1"/>
          <w:sz w:val="24"/>
          <w:szCs w:val="24"/>
        </w:rPr>
        <w:t>ө</w:t>
      </w:r>
      <w:ins w:id="493" w:author="/&quot;mailto:User/&quot;">
        <w:r w:rsidRPr="008E4555">
          <w:rPr>
            <w:rFonts w:ascii="Arial" w:hAnsi="Arial" w:cs="Arial"/>
            <w:color w:val="000000" w:themeColor="text1"/>
            <w:sz w:val="24"/>
            <w:szCs w:val="24"/>
          </w:rPr>
          <w:t>нхий хорооны гол юм бол нэрсийн жагсаалтаа л маргаанг</w:t>
        </w:r>
      </w:ins>
      <w:r w:rsidRPr="008E4555">
        <w:rPr>
          <w:rFonts w:ascii="Arial" w:hAnsi="Arial" w:cs="Arial"/>
          <w:color w:val="000000" w:themeColor="text1"/>
          <w:sz w:val="24"/>
          <w:szCs w:val="24"/>
        </w:rPr>
        <w:t>ү</w:t>
      </w:r>
      <w:ins w:id="494" w:author="/&quot;mailto:User/&quot;">
        <w:r w:rsidRPr="008E4555">
          <w:rPr>
            <w:rFonts w:ascii="Arial" w:hAnsi="Arial" w:cs="Arial"/>
            <w:color w:val="000000" w:themeColor="text1"/>
            <w:sz w:val="24"/>
            <w:szCs w:val="24"/>
          </w:rPr>
          <w:t>й болгох ёстой, бусад нь техникийн ажил байгаа ш</w:t>
        </w:r>
      </w:ins>
      <w:r w:rsidRPr="008E4555">
        <w:rPr>
          <w:rFonts w:ascii="Arial" w:hAnsi="Arial" w:cs="Arial"/>
          <w:color w:val="000000" w:themeColor="text1"/>
          <w:sz w:val="24"/>
          <w:szCs w:val="24"/>
        </w:rPr>
        <w:t>үү</w:t>
      </w:r>
      <w:ins w:id="495" w:author="/&quot;mailto:User/&quot;">
        <w:r w:rsidRPr="008E4555">
          <w:rPr>
            <w:rFonts w:ascii="Arial" w:hAnsi="Arial" w:cs="Arial"/>
            <w:color w:val="000000" w:themeColor="text1"/>
            <w:sz w:val="24"/>
            <w:szCs w:val="24"/>
          </w:rPr>
          <w:t xml:space="preserve"> дээ. Энэ гол юман дээрээ анхаарч чадах х</w:t>
        </w:r>
      </w:ins>
      <w:r w:rsidRPr="008E4555">
        <w:rPr>
          <w:rFonts w:ascii="Arial" w:hAnsi="Arial" w:cs="Arial"/>
          <w:color w:val="000000" w:themeColor="text1"/>
          <w:sz w:val="24"/>
          <w:szCs w:val="24"/>
        </w:rPr>
        <w:t>ү</w:t>
      </w:r>
      <w:ins w:id="496" w:author="/&quot;mailto:User/&quot;">
        <w:r w:rsidRPr="008E4555">
          <w:rPr>
            <w:rFonts w:ascii="Arial" w:hAnsi="Arial" w:cs="Arial"/>
            <w:color w:val="000000" w:themeColor="text1"/>
            <w:sz w:val="24"/>
            <w:szCs w:val="24"/>
          </w:rPr>
          <w:t xml:space="preserve">нийг </w:t>
        </w:r>
        <w:r w:rsidRPr="008E4555">
          <w:rPr>
            <w:rFonts w:ascii="Arial" w:hAnsi="Arial" w:cs="Arial"/>
            <w:i/>
            <w:iCs/>
            <w:color w:val="000000" w:themeColor="text1"/>
            <w:sz w:val="24"/>
            <w:szCs w:val="24"/>
          </w:rPr>
          <w:t>тавъя</w:t>
        </w:r>
        <w:r w:rsidRPr="008E4555">
          <w:rPr>
            <w:rFonts w:ascii="Arial" w:hAnsi="Arial" w:cs="Arial"/>
            <w:color w:val="000000" w:themeColor="text1"/>
            <w:sz w:val="24"/>
            <w:szCs w:val="24"/>
          </w:rPr>
          <w:t>. Энэ сонгуулийн ажлыг хийж чадахг</w:t>
        </w:r>
      </w:ins>
      <w:r w:rsidRPr="008E4555">
        <w:rPr>
          <w:rFonts w:ascii="Arial" w:hAnsi="Arial" w:cs="Arial"/>
          <w:color w:val="000000" w:themeColor="text1"/>
          <w:sz w:val="24"/>
          <w:szCs w:val="24"/>
        </w:rPr>
        <w:t>ү</w:t>
      </w:r>
      <w:ins w:id="497" w:author="/&quot;mailto:User/&quot;">
        <w:r w:rsidRPr="008E4555">
          <w:rPr>
            <w:rFonts w:ascii="Arial" w:hAnsi="Arial" w:cs="Arial"/>
            <w:color w:val="000000" w:themeColor="text1"/>
            <w:sz w:val="24"/>
            <w:szCs w:val="24"/>
          </w:rPr>
          <w:t xml:space="preserve">й гэж байгаа улсууд нь гарцгаа. Чаддаг улсуудыг нь Их Хурлаас дахиж томилъё. Сонгуулиас </w:t>
        </w:r>
        <w:r w:rsidRPr="008E4555">
          <w:rPr>
            <w:rFonts w:ascii="Arial" w:hAnsi="Arial" w:cs="Arial"/>
            <w:i/>
            <w:iCs/>
            <w:color w:val="000000" w:themeColor="text1"/>
            <w:sz w:val="24"/>
            <w:szCs w:val="24"/>
          </w:rPr>
          <w:t>З</w:t>
        </w:r>
        <w:r w:rsidRPr="008E4555">
          <w:rPr>
            <w:rFonts w:ascii="Arial" w:hAnsi="Arial" w:cs="Arial"/>
            <w:color w:val="000000" w:themeColor="text1"/>
            <w:sz w:val="24"/>
            <w:szCs w:val="24"/>
          </w:rPr>
          <w:t xml:space="preserve">-хан сарын </w:t>
        </w:r>
      </w:ins>
      <w:r w:rsidRPr="008E4555">
        <w:rPr>
          <w:rFonts w:ascii="Arial" w:hAnsi="Arial" w:cs="Arial"/>
          <w:color w:val="000000" w:themeColor="text1"/>
          <w:sz w:val="24"/>
          <w:szCs w:val="24"/>
        </w:rPr>
        <w:t>ө</w:t>
      </w:r>
      <w:ins w:id="498" w:author="/&quot;mailto:User/&quot;">
        <w:r w:rsidRPr="008E4555">
          <w:rPr>
            <w:rFonts w:ascii="Arial" w:hAnsi="Arial" w:cs="Arial"/>
            <w:color w:val="000000" w:themeColor="text1"/>
            <w:sz w:val="24"/>
            <w:szCs w:val="24"/>
          </w:rPr>
          <w:t>мн</w:t>
        </w:r>
      </w:ins>
      <w:r w:rsidRPr="008E4555">
        <w:rPr>
          <w:rFonts w:ascii="Arial" w:hAnsi="Arial" w:cs="Arial"/>
          <w:color w:val="000000" w:themeColor="text1"/>
          <w:sz w:val="24"/>
          <w:szCs w:val="24"/>
        </w:rPr>
        <w:t>ө</w:t>
      </w:r>
      <w:ins w:id="499" w:author="/&quot;mailto:User/&quot;">
        <w:r w:rsidRPr="008E4555">
          <w:rPr>
            <w:rFonts w:ascii="Arial" w:hAnsi="Arial" w:cs="Arial"/>
            <w:color w:val="000000" w:themeColor="text1"/>
            <w:sz w:val="24"/>
            <w:szCs w:val="24"/>
          </w:rPr>
          <w:t xml:space="preserve"> нэрсийн жагсаалт маргаанг</w:t>
        </w:r>
      </w:ins>
      <w:r w:rsidRPr="008E4555">
        <w:rPr>
          <w:rFonts w:ascii="Arial" w:hAnsi="Arial" w:cs="Arial"/>
          <w:color w:val="000000" w:themeColor="text1"/>
          <w:sz w:val="24"/>
          <w:szCs w:val="24"/>
        </w:rPr>
        <w:t>ү</w:t>
      </w:r>
      <w:ins w:id="500" w:author="/&quot;mailto:User/&quot;">
        <w:r w:rsidRPr="008E4555">
          <w:rPr>
            <w:rFonts w:ascii="Arial" w:hAnsi="Arial" w:cs="Arial"/>
            <w:color w:val="000000" w:themeColor="text1"/>
            <w:sz w:val="24"/>
            <w:szCs w:val="24"/>
          </w:rPr>
          <w:t>й болчихсон байх ёстой  байтал ийм юм яриад сууж байгаа бол маш харамсалтай байна.</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Тэгээд одоо иргэний бүртгэлийн байгууллага дийлэхгүй, Сонгуулийн ерөнхий хороо дийлэхгүй бол энэ намуудад өгөөд тэр </w:t>
      </w:r>
      <w:ins w:id="501" w:author="/&quot;mailto:User/&quot;">
        <w:r w:rsidRPr="008E4555">
          <w:rPr>
            <w:rFonts w:ascii="Arial" w:hAnsi="Arial" w:cs="Arial"/>
            <w:i/>
            <w:iCs/>
            <w:color w:val="000000" w:themeColor="text1"/>
            <w:sz w:val="24"/>
            <w:szCs w:val="24"/>
          </w:rPr>
          <w:t>идэвхтэнг</w:t>
        </w:r>
      </w:ins>
      <w:r w:rsidRPr="008E4555">
        <w:rPr>
          <w:rFonts w:ascii="Arial" w:hAnsi="Arial" w:cs="Arial"/>
          <w:i/>
          <w:iCs/>
          <w:color w:val="000000" w:themeColor="text1"/>
          <w:sz w:val="24"/>
          <w:szCs w:val="24"/>
        </w:rPr>
        <w:t>үү</w:t>
      </w:r>
      <w:ins w:id="502" w:author="/&quot;mailto:User/&quot;">
        <w:r w:rsidRPr="008E4555">
          <w:rPr>
            <w:rFonts w:ascii="Arial" w:hAnsi="Arial" w:cs="Arial"/>
            <w:i/>
            <w:iCs/>
            <w:color w:val="000000" w:themeColor="text1"/>
            <w:sz w:val="24"/>
            <w:szCs w:val="24"/>
          </w:rPr>
          <w:t>дээр</w:t>
        </w:r>
        <w:r w:rsidRPr="008E4555">
          <w:rPr>
            <w:rFonts w:ascii="Arial" w:hAnsi="Arial" w:cs="Arial"/>
            <w:color w:val="000000" w:themeColor="text1"/>
            <w:sz w:val="24"/>
            <w:szCs w:val="24"/>
          </w:rPr>
          <w:t xml:space="preserve"> нь айлуудаар </w:t>
        </w:r>
        <w:r w:rsidRPr="008E4555">
          <w:rPr>
            <w:rFonts w:ascii="Arial" w:hAnsi="Arial" w:cs="Arial"/>
            <w:i/>
            <w:iCs/>
            <w:color w:val="000000" w:themeColor="text1"/>
            <w:sz w:val="24"/>
            <w:szCs w:val="24"/>
          </w:rPr>
          <w:t>нэгб</w:t>
        </w:r>
      </w:ins>
      <w:r w:rsidRPr="008E4555">
        <w:rPr>
          <w:rFonts w:ascii="Arial" w:hAnsi="Arial" w:cs="Arial"/>
          <w:i/>
          <w:iCs/>
          <w:color w:val="000000" w:themeColor="text1"/>
          <w:sz w:val="24"/>
          <w:szCs w:val="24"/>
        </w:rPr>
        <w:t>ү</w:t>
      </w:r>
      <w:ins w:id="503" w:author="/&quot;mailto:User/&quot;">
        <w:r w:rsidRPr="008E4555">
          <w:rPr>
            <w:rFonts w:ascii="Arial" w:hAnsi="Arial" w:cs="Arial"/>
            <w:i/>
            <w:iCs/>
            <w:color w:val="000000" w:themeColor="text1"/>
            <w:sz w:val="24"/>
            <w:szCs w:val="24"/>
          </w:rPr>
          <w:t>рчлэн</w:t>
        </w:r>
        <w:r w:rsidRPr="008E4555">
          <w:rPr>
            <w:rFonts w:ascii="Arial" w:hAnsi="Arial" w:cs="Arial"/>
            <w:color w:val="000000" w:themeColor="text1"/>
            <w:sz w:val="24"/>
            <w:szCs w:val="24"/>
          </w:rPr>
          <w:t xml:space="preserve"> явуулах ёстой.</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504" w:author="/&quot;mailto:User/&quot;">
        <w:r w:rsidRPr="008E4555">
          <w:rPr>
            <w:rFonts w:ascii="Arial" w:hAnsi="Arial" w:cs="Arial"/>
            <w:color w:val="000000" w:themeColor="text1"/>
            <w:sz w:val="24"/>
            <w:szCs w:val="24"/>
          </w:rPr>
          <w:t>Энэ сонгуулийн гол ач холбогдол нэрсийн жагсаалт байгаа ш</w:t>
        </w:r>
      </w:ins>
      <w:r w:rsidRPr="008E4555">
        <w:rPr>
          <w:rFonts w:ascii="Arial" w:hAnsi="Arial" w:cs="Arial"/>
          <w:color w:val="000000" w:themeColor="text1"/>
          <w:sz w:val="24"/>
          <w:szCs w:val="24"/>
        </w:rPr>
        <w:t>үү</w:t>
      </w:r>
      <w:ins w:id="505" w:author="/&quot;mailto:User/&quot;">
        <w:r w:rsidRPr="008E4555">
          <w:rPr>
            <w:rFonts w:ascii="Arial" w:hAnsi="Arial" w:cs="Arial"/>
            <w:color w:val="000000" w:themeColor="text1"/>
            <w:sz w:val="24"/>
            <w:szCs w:val="24"/>
          </w:rPr>
          <w:t xml:space="preserve"> дээ. Энийгээ цэгцлээд авчих юм бол дараа дараагийн т</w:t>
        </w:r>
      </w:ins>
      <w:r w:rsidRPr="008E4555">
        <w:rPr>
          <w:rFonts w:ascii="Arial" w:hAnsi="Arial" w:cs="Arial"/>
          <w:color w:val="000000" w:themeColor="text1"/>
          <w:sz w:val="24"/>
          <w:szCs w:val="24"/>
        </w:rPr>
        <w:t>ө</w:t>
      </w:r>
      <w:ins w:id="506" w:author="/&quot;mailto:User/&quot;">
        <w:r w:rsidRPr="008E4555">
          <w:rPr>
            <w:rFonts w:ascii="Arial" w:hAnsi="Arial" w:cs="Arial"/>
            <w:color w:val="000000" w:themeColor="text1"/>
            <w:sz w:val="24"/>
            <w:szCs w:val="24"/>
          </w:rPr>
          <w:t>рийн ажилд бас хэрэгтэй байгаа юм. Тийм учраас Т</w:t>
        </w:r>
      </w:ins>
      <w:r w:rsidRPr="008E4555">
        <w:rPr>
          <w:rFonts w:ascii="Arial" w:hAnsi="Arial" w:cs="Arial"/>
          <w:color w:val="000000" w:themeColor="text1"/>
          <w:sz w:val="24"/>
          <w:szCs w:val="24"/>
        </w:rPr>
        <w:t>ө</w:t>
      </w:r>
      <w:ins w:id="507" w:author="/&quot;mailto:User/&quot;">
        <w:r w:rsidRPr="008E4555">
          <w:rPr>
            <w:rFonts w:ascii="Arial" w:hAnsi="Arial" w:cs="Arial"/>
            <w:color w:val="000000" w:themeColor="text1"/>
            <w:sz w:val="24"/>
            <w:szCs w:val="24"/>
          </w:rPr>
          <w:t>рийн байгуулалтын байнгын хороо ажлаа хийдэг Сонгуулийн ер</w:t>
        </w:r>
      </w:ins>
      <w:r w:rsidRPr="008E4555">
        <w:rPr>
          <w:rFonts w:ascii="Arial" w:hAnsi="Arial" w:cs="Arial"/>
          <w:color w:val="000000" w:themeColor="text1"/>
          <w:sz w:val="24"/>
          <w:szCs w:val="24"/>
        </w:rPr>
        <w:t>ө</w:t>
      </w:r>
      <w:ins w:id="508" w:author="/&quot;mailto:User/&quot;">
        <w:r w:rsidRPr="008E4555">
          <w:rPr>
            <w:rFonts w:ascii="Arial" w:hAnsi="Arial" w:cs="Arial"/>
            <w:color w:val="000000" w:themeColor="text1"/>
            <w:sz w:val="24"/>
            <w:szCs w:val="24"/>
          </w:rPr>
          <w:t>нхий хороотой болох тал дээр санаачилгатай ажиллах хэрэгтэй байна. Их Хурлын дарга ч гэсэн ямаршуу ажил хийснийг нь хараад сууж байна ш</w:t>
        </w:r>
      </w:ins>
      <w:r w:rsidRPr="008E4555">
        <w:rPr>
          <w:rFonts w:ascii="Arial" w:hAnsi="Arial" w:cs="Arial"/>
          <w:color w:val="000000" w:themeColor="text1"/>
          <w:sz w:val="24"/>
          <w:szCs w:val="24"/>
        </w:rPr>
        <w:t>үү</w:t>
      </w:r>
      <w:ins w:id="509" w:author="/&quot;mailto:User/&quot;">
        <w:r w:rsidRPr="008E4555">
          <w:rPr>
            <w:rFonts w:ascii="Arial" w:hAnsi="Arial" w:cs="Arial"/>
            <w:color w:val="000000" w:themeColor="text1"/>
            <w:sz w:val="24"/>
            <w:szCs w:val="24"/>
          </w:rPr>
          <w:t xml:space="preserve"> дээ. Их Хурлын харьяаны байгууллага. Хуулин дээр ойлгомжг</w:t>
        </w:r>
      </w:ins>
      <w:r w:rsidRPr="008E4555">
        <w:rPr>
          <w:rFonts w:ascii="Arial" w:hAnsi="Arial" w:cs="Arial"/>
          <w:color w:val="000000" w:themeColor="text1"/>
          <w:sz w:val="24"/>
          <w:szCs w:val="24"/>
        </w:rPr>
        <w:t>ү</w:t>
      </w:r>
      <w:ins w:id="510" w:author="/&quot;mailto:User/&quot;">
        <w:r w:rsidRPr="008E4555">
          <w:rPr>
            <w:rFonts w:ascii="Arial" w:hAnsi="Arial" w:cs="Arial"/>
            <w:color w:val="000000" w:themeColor="text1"/>
            <w:sz w:val="24"/>
            <w:szCs w:val="24"/>
          </w:rPr>
          <w:t>й юм гарахад Дээд ш</w:t>
        </w:r>
      </w:ins>
      <w:r w:rsidRPr="008E4555">
        <w:rPr>
          <w:rFonts w:ascii="Arial" w:hAnsi="Arial" w:cs="Arial"/>
          <w:color w:val="000000" w:themeColor="text1"/>
          <w:sz w:val="24"/>
          <w:szCs w:val="24"/>
        </w:rPr>
        <w:t>үү</w:t>
      </w:r>
      <w:ins w:id="511" w:author="/&quot;mailto:User/&quot;">
        <w:r w:rsidRPr="008E4555">
          <w:rPr>
            <w:rFonts w:ascii="Arial" w:hAnsi="Arial" w:cs="Arial"/>
            <w:color w:val="000000" w:themeColor="text1"/>
            <w:sz w:val="24"/>
            <w:szCs w:val="24"/>
          </w:rPr>
          <w:t xml:space="preserve">х </w:t>
        </w:r>
        <w:r w:rsidRPr="008E4555">
          <w:rPr>
            <w:rFonts w:ascii="Arial" w:hAnsi="Arial" w:cs="Arial"/>
            <w:color w:val="000000" w:themeColor="text1"/>
            <w:sz w:val="24"/>
            <w:szCs w:val="24"/>
          </w:rPr>
          <w:lastRenderedPageBreak/>
          <w:t>р</w:t>
        </w:r>
      </w:ins>
      <w:r w:rsidRPr="008E4555">
        <w:rPr>
          <w:rFonts w:ascii="Arial" w:hAnsi="Arial" w:cs="Arial"/>
          <w:color w:val="000000" w:themeColor="text1"/>
          <w:sz w:val="24"/>
          <w:szCs w:val="24"/>
        </w:rPr>
        <w:t>үү</w:t>
      </w:r>
      <w:ins w:id="512" w:author="/&quot;mailto:User/&quot;">
        <w:r w:rsidRPr="008E4555">
          <w:rPr>
            <w:rFonts w:ascii="Arial" w:hAnsi="Arial" w:cs="Arial"/>
            <w:color w:val="000000" w:themeColor="text1"/>
            <w:sz w:val="24"/>
            <w:szCs w:val="24"/>
          </w:rPr>
          <w:t xml:space="preserve"> бариад г</w:t>
        </w:r>
      </w:ins>
      <w:r w:rsidRPr="008E4555">
        <w:rPr>
          <w:rFonts w:ascii="Arial" w:hAnsi="Arial" w:cs="Arial"/>
          <w:color w:val="000000" w:themeColor="text1"/>
          <w:sz w:val="24"/>
          <w:szCs w:val="24"/>
        </w:rPr>
        <w:t>ү</w:t>
      </w:r>
      <w:ins w:id="513" w:author="/&quot;mailto:User/&quot;">
        <w:r w:rsidRPr="008E4555">
          <w:rPr>
            <w:rFonts w:ascii="Arial" w:hAnsi="Arial" w:cs="Arial"/>
            <w:color w:val="000000" w:themeColor="text1"/>
            <w:sz w:val="24"/>
            <w:szCs w:val="24"/>
          </w:rPr>
          <w:t>йчихдэг. Дээд ш</w:t>
        </w:r>
      </w:ins>
      <w:r w:rsidRPr="008E4555">
        <w:rPr>
          <w:rFonts w:ascii="Arial" w:hAnsi="Arial" w:cs="Arial"/>
          <w:color w:val="000000" w:themeColor="text1"/>
          <w:sz w:val="24"/>
          <w:szCs w:val="24"/>
        </w:rPr>
        <w:t>үү</w:t>
      </w:r>
      <w:ins w:id="514" w:author="/&quot;mailto:User/&quot;">
        <w:r w:rsidRPr="008E4555">
          <w:rPr>
            <w:rFonts w:ascii="Arial" w:hAnsi="Arial" w:cs="Arial"/>
            <w:color w:val="000000" w:themeColor="text1"/>
            <w:sz w:val="24"/>
            <w:szCs w:val="24"/>
          </w:rPr>
          <w:t>х нь Эр</w:t>
        </w:r>
      </w:ins>
      <w:r w:rsidRPr="008E4555">
        <w:rPr>
          <w:rFonts w:ascii="Arial" w:hAnsi="Arial" w:cs="Arial"/>
          <w:color w:val="000000" w:themeColor="text1"/>
          <w:sz w:val="24"/>
          <w:szCs w:val="24"/>
        </w:rPr>
        <w:t>үү</w:t>
      </w:r>
      <w:ins w:id="515" w:author="/&quot;mailto:User/&quot;">
        <w:r w:rsidRPr="008E4555">
          <w:rPr>
            <w:rFonts w:ascii="Arial" w:hAnsi="Arial" w:cs="Arial"/>
            <w:color w:val="000000" w:themeColor="text1"/>
            <w:sz w:val="24"/>
            <w:szCs w:val="24"/>
          </w:rPr>
          <w:t>гийн байцаан шийтгэх хуулиас давсан тайлбар гаргаад ир</w:t>
        </w:r>
      </w:ins>
      <w:r w:rsidRPr="008E4555">
        <w:rPr>
          <w:rFonts w:ascii="Arial" w:hAnsi="Arial" w:cs="Arial"/>
          <w:color w:val="000000" w:themeColor="text1"/>
          <w:sz w:val="24"/>
          <w:szCs w:val="24"/>
        </w:rPr>
        <w:t>үү</w:t>
      </w:r>
      <w:ins w:id="516" w:author="/&quot;mailto:User/&quot;">
        <w:r w:rsidRPr="008E4555">
          <w:rPr>
            <w:rFonts w:ascii="Arial" w:hAnsi="Arial" w:cs="Arial"/>
            <w:color w:val="000000" w:themeColor="text1"/>
            <w:sz w:val="24"/>
            <w:szCs w:val="24"/>
          </w:rPr>
          <w:t>лчихдэг. Ямар санаа, зорилгоор гарсан юм бэ би мэдэхг</w:t>
        </w:r>
      </w:ins>
      <w:r w:rsidRPr="008E4555">
        <w:rPr>
          <w:rFonts w:ascii="Arial" w:hAnsi="Arial" w:cs="Arial"/>
          <w:color w:val="000000" w:themeColor="text1"/>
          <w:sz w:val="24"/>
          <w:szCs w:val="24"/>
        </w:rPr>
        <w:t>ү</w:t>
      </w:r>
      <w:ins w:id="517" w:author="/&quot;mailto:User/&quot;">
        <w:r w:rsidRPr="008E4555">
          <w:rPr>
            <w:rFonts w:ascii="Arial" w:hAnsi="Arial" w:cs="Arial"/>
            <w:color w:val="000000" w:themeColor="text1"/>
            <w:sz w:val="24"/>
            <w:szCs w:val="24"/>
          </w:rPr>
          <w:t xml:space="preserve">й.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Сонгуулийн ерөнхий хороог асуугаагүй байхад тайлбарласан. Бүр яг тэгж утгаар тайлбарласан гэдэг бол энэ дэлхийн эрүүгийн хууль, Эрүүгийн байцаан шийтгэх хуулийн практикт байхгүй тайлбар байгаа шүү дээ</w:t>
      </w:r>
      <w:ins w:id="518" w:author="/&quot;mailto:User/&quot;">
        <w:r w:rsidRPr="008E4555">
          <w:rPr>
            <w:rFonts w:ascii="Arial" w:hAnsi="Arial" w:cs="Arial"/>
            <w:color w:val="000000" w:themeColor="text1"/>
            <w:sz w:val="24"/>
            <w:szCs w:val="24"/>
          </w:rPr>
          <w:t>.</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Энэ </w:t>
      </w:r>
      <w:ins w:id="519" w:author="/&quot;mailto:User/&quot;">
        <w:r w:rsidRPr="008E4555">
          <w:rPr>
            <w:rFonts w:ascii="Arial" w:hAnsi="Arial" w:cs="Arial"/>
            <w:color w:val="000000" w:themeColor="text1"/>
            <w:sz w:val="24"/>
            <w:szCs w:val="24"/>
          </w:rPr>
          <w:t>сонгуульд энэ т</w:t>
        </w:r>
      </w:ins>
      <w:r w:rsidRPr="008E4555">
        <w:rPr>
          <w:rFonts w:ascii="Arial" w:hAnsi="Arial" w:cs="Arial"/>
          <w:color w:val="000000" w:themeColor="text1"/>
          <w:sz w:val="24"/>
          <w:szCs w:val="24"/>
        </w:rPr>
        <w:t>ө</w:t>
      </w:r>
      <w:ins w:id="520" w:author="/&quot;mailto:User/&quot;">
        <w:r w:rsidRPr="008E4555">
          <w:rPr>
            <w:rFonts w:ascii="Arial" w:hAnsi="Arial" w:cs="Arial"/>
            <w:color w:val="000000" w:themeColor="text1"/>
            <w:sz w:val="24"/>
            <w:szCs w:val="24"/>
          </w:rPr>
          <w:t xml:space="preserve">рийн байгууллагууд чинь </w:t>
        </w:r>
      </w:ins>
      <w:r w:rsidRPr="008E4555">
        <w:rPr>
          <w:rFonts w:ascii="Arial" w:hAnsi="Arial" w:cs="Arial"/>
          <w:color w:val="000000" w:themeColor="text1"/>
          <w:sz w:val="24"/>
          <w:szCs w:val="24"/>
        </w:rPr>
        <w:t>өө</w:t>
      </w:r>
      <w:ins w:id="521" w:author="/&quot;mailto:User/&quot;">
        <w:r w:rsidRPr="008E4555">
          <w:rPr>
            <w:rFonts w:ascii="Arial" w:hAnsi="Arial" w:cs="Arial"/>
            <w:color w:val="000000" w:themeColor="text1"/>
            <w:sz w:val="24"/>
            <w:szCs w:val="24"/>
          </w:rPr>
          <w:t>рсд</w:t>
        </w:r>
      </w:ins>
      <w:r w:rsidRPr="008E4555">
        <w:rPr>
          <w:rFonts w:ascii="Arial" w:hAnsi="Arial" w:cs="Arial"/>
          <w:color w:val="000000" w:themeColor="text1"/>
          <w:sz w:val="24"/>
          <w:szCs w:val="24"/>
        </w:rPr>
        <w:t>өө</w:t>
      </w:r>
      <w:ins w:id="522" w:author="/&quot;mailto:User/&quot;">
        <w:r w:rsidRPr="008E4555">
          <w:rPr>
            <w:rFonts w:ascii="Arial" w:hAnsi="Arial" w:cs="Arial"/>
            <w:color w:val="000000" w:themeColor="text1"/>
            <w:sz w:val="24"/>
            <w:szCs w:val="24"/>
          </w:rPr>
          <w:t xml:space="preserve"> янз б</w:t>
        </w:r>
      </w:ins>
      <w:r w:rsidRPr="008E4555">
        <w:rPr>
          <w:rFonts w:ascii="Arial" w:hAnsi="Arial" w:cs="Arial"/>
          <w:color w:val="000000" w:themeColor="text1"/>
          <w:sz w:val="24"/>
          <w:szCs w:val="24"/>
        </w:rPr>
        <w:t>ү</w:t>
      </w:r>
      <w:ins w:id="523" w:author="/&quot;mailto:User/&quot;">
        <w:r w:rsidRPr="008E4555">
          <w:rPr>
            <w:rFonts w:ascii="Arial" w:hAnsi="Arial" w:cs="Arial"/>
            <w:color w:val="000000" w:themeColor="text1"/>
            <w:sz w:val="24"/>
            <w:szCs w:val="24"/>
          </w:rPr>
          <w:t xml:space="preserve">рийн санаа зорилгоор оролцоод ажиллачихсан юм </w:t>
        </w:r>
        <w:r w:rsidRPr="008E4555">
          <w:rPr>
            <w:rFonts w:ascii="Arial" w:hAnsi="Arial" w:cs="Arial"/>
            <w:i/>
            <w:iCs/>
            <w:color w:val="000000" w:themeColor="text1"/>
            <w:sz w:val="24"/>
            <w:szCs w:val="24"/>
          </w:rPr>
          <w:t>биш</w:t>
        </w:r>
      </w:ins>
      <w:r w:rsidRPr="008E4555">
        <w:rPr>
          <w:rFonts w:ascii="Arial" w:hAnsi="Arial" w:cs="Arial"/>
          <w:i/>
          <w:iCs/>
          <w:color w:val="000000" w:themeColor="text1"/>
          <w:sz w:val="24"/>
          <w:szCs w:val="24"/>
        </w:rPr>
        <w:t>үү</w:t>
      </w:r>
      <w:ins w:id="524" w:author="/&quot;mailto:User/&quot;">
        <w:r w:rsidRPr="008E4555">
          <w:rPr>
            <w:rFonts w:ascii="Arial" w:hAnsi="Arial" w:cs="Arial"/>
            <w:color w:val="000000" w:themeColor="text1"/>
            <w:sz w:val="24"/>
            <w:szCs w:val="24"/>
          </w:rPr>
          <w:t>. Дээд ш</w:t>
        </w:r>
      </w:ins>
      <w:r w:rsidRPr="008E4555">
        <w:rPr>
          <w:rFonts w:ascii="Arial" w:hAnsi="Arial" w:cs="Arial"/>
          <w:color w:val="000000" w:themeColor="text1"/>
          <w:sz w:val="24"/>
          <w:szCs w:val="24"/>
        </w:rPr>
        <w:t>үү</w:t>
      </w:r>
      <w:ins w:id="525" w:author="/&quot;mailto:User/&quot;">
        <w:r w:rsidRPr="008E4555">
          <w:rPr>
            <w:rFonts w:ascii="Arial" w:hAnsi="Arial" w:cs="Arial"/>
            <w:color w:val="000000" w:themeColor="text1"/>
            <w:sz w:val="24"/>
            <w:szCs w:val="24"/>
          </w:rPr>
          <w:t xml:space="preserve">х нэг </w:t>
        </w:r>
      </w:ins>
      <w:r w:rsidRPr="008E4555">
        <w:rPr>
          <w:rFonts w:ascii="Arial" w:hAnsi="Arial" w:cs="Arial"/>
          <w:color w:val="000000" w:themeColor="text1"/>
          <w:sz w:val="24"/>
          <w:szCs w:val="24"/>
        </w:rPr>
        <w:t>өө</w:t>
      </w:r>
      <w:ins w:id="526" w:author="/&quot;mailto:User/&quot;">
        <w:r w:rsidRPr="008E4555">
          <w:rPr>
            <w:rFonts w:ascii="Arial" w:hAnsi="Arial" w:cs="Arial"/>
            <w:color w:val="000000" w:themeColor="text1"/>
            <w:sz w:val="24"/>
            <w:szCs w:val="24"/>
          </w:rPr>
          <w:t>рийн зорилготой, Сонгуулийн ер</w:t>
        </w:r>
      </w:ins>
      <w:r w:rsidRPr="008E4555">
        <w:rPr>
          <w:rFonts w:ascii="Arial" w:hAnsi="Arial" w:cs="Arial"/>
          <w:color w:val="000000" w:themeColor="text1"/>
          <w:sz w:val="24"/>
          <w:szCs w:val="24"/>
        </w:rPr>
        <w:t>ө</w:t>
      </w:r>
      <w:ins w:id="527" w:author="/&quot;mailto:User/&quot;">
        <w:r w:rsidRPr="008E4555">
          <w:rPr>
            <w:rFonts w:ascii="Arial" w:hAnsi="Arial" w:cs="Arial"/>
            <w:color w:val="000000" w:themeColor="text1"/>
            <w:sz w:val="24"/>
            <w:szCs w:val="24"/>
          </w:rPr>
          <w:t xml:space="preserve">нхий хороо </w:t>
        </w:r>
      </w:ins>
      <w:r w:rsidRPr="008E4555">
        <w:rPr>
          <w:rFonts w:ascii="Arial" w:hAnsi="Arial" w:cs="Arial"/>
          <w:color w:val="000000" w:themeColor="text1"/>
          <w:sz w:val="24"/>
          <w:szCs w:val="24"/>
        </w:rPr>
        <w:t>өө</w:t>
      </w:r>
      <w:ins w:id="528" w:author="/&quot;mailto:User/&quot;">
        <w:r w:rsidRPr="008E4555">
          <w:rPr>
            <w:rFonts w:ascii="Arial" w:hAnsi="Arial" w:cs="Arial"/>
            <w:color w:val="000000" w:themeColor="text1"/>
            <w:sz w:val="24"/>
            <w:szCs w:val="24"/>
          </w:rPr>
          <w:t>рийн зорилготой. Тэгээд хуулиа биел</w:t>
        </w:r>
      </w:ins>
      <w:r w:rsidRPr="008E4555">
        <w:rPr>
          <w:rFonts w:ascii="Arial" w:hAnsi="Arial" w:cs="Arial"/>
          <w:color w:val="000000" w:themeColor="text1"/>
          <w:sz w:val="24"/>
          <w:szCs w:val="24"/>
        </w:rPr>
        <w:t>үү</w:t>
      </w:r>
      <w:ins w:id="529" w:author="/&quot;mailto:User/&quot;">
        <w:r w:rsidRPr="008E4555">
          <w:rPr>
            <w:rFonts w:ascii="Arial" w:hAnsi="Arial" w:cs="Arial"/>
            <w:color w:val="000000" w:themeColor="text1"/>
            <w:sz w:val="24"/>
            <w:szCs w:val="24"/>
          </w:rPr>
          <w:t>лдэг байгууллага нэг ч байхг</w:t>
        </w:r>
      </w:ins>
      <w:r w:rsidRPr="008E4555">
        <w:rPr>
          <w:rFonts w:ascii="Arial" w:hAnsi="Arial" w:cs="Arial"/>
          <w:color w:val="000000" w:themeColor="text1"/>
          <w:sz w:val="24"/>
          <w:szCs w:val="24"/>
        </w:rPr>
        <w:t>ү</w:t>
      </w:r>
      <w:ins w:id="530" w:author="/&quot;mailto:User/&quot;">
        <w:r w:rsidRPr="008E4555">
          <w:rPr>
            <w:rFonts w:ascii="Arial" w:hAnsi="Arial" w:cs="Arial"/>
            <w:color w:val="000000" w:themeColor="text1"/>
            <w:sz w:val="24"/>
            <w:szCs w:val="24"/>
          </w:rPr>
          <w:t>й болсон.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531" w:author="/&quot;mailto:User/&quot;">
        <w:r w:rsidRPr="008E4555">
          <w:rPr>
            <w:rFonts w:ascii="Arial" w:hAnsi="Arial" w:cs="Arial"/>
            <w:color w:val="000000" w:themeColor="text1"/>
            <w:sz w:val="24"/>
            <w:szCs w:val="24"/>
          </w:rPr>
          <w:t>Хууль тайлбарлах гэж байгаа бол Дээд ш</w:t>
        </w:r>
      </w:ins>
      <w:r w:rsidRPr="008E4555">
        <w:rPr>
          <w:rFonts w:ascii="Arial" w:hAnsi="Arial" w:cs="Arial"/>
          <w:color w:val="000000" w:themeColor="text1"/>
          <w:sz w:val="24"/>
          <w:szCs w:val="24"/>
        </w:rPr>
        <w:t>үү</w:t>
      </w:r>
      <w:ins w:id="532" w:author="/&quot;mailto:User/&quot;">
        <w:r w:rsidRPr="008E4555">
          <w:rPr>
            <w:rFonts w:ascii="Arial" w:hAnsi="Arial" w:cs="Arial"/>
            <w:color w:val="000000" w:themeColor="text1"/>
            <w:sz w:val="24"/>
            <w:szCs w:val="24"/>
          </w:rPr>
          <w:t>хийн Тамгын газраас хамгийн т</w:t>
        </w:r>
      </w:ins>
      <w:r w:rsidRPr="008E4555">
        <w:rPr>
          <w:rFonts w:ascii="Arial" w:hAnsi="Arial" w:cs="Arial"/>
          <w:color w:val="000000" w:themeColor="text1"/>
          <w:sz w:val="24"/>
          <w:szCs w:val="24"/>
        </w:rPr>
        <w:t>ү</w:t>
      </w:r>
      <w:ins w:id="533"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үү</w:t>
      </w:r>
      <w:ins w:id="534" w:author="/&quot;mailto:User/&quot;">
        <w:r w:rsidRPr="008E4555">
          <w:rPr>
            <w:rFonts w:ascii="Arial" w:hAnsi="Arial" w:cs="Arial"/>
            <w:color w:val="000000" w:themeColor="text1"/>
            <w:sz w:val="24"/>
            <w:szCs w:val="24"/>
          </w:rPr>
          <w:t xml:space="preserve">н тайлбар авах ёстой байдаг. Гэтэл </w:t>
        </w:r>
        <w:r w:rsidRPr="008E4555">
          <w:rPr>
            <w:rFonts w:ascii="Arial" w:hAnsi="Arial" w:cs="Arial"/>
            <w:i/>
            <w:iCs/>
            <w:color w:val="000000" w:themeColor="text1"/>
            <w:sz w:val="24"/>
            <w:szCs w:val="24"/>
          </w:rPr>
          <w:t>тэр</w:t>
        </w:r>
      </w:ins>
      <w:r w:rsidRPr="008E4555">
        <w:rPr>
          <w:rFonts w:ascii="Arial" w:hAnsi="Arial" w:cs="Arial"/>
          <w:i/>
          <w:iCs/>
          <w:color w:val="000000" w:themeColor="text1"/>
          <w:sz w:val="24"/>
          <w:szCs w:val="24"/>
        </w:rPr>
        <w:t>үү</w:t>
      </w:r>
      <w:ins w:id="535" w:author="/&quot;mailto:User/&quot;">
        <w:r w:rsidRPr="008E4555">
          <w:rPr>
            <w:rFonts w:ascii="Arial" w:hAnsi="Arial" w:cs="Arial"/>
            <w:i/>
            <w:iCs/>
            <w:color w:val="000000" w:themeColor="text1"/>
            <w:sz w:val="24"/>
            <w:szCs w:val="24"/>
          </w:rPr>
          <w:t>гээрээ</w:t>
        </w:r>
        <w:r w:rsidRPr="008E4555">
          <w:rPr>
            <w:rFonts w:ascii="Arial" w:hAnsi="Arial" w:cs="Arial"/>
            <w:color w:val="000000" w:themeColor="text1"/>
            <w:sz w:val="24"/>
            <w:szCs w:val="24"/>
          </w:rPr>
          <w:t xml:space="preserve"> нуугаад хоёрын хооронд юм хийгээд байгаа бол </w:t>
        </w:r>
      </w:ins>
      <w:r w:rsidRPr="008E4555">
        <w:rPr>
          <w:rFonts w:ascii="Arial" w:hAnsi="Arial" w:cs="Arial"/>
          <w:color w:val="000000" w:themeColor="text1"/>
          <w:sz w:val="24"/>
          <w:szCs w:val="24"/>
        </w:rPr>
        <w:t>өө</w:t>
      </w:r>
      <w:ins w:id="536" w:author="/&quot;mailto:User/&quot;">
        <w:r w:rsidRPr="008E4555">
          <w:rPr>
            <w:rFonts w:ascii="Arial" w:hAnsi="Arial" w:cs="Arial"/>
            <w:color w:val="000000" w:themeColor="text1"/>
            <w:sz w:val="24"/>
            <w:szCs w:val="24"/>
          </w:rPr>
          <w:t>р сонирхол байна гэж би хардаж байна. Ялангуяа тэр ялтай байх гэдэг заалтыг тэгж тайлбарлаж байгаа бол хэн нэгэн х</w:t>
        </w:r>
      </w:ins>
      <w:r w:rsidRPr="008E4555">
        <w:rPr>
          <w:rFonts w:ascii="Arial" w:hAnsi="Arial" w:cs="Arial"/>
          <w:color w:val="000000" w:themeColor="text1"/>
          <w:sz w:val="24"/>
          <w:szCs w:val="24"/>
        </w:rPr>
        <w:t>ү</w:t>
      </w:r>
      <w:ins w:id="537" w:author="/&quot;mailto:User/&quot;">
        <w:r w:rsidRPr="008E4555">
          <w:rPr>
            <w:rFonts w:ascii="Arial" w:hAnsi="Arial" w:cs="Arial"/>
            <w:color w:val="000000" w:themeColor="text1"/>
            <w:sz w:val="24"/>
            <w:szCs w:val="24"/>
          </w:rPr>
          <w:t>чний, эсвэл хэн нэгэн х</w:t>
        </w:r>
      </w:ins>
      <w:r w:rsidRPr="008E4555">
        <w:rPr>
          <w:rFonts w:ascii="Arial" w:hAnsi="Arial" w:cs="Arial"/>
          <w:color w:val="000000" w:themeColor="text1"/>
          <w:sz w:val="24"/>
          <w:szCs w:val="24"/>
        </w:rPr>
        <w:t>ү</w:t>
      </w:r>
      <w:ins w:id="538" w:author="/&quot;mailto:User/&quot;">
        <w:r w:rsidRPr="008E4555">
          <w:rPr>
            <w:rFonts w:ascii="Arial" w:hAnsi="Arial" w:cs="Arial"/>
            <w:color w:val="000000" w:themeColor="text1"/>
            <w:sz w:val="24"/>
            <w:szCs w:val="24"/>
          </w:rPr>
          <w:t>ний сонирхлоор х</w:t>
        </w:r>
      </w:ins>
      <w:r w:rsidRPr="008E4555">
        <w:rPr>
          <w:rFonts w:ascii="Arial" w:hAnsi="Arial" w:cs="Arial"/>
          <w:color w:val="000000" w:themeColor="text1"/>
          <w:sz w:val="24"/>
          <w:szCs w:val="24"/>
        </w:rPr>
        <w:t>ү</w:t>
      </w:r>
      <w:ins w:id="539" w:author="/&quot;mailto:User/&quot;">
        <w:r w:rsidRPr="008E4555">
          <w:rPr>
            <w:rFonts w:ascii="Arial" w:hAnsi="Arial" w:cs="Arial"/>
            <w:color w:val="000000" w:themeColor="text1"/>
            <w:sz w:val="24"/>
            <w:szCs w:val="24"/>
          </w:rPr>
          <w:t xml:space="preserve">сэлтийн дагуу тийм тайлбар хийж </w:t>
        </w:r>
      </w:ins>
      <w:r w:rsidRPr="008E4555">
        <w:rPr>
          <w:rFonts w:ascii="Arial" w:hAnsi="Arial" w:cs="Arial"/>
          <w:color w:val="000000" w:themeColor="text1"/>
          <w:sz w:val="24"/>
          <w:szCs w:val="24"/>
        </w:rPr>
        <w:t>ө</w:t>
      </w:r>
      <w:ins w:id="540" w:author="/&quot;mailto:User/&quot;">
        <w:r w:rsidRPr="008E4555">
          <w:rPr>
            <w:rFonts w:ascii="Arial" w:hAnsi="Arial" w:cs="Arial"/>
            <w:color w:val="000000" w:themeColor="text1"/>
            <w:sz w:val="24"/>
            <w:szCs w:val="24"/>
          </w:rPr>
          <w:t xml:space="preserve">гч байна гэсэн </w:t>
        </w:r>
      </w:ins>
      <w:r w:rsidRPr="008E4555">
        <w:rPr>
          <w:rFonts w:ascii="Arial" w:hAnsi="Arial" w:cs="Arial"/>
          <w:color w:val="000000" w:themeColor="text1"/>
          <w:sz w:val="24"/>
          <w:szCs w:val="24"/>
        </w:rPr>
        <w:t>ү</w:t>
      </w:r>
      <w:ins w:id="541" w:author="/&quot;mailto:User/&quot;">
        <w:r w:rsidRPr="008E4555">
          <w:rPr>
            <w:rFonts w:ascii="Arial" w:hAnsi="Arial" w:cs="Arial"/>
            <w:color w:val="000000" w:themeColor="text1"/>
            <w:sz w:val="24"/>
            <w:szCs w:val="24"/>
          </w:rPr>
          <w:t>г.</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542" w:author="/&quot;mailto:User/&quot;">
        <w:r w:rsidRPr="008E4555">
          <w:rPr>
            <w:rFonts w:ascii="Arial" w:hAnsi="Arial" w:cs="Arial"/>
            <w:color w:val="000000" w:themeColor="text1"/>
            <w:sz w:val="24"/>
            <w:szCs w:val="24"/>
          </w:rPr>
          <w:t>Тэгээд энэ сонгуулиа нэг цэвэрхэн явуулмаар байна ш</w:t>
        </w:r>
      </w:ins>
      <w:r w:rsidRPr="008E4555">
        <w:rPr>
          <w:rFonts w:ascii="Arial" w:hAnsi="Arial" w:cs="Arial"/>
          <w:color w:val="000000" w:themeColor="text1"/>
          <w:sz w:val="24"/>
          <w:szCs w:val="24"/>
        </w:rPr>
        <w:t>үү</w:t>
      </w:r>
      <w:ins w:id="543" w:author="/&quot;mailto:User/&quot;">
        <w:r w:rsidRPr="008E4555">
          <w:rPr>
            <w:rFonts w:ascii="Arial" w:hAnsi="Arial" w:cs="Arial"/>
            <w:color w:val="000000" w:themeColor="text1"/>
            <w:sz w:val="24"/>
            <w:szCs w:val="24"/>
          </w:rPr>
          <w:t xml:space="preserve"> дээ маргаанг</w:t>
        </w:r>
      </w:ins>
      <w:r w:rsidRPr="008E4555">
        <w:rPr>
          <w:rFonts w:ascii="Arial" w:hAnsi="Arial" w:cs="Arial"/>
          <w:color w:val="000000" w:themeColor="text1"/>
          <w:sz w:val="24"/>
          <w:szCs w:val="24"/>
        </w:rPr>
        <w:t>ү</w:t>
      </w:r>
      <w:ins w:id="544" w:author="/&quot;mailto:User/&quot;">
        <w:r w:rsidRPr="008E4555">
          <w:rPr>
            <w:rFonts w:ascii="Arial" w:hAnsi="Arial" w:cs="Arial"/>
            <w:color w:val="000000" w:themeColor="text1"/>
            <w:sz w:val="24"/>
            <w:szCs w:val="24"/>
          </w:rPr>
          <w:t>й. Дараа нь чи, би дээ х</w:t>
        </w:r>
      </w:ins>
      <w:r w:rsidRPr="008E4555">
        <w:rPr>
          <w:rFonts w:ascii="Arial" w:hAnsi="Arial" w:cs="Arial"/>
          <w:color w:val="000000" w:themeColor="text1"/>
          <w:sz w:val="24"/>
          <w:szCs w:val="24"/>
        </w:rPr>
        <w:t>ү</w:t>
      </w:r>
      <w:ins w:id="545" w:author="/&quot;mailto:User/&quot;">
        <w:r w:rsidRPr="008E4555">
          <w:rPr>
            <w:rFonts w:ascii="Arial" w:hAnsi="Arial" w:cs="Arial"/>
            <w:color w:val="000000" w:themeColor="text1"/>
            <w:sz w:val="24"/>
            <w:szCs w:val="24"/>
          </w:rPr>
          <w:t>рэхг</w:t>
        </w:r>
      </w:ins>
      <w:r w:rsidRPr="008E4555">
        <w:rPr>
          <w:rFonts w:ascii="Arial" w:hAnsi="Arial" w:cs="Arial"/>
          <w:color w:val="000000" w:themeColor="text1"/>
          <w:sz w:val="24"/>
          <w:szCs w:val="24"/>
        </w:rPr>
        <w:t>ү</w:t>
      </w:r>
      <w:ins w:id="546" w:author="/&quot;mailto:User/&quot;">
        <w:r w:rsidRPr="008E4555">
          <w:rPr>
            <w:rFonts w:ascii="Arial" w:hAnsi="Arial" w:cs="Arial"/>
            <w:color w:val="000000" w:themeColor="text1"/>
            <w:sz w:val="24"/>
            <w:szCs w:val="24"/>
          </w:rPr>
          <w:t>йн тулд энэ нэрсийн жагсаалтаа ил болго. 4 д</w:t>
        </w:r>
      </w:ins>
      <w:r w:rsidRPr="008E4555">
        <w:rPr>
          <w:rFonts w:ascii="Arial" w:hAnsi="Arial" w:cs="Arial"/>
          <w:color w:val="000000" w:themeColor="text1"/>
          <w:sz w:val="24"/>
          <w:szCs w:val="24"/>
        </w:rPr>
        <w:t>ү</w:t>
      </w:r>
      <w:ins w:id="547" w:author="/&quot;mailto:User/&quot;">
        <w:r w:rsidRPr="008E4555">
          <w:rPr>
            <w:rFonts w:ascii="Arial" w:hAnsi="Arial" w:cs="Arial"/>
            <w:color w:val="000000" w:themeColor="text1"/>
            <w:sz w:val="24"/>
            <w:szCs w:val="24"/>
          </w:rPr>
          <w:t xml:space="preserve">гээр сарын 1-н </w:t>
        </w:r>
      </w:ins>
      <w:r w:rsidRPr="008E4555">
        <w:rPr>
          <w:rFonts w:ascii="Arial" w:hAnsi="Arial" w:cs="Arial"/>
          <w:color w:val="000000" w:themeColor="text1"/>
          <w:sz w:val="24"/>
          <w:szCs w:val="24"/>
        </w:rPr>
        <w:t>ө</w:t>
      </w:r>
      <w:ins w:id="548" w:author="/&quot;mailto:User/&quot;">
        <w:r w:rsidRPr="008E4555">
          <w:rPr>
            <w:rFonts w:ascii="Arial" w:hAnsi="Arial" w:cs="Arial"/>
            <w:color w:val="000000" w:themeColor="text1"/>
            <w:sz w:val="24"/>
            <w:szCs w:val="24"/>
          </w:rPr>
          <w:t>нг</w:t>
        </w:r>
      </w:ins>
      <w:r w:rsidRPr="008E4555">
        <w:rPr>
          <w:rFonts w:ascii="Arial" w:hAnsi="Arial" w:cs="Arial"/>
          <w:color w:val="000000" w:themeColor="text1"/>
          <w:sz w:val="24"/>
          <w:szCs w:val="24"/>
        </w:rPr>
        <w:t>ө</w:t>
      </w:r>
      <w:ins w:id="549"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өө</w:t>
      </w:r>
      <w:ins w:id="550" w:author="/&quot;mailto:User/&quot;">
        <w:r w:rsidRPr="008E4555">
          <w:rPr>
            <w:rFonts w:ascii="Arial" w:hAnsi="Arial" w:cs="Arial"/>
            <w:color w:val="000000" w:themeColor="text1"/>
            <w:sz w:val="24"/>
            <w:szCs w:val="24"/>
          </w:rPr>
          <w:t>д 13 хонож байна, чадахг</w:t>
        </w:r>
      </w:ins>
      <w:r w:rsidRPr="008E4555">
        <w:rPr>
          <w:rFonts w:ascii="Arial" w:hAnsi="Arial" w:cs="Arial"/>
          <w:color w:val="000000" w:themeColor="text1"/>
          <w:sz w:val="24"/>
          <w:szCs w:val="24"/>
        </w:rPr>
        <w:t>ү</w:t>
      </w:r>
      <w:ins w:id="551" w:author="/&quot;mailto:User/&quot;">
        <w:r w:rsidRPr="008E4555">
          <w:rPr>
            <w:rFonts w:ascii="Arial" w:hAnsi="Arial" w:cs="Arial"/>
            <w:color w:val="000000" w:themeColor="text1"/>
            <w:sz w:val="24"/>
            <w:szCs w:val="24"/>
          </w:rPr>
          <w:t xml:space="preserve">й бол ажлаа </w:t>
        </w:r>
      </w:ins>
      <w:r w:rsidRPr="008E4555">
        <w:rPr>
          <w:rFonts w:ascii="Arial" w:hAnsi="Arial" w:cs="Arial"/>
          <w:color w:val="000000" w:themeColor="text1"/>
          <w:sz w:val="24"/>
          <w:szCs w:val="24"/>
        </w:rPr>
        <w:t>ө</w:t>
      </w:r>
      <w:ins w:id="552" w:author="/&quot;mailto:User/&quot;">
        <w:r w:rsidRPr="008E4555">
          <w:rPr>
            <w:rFonts w:ascii="Arial" w:hAnsi="Arial" w:cs="Arial"/>
            <w:color w:val="000000" w:themeColor="text1"/>
            <w:sz w:val="24"/>
            <w:szCs w:val="24"/>
          </w:rPr>
          <w:t>г, маш хялбархан ш</w:t>
        </w:r>
      </w:ins>
      <w:r w:rsidRPr="008E4555">
        <w:rPr>
          <w:rFonts w:ascii="Arial" w:hAnsi="Arial" w:cs="Arial"/>
          <w:color w:val="000000" w:themeColor="text1"/>
          <w:sz w:val="24"/>
          <w:szCs w:val="24"/>
        </w:rPr>
        <w:t>үү</w:t>
      </w:r>
      <w:ins w:id="553" w:author="/&quot;mailto:User/&quot;">
        <w:r w:rsidRPr="008E4555">
          <w:rPr>
            <w:rFonts w:ascii="Arial" w:hAnsi="Arial" w:cs="Arial"/>
            <w:color w:val="000000" w:themeColor="text1"/>
            <w:sz w:val="24"/>
            <w:szCs w:val="24"/>
          </w:rPr>
          <w:t xml:space="preserve"> дээ. Дээд ш</w:t>
        </w:r>
      </w:ins>
      <w:r w:rsidRPr="008E4555">
        <w:rPr>
          <w:rFonts w:ascii="Arial" w:hAnsi="Arial" w:cs="Arial"/>
          <w:color w:val="000000" w:themeColor="text1"/>
          <w:sz w:val="24"/>
          <w:szCs w:val="24"/>
        </w:rPr>
        <w:t>үү</w:t>
      </w:r>
      <w:ins w:id="554" w:author="/&quot;mailto:User/&quot;">
        <w:r w:rsidRPr="008E4555">
          <w:rPr>
            <w:rFonts w:ascii="Arial" w:hAnsi="Arial" w:cs="Arial"/>
            <w:color w:val="000000" w:themeColor="text1"/>
            <w:sz w:val="24"/>
            <w:szCs w:val="24"/>
          </w:rPr>
          <w:t>хийн тайлбарын талаар Т</w:t>
        </w:r>
      </w:ins>
      <w:r w:rsidRPr="008E4555">
        <w:rPr>
          <w:rFonts w:ascii="Arial" w:hAnsi="Arial" w:cs="Arial"/>
          <w:color w:val="000000" w:themeColor="text1"/>
          <w:sz w:val="24"/>
          <w:szCs w:val="24"/>
        </w:rPr>
        <w:t>ө</w:t>
      </w:r>
      <w:ins w:id="555" w:author="/&quot;mailto:User/&quot;">
        <w:r w:rsidRPr="008E4555">
          <w:rPr>
            <w:rFonts w:ascii="Arial" w:hAnsi="Arial" w:cs="Arial"/>
            <w:color w:val="000000" w:themeColor="text1"/>
            <w:sz w:val="24"/>
            <w:szCs w:val="24"/>
          </w:rPr>
          <w:t>рийн байгуулалтын байнгын хороо анхаарч ажиллах ёстой. Хууль тогтоогчдын бодоог</w:t>
        </w:r>
      </w:ins>
      <w:r w:rsidRPr="008E4555">
        <w:rPr>
          <w:rFonts w:ascii="Arial" w:hAnsi="Arial" w:cs="Arial"/>
          <w:color w:val="000000" w:themeColor="text1"/>
          <w:sz w:val="24"/>
          <w:szCs w:val="24"/>
        </w:rPr>
        <w:t>ү</w:t>
      </w:r>
      <w:ins w:id="556" w:author="/&quot;mailto:User/&quot;">
        <w:r w:rsidRPr="008E4555">
          <w:rPr>
            <w:rFonts w:ascii="Arial" w:hAnsi="Arial" w:cs="Arial"/>
            <w:color w:val="000000" w:themeColor="text1"/>
            <w:sz w:val="24"/>
            <w:szCs w:val="24"/>
          </w:rPr>
          <w:t>й, санааг</w:t>
        </w:r>
      </w:ins>
      <w:r w:rsidRPr="008E4555">
        <w:rPr>
          <w:rFonts w:ascii="Arial" w:hAnsi="Arial" w:cs="Arial"/>
          <w:color w:val="000000" w:themeColor="text1"/>
          <w:sz w:val="24"/>
          <w:szCs w:val="24"/>
        </w:rPr>
        <w:t>ү</w:t>
      </w:r>
      <w:ins w:id="557" w:author="/&quot;mailto:User/&quot;">
        <w:r w:rsidRPr="008E4555">
          <w:rPr>
            <w:rFonts w:ascii="Arial" w:hAnsi="Arial" w:cs="Arial"/>
            <w:color w:val="000000" w:themeColor="text1"/>
            <w:sz w:val="24"/>
            <w:szCs w:val="24"/>
          </w:rPr>
          <w:t xml:space="preserve">й юмыг хуулийн хэмжээнд </w:t>
        </w:r>
        <w:r w:rsidRPr="008E4555">
          <w:rPr>
            <w:rFonts w:ascii="Arial" w:hAnsi="Arial" w:cs="Arial"/>
            <w:i/>
            <w:iCs/>
            <w:color w:val="000000" w:themeColor="text1"/>
            <w:sz w:val="24"/>
            <w:szCs w:val="24"/>
          </w:rPr>
          <w:t>аваачиад</w:t>
        </w:r>
        <w:r w:rsidRPr="008E4555">
          <w:rPr>
            <w:rFonts w:ascii="Arial" w:hAnsi="Arial" w:cs="Arial"/>
            <w:color w:val="000000" w:themeColor="text1"/>
            <w:sz w:val="24"/>
            <w:szCs w:val="24"/>
          </w:rPr>
          <w:t xml:space="preserve"> тайлбарлачихсан л байна ш</w:t>
        </w:r>
      </w:ins>
      <w:r w:rsidRPr="008E4555">
        <w:rPr>
          <w:rFonts w:ascii="Arial" w:hAnsi="Arial" w:cs="Arial"/>
          <w:color w:val="000000" w:themeColor="text1"/>
          <w:sz w:val="24"/>
          <w:szCs w:val="24"/>
        </w:rPr>
        <w:t>үү</w:t>
      </w:r>
      <w:ins w:id="558" w:author="/&quot;mailto:User/&quot;">
        <w:r w:rsidRPr="008E4555">
          <w:rPr>
            <w:rFonts w:ascii="Arial" w:hAnsi="Arial" w:cs="Arial"/>
            <w:color w:val="000000" w:themeColor="text1"/>
            <w:sz w:val="24"/>
            <w:szCs w:val="24"/>
          </w:rPr>
          <w:t xml:space="preserve"> дээ.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Нэн даруй арга хэмжээ авах ёстой хэд хэдэн юм </w:t>
      </w:r>
      <w:ins w:id="559" w:author="/&quot;mailto:User/&quot;">
        <w:r w:rsidRPr="008E4555">
          <w:rPr>
            <w:rFonts w:ascii="Arial" w:hAnsi="Arial" w:cs="Arial"/>
            <w:i/>
            <w:iCs/>
            <w:color w:val="000000" w:themeColor="text1"/>
            <w:sz w:val="24"/>
            <w:szCs w:val="24"/>
          </w:rPr>
          <w:t>цугларчихаад</w:t>
        </w:r>
        <w:r w:rsidRPr="008E4555">
          <w:rPr>
            <w:rFonts w:ascii="Arial" w:hAnsi="Arial" w:cs="Arial"/>
            <w:color w:val="000000" w:themeColor="text1"/>
            <w:sz w:val="24"/>
            <w:szCs w:val="24"/>
          </w:rPr>
          <w:t xml:space="preserve"> байхад бид нар худлаа тайланг нь </w:t>
        </w:r>
      </w:ins>
      <w:r w:rsidRPr="008E4555">
        <w:rPr>
          <w:rFonts w:ascii="Arial" w:hAnsi="Arial" w:cs="Arial"/>
          <w:color w:val="000000" w:themeColor="text1"/>
          <w:sz w:val="24"/>
          <w:szCs w:val="24"/>
        </w:rPr>
        <w:t>ү</w:t>
      </w:r>
      <w:ins w:id="560" w:author="/&quot;mailto:User/&quot;">
        <w:r w:rsidRPr="008E4555">
          <w:rPr>
            <w:rFonts w:ascii="Arial" w:hAnsi="Arial" w:cs="Arial"/>
            <w:color w:val="000000" w:themeColor="text1"/>
            <w:sz w:val="24"/>
            <w:szCs w:val="24"/>
          </w:rPr>
          <w:t xml:space="preserve">зээд цаг </w:t>
        </w:r>
      </w:ins>
      <w:r w:rsidRPr="008E4555">
        <w:rPr>
          <w:rFonts w:ascii="Arial" w:hAnsi="Arial" w:cs="Arial"/>
          <w:color w:val="000000" w:themeColor="text1"/>
          <w:sz w:val="24"/>
          <w:szCs w:val="24"/>
        </w:rPr>
        <w:t>ү</w:t>
      </w:r>
      <w:ins w:id="561" w:author="/&quot;mailto:User/&quot;">
        <w:r w:rsidRPr="008E4555">
          <w:rPr>
            <w:rFonts w:ascii="Arial" w:hAnsi="Arial" w:cs="Arial"/>
            <w:color w:val="000000" w:themeColor="text1"/>
            <w:sz w:val="24"/>
            <w:szCs w:val="24"/>
          </w:rPr>
          <w:t>рээд сууж байх юм.</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Тө</w:t>
      </w:r>
      <w:ins w:id="562" w:author="/&quot;mailto:User/&quot;">
        <w:r w:rsidRPr="008E4555">
          <w:rPr>
            <w:rFonts w:ascii="Arial" w:hAnsi="Arial" w:cs="Arial"/>
            <w:color w:val="000000" w:themeColor="text1"/>
            <w:sz w:val="24"/>
            <w:szCs w:val="24"/>
          </w:rPr>
          <w:t>рийн байгуулалтын байнгын хороо, Их Хурлын удирдлага энэ дээр хатуу нэн даруй шуурхай арга хэмжээ авах шаардлага болчихжээ. Ялангуяа энэ б</w:t>
        </w:r>
      </w:ins>
      <w:r w:rsidRPr="008E4555">
        <w:rPr>
          <w:rFonts w:ascii="Arial" w:hAnsi="Arial" w:cs="Arial"/>
          <w:color w:val="000000" w:themeColor="text1"/>
          <w:sz w:val="24"/>
          <w:szCs w:val="24"/>
        </w:rPr>
        <w:t>ү</w:t>
      </w:r>
      <w:ins w:id="563" w:author="/&quot;mailto:User/&quot;">
        <w:r w:rsidRPr="008E4555">
          <w:rPr>
            <w:rFonts w:ascii="Arial" w:hAnsi="Arial" w:cs="Arial"/>
            <w:color w:val="000000" w:themeColor="text1"/>
            <w:sz w:val="24"/>
            <w:szCs w:val="24"/>
          </w:rPr>
          <w:t>рэлдэх</w:t>
        </w:r>
      </w:ins>
      <w:r w:rsidRPr="008E4555">
        <w:rPr>
          <w:rFonts w:ascii="Arial" w:hAnsi="Arial" w:cs="Arial"/>
          <w:color w:val="000000" w:themeColor="text1"/>
          <w:sz w:val="24"/>
          <w:szCs w:val="24"/>
        </w:rPr>
        <w:t>үү</w:t>
      </w:r>
      <w:ins w:id="564" w:author="/&quot;mailto:User/&quot;">
        <w:r w:rsidRPr="008E4555">
          <w:rPr>
            <w:rFonts w:ascii="Arial" w:hAnsi="Arial" w:cs="Arial"/>
            <w:color w:val="000000" w:themeColor="text1"/>
            <w:sz w:val="24"/>
            <w:szCs w:val="24"/>
          </w:rPr>
          <w:t>н, удирдлага, Дээд ш</w:t>
        </w:r>
      </w:ins>
      <w:r w:rsidRPr="008E4555">
        <w:rPr>
          <w:rFonts w:ascii="Arial" w:hAnsi="Arial" w:cs="Arial"/>
          <w:color w:val="000000" w:themeColor="text1"/>
          <w:sz w:val="24"/>
          <w:szCs w:val="24"/>
        </w:rPr>
        <w:t>үү</w:t>
      </w:r>
      <w:ins w:id="565" w:author="/&quot;mailto:User/&quot;">
        <w:r w:rsidRPr="008E4555">
          <w:rPr>
            <w:rFonts w:ascii="Arial" w:hAnsi="Arial" w:cs="Arial"/>
            <w:color w:val="000000" w:themeColor="text1"/>
            <w:sz w:val="24"/>
            <w:szCs w:val="24"/>
          </w:rPr>
          <w:t>хийн тайлбарын талаар дараагийн 7 хоногийн чуулганаас хэтр</w:t>
        </w:r>
      </w:ins>
      <w:r w:rsidRPr="008E4555">
        <w:rPr>
          <w:rFonts w:ascii="Arial" w:hAnsi="Arial" w:cs="Arial"/>
          <w:color w:val="000000" w:themeColor="text1"/>
          <w:sz w:val="24"/>
          <w:szCs w:val="24"/>
        </w:rPr>
        <w:t>үү</w:t>
      </w:r>
      <w:ins w:id="566" w:author="/&quot;mailto:User/&quot;">
        <w:r w:rsidRPr="008E4555">
          <w:rPr>
            <w:rFonts w:ascii="Arial" w:hAnsi="Arial" w:cs="Arial"/>
            <w:color w:val="000000" w:themeColor="text1"/>
            <w:sz w:val="24"/>
            <w:szCs w:val="24"/>
          </w:rPr>
          <w:t>лэлг</w:t>
        </w:r>
      </w:ins>
      <w:r w:rsidRPr="008E4555">
        <w:rPr>
          <w:rFonts w:ascii="Arial" w:hAnsi="Arial" w:cs="Arial"/>
          <w:color w:val="000000" w:themeColor="text1"/>
          <w:sz w:val="24"/>
          <w:szCs w:val="24"/>
        </w:rPr>
        <w:t>ү</w:t>
      </w:r>
      <w:ins w:id="567" w:author="/&quot;mailto:User/&quot;">
        <w:r w:rsidRPr="008E4555">
          <w:rPr>
            <w:rFonts w:ascii="Arial" w:hAnsi="Arial" w:cs="Arial"/>
            <w:color w:val="000000" w:themeColor="text1"/>
            <w:sz w:val="24"/>
            <w:szCs w:val="24"/>
          </w:rPr>
          <w:t>йгээр арга хэмжээн</w:t>
        </w:r>
      </w:ins>
      <w:r w:rsidRPr="008E4555">
        <w:rPr>
          <w:rFonts w:ascii="Arial" w:hAnsi="Arial" w:cs="Arial"/>
          <w:color w:val="000000" w:themeColor="text1"/>
          <w:sz w:val="24"/>
          <w:szCs w:val="24"/>
        </w:rPr>
        <w:t>үү</w:t>
      </w:r>
      <w:ins w:id="568" w:author="/&quot;mailto:User/&quot;">
        <w:r w:rsidRPr="008E4555">
          <w:rPr>
            <w:rFonts w:ascii="Arial" w:hAnsi="Arial" w:cs="Arial"/>
            <w:color w:val="000000" w:themeColor="text1"/>
            <w:sz w:val="24"/>
            <w:szCs w:val="24"/>
          </w:rPr>
          <w:t>дээ хуульдаа нийц</w:t>
        </w:r>
      </w:ins>
      <w:r w:rsidRPr="008E4555">
        <w:rPr>
          <w:rFonts w:ascii="Arial" w:hAnsi="Arial" w:cs="Arial"/>
          <w:color w:val="000000" w:themeColor="text1"/>
          <w:sz w:val="24"/>
          <w:szCs w:val="24"/>
        </w:rPr>
        <w:t>үү</w:t>
      </w:r>
      <w:ins w:id="569" w:author="/&quot;mailto:User/&quot;">
        <w:r w:rsidRPr="008E4555">
          <w:rPr>
            <w:rFonts w:ascii="Arial" w:hAnsi="Arial" w:cs="Arial"/>
            <w:color w:val="000000" w:themeColor="text1"/>
            <w:sz w:val="24"/>
            <w:szCs w:val="24"/>
          </w:rPr>
          <w:t>лэн авахг</w:t>
        </w:r>
      </w:ins>
      <w:r w:rsidRPr="008E4555">
        <w:rPr>
          <w:rFonts w:ascii="Arial" w:hAnsi="Arial" w:cs="Arial"/>
          <w:color w:val="000000" w:themeColor="text1"/>
          <w:sz w:val="24"/>
          <w:szCs w:val="24"/>
        </w:rPr>
        <w:t>ү</w:t>
      </w:r>
      <w:ins w:id="570" w:author="/&quot;mailto:User/&quot;">
        <w:r w:rsidRPr="008E4555">
          <w:rPr>
            <w:rFonts w:ascii="Arial" w:hAnsi="Arial" w:cs="Arial"/>
            <w:color w:val="000000" w:themeColor="text1"/>
            <w:sz w:val="24"/>
            <w:szCs w:val="24"/>
          </w:rPr>
          <w:t>й бол энэ сонгуулийг будлиантуулах гэсэн б</w:t>
        </w:r>
      </w:ins>
      <w:r w:rsidRPr="008E4555">
        <w:rPr>
          <w:rFonts w:ascii="Arial" w:hAnsi="Arial" w:cs="Arial"/>
          <w:color w:val="000000" w:themeColor="text1"/>
          <w:sz w:val="24"/>
          <w:szCs w:val="24"/>
        </w:rPr>
        <w:t>ү</w:t>
      </w:r>
      <w:ins w:id="571" w:author="/&quot;mailto:User/&quot;">
        <w:r w:rsidRPr="008E4555">
          <w:rPr>
            <w:rFonts w:ascii="Arial" w:hAnsi="Arial" w:cs="Arial"/>
            <w:color w:val="000000" w:themeColor="text1"/>
            <w:sz w:val="24"/>
            <w:szCs w:val="24"/>
          </w:rPr>
          <w:t>р зорилготой улсуудын тоглоом болж г</w:t>
        </w:r>
      </w:ins>
      <w:r w:rsidRPr="008E4555">
        <w:rPr>
          <w:rFonts w:ascii="Arial" w:hAnsi="Arial" w:cs="Arial"/>
          <w:color w:val="000000" w:themeColor="text1"/>
          <w:sz w:val="24"/>
          <w:szCs w:val="24"/>
        </w:rPr>
        <w:t>ү</w:t>
      </w:r>
      <w:ins w:id="572" w:author="/&quot;mailto:User/&quot;">
        <w:r w:rsidRPr="008E4555">
          <w:rPr>
            <w:rFonts w:ascii="Arial" w:hAnsi="Arial" w:cs="Arial"/>
            <w:color w:val="000000" w:themeColor="text1"/>
            <w:sz w:val="24"/>
            <w:szCs w:val="24"/>
          </w:rPr>
          <w:t>йцэх гээд байна ш</w:t>
        </w:r>
      </w:ins>
      <w:r w:rsidRPr="008E4555">
        <w:rPr>
          <w:rFonts w:ascii="Arial" w:hAnsi="Arial" w:cs="Arial"/>
          <w:color w:val="000000" w:themeColor="text1"/>
          <w:sz w:val="24"/>
          <w:szCs w:val="24"/>
        </w:rPr>
        <w:t>үү</w:t>
      </w:r>
      <w:ins w:id="573" w:author="/&quot;mailto:User/&quot;">
        <w:r w:rsidRPr="008E4555">
          <w:rPr>
            <w:rFonts w:ascii="Arial" w:hAnsi="Arial" w:cs="Arial"/>
            <w:color w:val="000000" w:themeColor="text1"/>
            <w:sz w:val="24"/>
            <w:szCs w:val="24"/>
          </w:rPr>
          <w:t xml:space="preserve"> дээ. Нэрсийн жагсаалтаа ил болго гээд хууль гаргаж байхад </w:t>
        </w:r>
        <w:r w:rsidRPr="008E4555">
          <w:rPr>
            <w:rFonts w:ascii="Arial" w:hAnsi="Arial" w:cs="Arial"/>
            <w:color w:val="000000" w:themeColor="text1"/>
            <w:sz w:val="24"/>
            <w:szCs w:val="24"/>
          </w:rPr>
          <w:lastRenderedPageBreak/>
          <w:t>болгохг</w:t>
        </w:r>
      </w:ins>
      <w:r w:rsidRPr="008E4555">
        <w:rPr>
          <w:rFonts w:ascii="Arial" w:hAnsi="Arial" w:cs="Arial"/>
          <w:color w:val="000000" w:themeColor="text1"/>
          <w:sz w:val="24"/>
          <w:szCs w:val="24"/>
        </w:rPr>
        <w:t>ү</w:t>
      </w:r>
      <w:ins w:id="574" w:author="/&quot;mailto:User/&quot;">
        <w:r w:rsidRPr="008E4555">
          <w:rPr>
            <w:rFonts w:ascii="Arial" w:hAnsi="Arial" w:cs="Arial"/>
            <w:color w:val="000000" w:themeColor="text1"/>
            <w:sz w:val="24"/>
            <w:szCs w:val="24"/>
          </w:rPr>
          <w:t>й гээд яриад сууж байдаг. Тийм учраас УИХ-ын удирдлага, Т</w:t>
        </w:r>
      </w:ins>
      <w:r w:rsidRPr="008E4555">
        <w:rPr>
          <w:rFonts w:ascii="Arial" w:hAnsi="Arial" w:cs="Arial"/>
          <w:color w:val="000000" w:themeColor="text1"/>
          <w:sz w:val="24"/>
          <w:szCs w:val="24"/>
        </w:rPr>
        <w:t>ө</w:t>
      </w:r>
      <w:ins w:id="575" w:author="/&quot;mailto:User/&quot;">
        <w:r w:rsidRPr="008E4555">
          <w:rPr>
            <w:rFonts w:ascii="Arial" w:hAnsi="Arial" w:cs="Arial"/>
            <w:color w:val="000000" w:themeColor="text1"/>
            <w:sz w:val="24"/>
            <w:szCs w:val="24"/>
          </w:rPr>
          <w:t>рийн байгуулалтын байнгын хорооны удирдлага хариуцлагатай байж ажиллах хэрэгтэй байна.</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color w:val="000000" w:themeColor="text1"/>
          <w:sz w:val="24"/>
          <w:szCs w:val="24"/>
        </w:rPr>
        <w:t>Д.Дондог:</w:t>
      </w:r>
      <w:ins w:id="576" w:author="/&quot;mailto:User/&quot;">
        <w:r w:rsidRPr="008E4555">
          <w:rPr>
            <w:rFonts w:ascii="Arial" w:hAnsi="Arial" w:cs="Arial"/>
            <w:color w:val="000000" w:themeColor="text1"/>
            <w:sz w:val="24"/>
            <w:szCs w:val="24"/>
          </w:rPr>
          <w:t xml:space="preserve"> </w:t>
        </w:r>
      </w:ins>
      <w:r w:rsidRPr="008E4555">
        <w:rPr>
          <w:rFonts w:ascii="Arial" w:hAnsi="Arial" w:cs="Arial"/>
          <w:color w:val="000000" w:themeColor="text1"/>
          <w:sz w:val="24"/>
          <w:szCs w:val="24"/>
        </w:rPr>
        <w:t>Өө</w:t>
      </w:r>
      <w:ins w:id="577" w:author="/&quot;mailto:User/&quot;">
        <w:r w:rsidRPr="008E4555">
          <w:rPr>
            <w:rFonts w:ascii="Arial" w:hAnsi="Arial" w:cs="Arial"/>
            <w:color w:val="000000" w:themeColor="text1"/>
            <w:sz w:val="24"/>
            <w:szCs w:val="24"/>
          </w:rPr>
          <w:t>р саналтай гиш</w:t>
        </w:r>
      </w:ins>
      <w:r w:rsidRPr="008E4555">
        <w:rPr>
          <w:rFonts w:ascii="Arial" w:hAnsi="Arial" w:cs="Arial"/>
          <w:color w:val="000000" w:themeColor="text1"/>
          <w:sz w:val="24"/>
          <w:szCs w:val="24"/>
        </w:rPr>
        <w:t>үү</w:t>
      </w:r>
      <w:ins w:id="578" w:author="/&quot;mailto:User/&quot;">
        <w:r w:rsidRPr="008E4555">
          <w:rPr>
            <w:rFonts w:ascii="Arial" w:hAnsi="Arial" w:cs="Arial"/>
            <w:color w:val="000000" w:themeColor="text1"/>
            <w:sz w:val="24"/>
            <w:szCs w:val="24"/>
          </w:rPr>
          <w:t>н байна уу. Нямдорж дарга.</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579" w:author="/&quot;mailto:User/&quot;">
        <w:r w:rsidRPr="008E4555">
          <w:rPr>
            <w:rFonts w:ascii="Arial" w:hAnsi="Arial" w:cs="Arial"/>
            <w:b/>
            <w:bCs/>
            <w:i/>
            <w:iCs/>
            <w:color w:val="000000" w:themeColor="text1"/>
            <w:sz w:val="24"/>
            <w:szCs w:val="24"/>
          </w:rPr>
          <w:t>Ц</w:t>
        </w:r>
        <w:r w:rsidRPr="008E4555">
          <w:rPr>
            <w:rFonts w:ascii="Arial" w:hAnsi="Arial" w:cs="Arial"/>
            <w:b/>
            <w:bCs/>
            <w:color w:val="000000" w:themeColor="text1"/>
            <w:sz w:val="24"/>
            <w:szCs w:val="24"/>
          </w:rPr>
          <w:t>.Нямдорж:</w:t>
        </w:r>
        <w:r w:rsidRPr="008E4555">
          <w:rPr>
            <w:rFonts w:ascii="Arial" w:hAnsi="Arial" w:cs="Arial"/>
            <w:color w:val="000000" w:themeColor="text1"/>
            <w:sz w:val="24"/>
            <w:szCs w:val="24"/>
          </w:rPr>
          <w:t xml:space="preserve"> 2004 оны 1 д</w:t>
        </w:r>
      </w:ins>
      <w:r w:rsidRPr="008E4555">
        <w:rPr>
          <w:rFonts w:ascii="Arial" w:hAnsi="Arial" w:cs="Arial"/>
          <w:color w:val="000000" w:themeColor="text1"/>
          <w:sz w:val="24"/>
          <w:szCs w:val="24"/>
        </w:rPr>
        <w:t>ү</w:t>
      </w:r>
      <w:ins w:id="580" w:author="/&quot;mailto:User/&quot;">
        <w:r w:rsidRPr="008E4555">
          <w:rPr>
            <w:rFonts w:ascii="Arial" w:hAnsi="Arial" w:cs="Arial"/>
            <w:color w:val="000000" w:themeColor="text1"/>
            <w:sz w:val="24"/>
            <w:szCs w:val="24"/>
          </w:rPr>
          <w:t>гээр сарын 2-нд Т</w:t>
        </w:r>
      </w:ins>
      <w:r w:rsidRPr="008E4555">
        <w:rPr>
          <w:rFonts w:ascii="Arial" w:hAnsi="Arial" w:cs="Arial"/>
          <w:color w:val="000000" w:themeColor="text1"/>
          <w:sz w:val="24"/>
          <w:szCs w:val="24"/>
        </w:rPr>
        <w:t>ө</w:t>
      </w:r>
      <w:ins w:id="581" w:author="/&quot;mailto:User/&quot;">
        <w:r w:rsidRPr="008E4555">
          <w:rPr>
            <w:rFonts w:ascii="Arial" w:hAnsi="Arial" w:cs="Arial"/>
            <w:color w:val="000000" w:themeColor="text1"/>
            <w:sz w:val="24"/>
            <w:szCs w:val="24"/>
          </w:rPr>
          <w:t xml:space="preserve">рийн нууцын хуульд </w:t>
        </w:r>
      </w:ins>
      <w:r w:rsidRPr="008E4555">
        <w:rPr>
          <w:rFonts w:ascii="Arial" w:hAnsi="Arial" w:cs="Arial"/>
          <w:color w:val="000000" w:themeColor="text1"/>
          <w:sz w:val="24"/>
          <w:szCs w:val="24"/>
        </w:rPr>
        <w:t>өө</w:t>
      </w:r>
      <w:ins w:id="582" w:author="/&quot;mailto:User/&quot;">
        <w:r w:rsidRPr="008E4555">
          <w:rPr>
            <w:rFonts w:ascii="Arial" w:hAnsi="Arial" w:cs="Arial"/>
            <w:color w:val="000000" w:themeColor="text1"/>
            <w:sz w:val="24"/>
            <w:szCs w:val="24"/>
          </w:rPr>
          <w:t>рчл</w:t>
        </w:r>
      </w:ins>
      <w:r w:rsidRPr="008E4555">
        <w:rPr>
          <w:rFonts w:ascii="Arial" w:hAnsi="Arial" w:cs="Arial"/>
          <w:color w:val="000000" w:themeColor="text1"/>
          <w:sz w:val="24"/>
          <w:szCs w:val="24"/>
        </w:rPr>
        <w:t>ө</w:t>
      </w:r>
      <w:ins w:id="583" w:author="/&quot;mailto:User/&quot;">
        <w:r w:rsidRPr="008E4555">
          <w:rPr>
            <w:rFonts w:ascii="Arial" w:hAnsi="Arial" w:cs="Arial"/>
            <w:color w:val="000000" w:themeColor="text1"/>
            <w:sz w:val="24"/>
            <w:szCs w:val="24"/>
          </w:rPr>
          <w:t>лт ороод энэний дагуу Т</w:t>
        </w:r>
      </w:ins>
      <w:r w:rsidRPr="008E4555">
        <w:rPr>
          <w:rFonts w:ascii="Arial" w:hAnsi="Arial" w:cs="Arial"/>
          <w:color w:val="000000" w:themeColor="text1"/>
          <w:sz w:val="24"/>
          <w:szCs w:val="24"/>
        </w:rPr>
        <w:t>ө</w:t>
      </w:r>
      <w:ins w:id="584" w:author="/&quot;mailto:User/&quot;">
        <w:r w:rsidRPr="008E4555">
          <w:rPr>
            <w:rFonts w:ascii="Arial" w:hAnsi="Arial" w:cs="Arial"/>
            <w:color w:val="000000" w:themeColor="text1"/>
            <w:sz w:val="24"/>
            <w:szCs w:val="24"/>
          </w:rPr>
          <w:t>рийн нууцын жагсаалтыг Их Хурал хуулиар батална гэсэн юм ороод тэрний дагуу 1 д</w:t>
        </w:r>
      </w:ins>
      <w:r w:rsidRPr="008E4555">
        <w:rPr>
          <w:rFonts w:ascii="Arial" w:hAnsi="Arial" w:cs="Arial"/>
          <w:color w:val="000000" w:themeColor="text1"/>
          <w:sz w:val="24"/>
          <w:szCs w:val="24"/>
        </w:rPr>
        <w:t>ү</w:t>
      </w:r>
      <w:ins w:id="585" w:author="/&quot;mailto:User/&quot;">
        <w:r w:rsidRPr="008E4555">
          <w:rPr>
            <w:rFonts w:ascii="Arial" w:hAnsi="Arial" w:cs="Arial"/>
            <w:color w:val="000000" w:themeColor="text1"/>
            <w:sz w:val="24"/>
            <w:szCs w:val="24"/>
          </w:rPr>
          <w:t>гээр сарын 2-нд т</w:t>
        </w:r>
      </w:ins>
      <w:r w:rsidRPr="008E4555">
        <w:rPr>
          <w:rFonts w:ascii="Arial" w:hAnsi="Arial" w:cs="Arial"/>
          <w:color w:val="000000" w:themeColor="text1"/>
          <w:sz w:val="24"/>
          <w:szCs w:val="24"/>
        </w:rPr>
        <w:t>ө</w:t>
      </w:r>
      <w:ins w:id="586" w:author="/&quot;mailto:User/&quot;">
        <w:r w:rsidRPr="008E4555">
          <w:rPr>
            <w:rFonts w:ascii="Arial" w:hAnsi="Arial" w:cs="Arial"/>
            <w:color w:val="000000" w:themeColor="text1"/>
            <w:sz w:val="24"/>
            <w:szCs w:val="24"/>
          </w:rPr>
          <w:t>рийн нууцын жагсаалт батлах тухай хууль гэж батлагдсан юм байна л даа. Энэ дотроо Иргэний б</w:t>
        </w:r>
      </w:ins>
      <w:r w:rsidRPr="008E4555">
        <w:rPr>
          <w:rFonts w:ascii="Arial" w:hAnsi="Arial" w:cs="Arial"/>
          <w:color w:val="000000" w:themeColor="text1"/>
          <w:sz w:val="24"/>
          <w:szCs w:val="24"/>
        </w:rPr>
        <w:t>ү</w:t>
      </w:r>
      <w:ins w:id="587" w:author="/&quot;mailto:User/&quot;">
        <w:r w:rsidRPr="008E4555">
          <w:rPr>
            <w:rFonts w:ascii="Arial" w:hAnsi="Arial" w:cs="Arial"/>
            <w:color w:val="000000" w:themeColor="text1"/>
            <w:sz w:val="24"/>
            <w:szCs w:val="24"/>
          </w:rPr>
          <w:t>ртгэл мэдээллийн улсын сангийн нууц байнгын нууцад байна гээд заачихсан юм байна. Тэр улсын сан гэдэг юманд чинь т</w:t>
        </w:r>
      </w:ins>
      <w:r w:rsidRPr="008E4555">
        <w:rPr>
          <w:rFonts w:ascii="Arial" w:hAnsi="Arial" w:cs="Arial"/>
          <w:color w:val="000000" w:themeColor="text1"/>
          <w:sz w:val="24"/>
          <w:szCs w:val="24"/>
        </w:rPr>
        <w:t>ө</w:t>
      </w:r>
      <w:ins w:id="588" w:author="/&quot;mailto:User/&quot;">
        <w:r w:rsidRPr="008E4555">
          <w:rPr>
            <w:rFonts w:ascii="Arial" w:hAnsi="Arial" w:cs="Arial"/>
            <w:color w:val="000000" w:themeColor="text1"/>
            <w:sz w:val="24"/>
            <w:szCs w:val="24"/>
          </w:rPr>
          <w:t>рсн</w:t>
        </w:r>
      </w:ins>
      <w:r w:rsidRPr="008E4555">
        <w:rPr>
          <w:rFonts w:ascii="Arial" w:hAnsi="Arial" w:cs="Arial"/>
          <w:color w:val="000000" w:themeColor="text1"/>
          <w:sz w:val="24"/>
          <w:szCs w:val="24"/>
        </w:rPr>
        <w:t>өө</w:t>
      </w:r>
      <w:ins w:id="589" w:author="/&quot;mailto:User/&quot;">
        <w:r w:rsidRPr="008E4555">
          <w:rPr>
            <w:rFonts w:ascii="Arial" w:hAnsi="Arial" w:cs="Arial"/>
            <w:color w:val="000000" w:themeColor="text1"/>
            <w:sz w:val="24"/>
            <w:szCs w:val="24"/>
          </w:rPr>
          <w:t>с эхлээд амьд байгаа б</w:t>
        </w:r>
      </w:ins>
      <w:r w:rsidRPr="008E4555">
        <w:rPr>
          <w:rFonts w:ascii="Arial" w:hAnsi="Arial" w:cs="Arial"/>
          <w:color w:val="000000" w:themeColor="text1"/>
          <w:sz w:val="24"/>
          <w:szCs w:val="24"/>
        </w:rPr>
        <w:t>ү</w:t>
      </w:r>
      <w:ins w:id="590" w:author="/&quot;mailto:User/&quot;">
        <w:r w:rsidRPr="008E4555">
          <w:rPr>
            <w:rFonts w:ascii="Arial" w:hAnsi="Arial" w:cs="Arial"/>
            <w:color w:val="000000" w:themeColor="text1"/>
            <w:sz w:val="24"/>
            <w:szCs w:val="24"/>
          </w:rPr>
          <w:t>х х</w:t>
        </w:r>
      </w:ins>
      <w:r w:rsidRPr="008E4555">
        <w:rPr>
          <w:rFonts w:ascii="Arial" w:hAnsi="Arial" w:cs="Arial"/>
          <w:color w:val="000000" w:themeColor="text1"/>
          <w:sz w:val="24"/>
          <w:szCs w:val="24"/>
        </w:rPr>
        <w:t>ү</w:t>
      </w:r>
      <w:ins w:id="591" w:author="/&quot;mailto:User/&quot;">
        <w:r w:rsidRPr="008E4555">
          <w:rPr>
            <w:rFonts w:ascii="Arial" w:hAnsi="Arial" w:cs="Arial"/>
            <w:color w:val="000000" w:themeColor="text1"/>
            <w:sz w:val="24"/>
            <w:szCs w:val="24"/>
          </w:rPr>
          <w:t>н, тэгээд нас барсан х</w:t>
        </w:r>
      </w:ins>
      <w:r w:rsidRPr="008E4555">
        <w:rPr>
          <w:rFonts w:ascii="Arial" w:hAnsi="Arial" w:cs="Arial"/>
          <w:color w:val="000000" w:themeColor="text1"/>
          <w:sz w:val="24"/>
          <w:szCs w:val="24"/>
        </w:rPr>
        <w:t>ү</w:t>
      </w:r>
      <w:ins w:id="592" w:author="/&quot;mailto:User/&quot;">
        <w:r w:rsidRPr="008E4555">
          <w:rPr>
            <w:rFonts w:ascii="Arial" w:hAnsi="Arial" w:cs="Arial"/>
            <w:color w:val="000000" w:themeColor="text1"/>
            <w:sz w:val="24"/>
            <w:szCs w:val="24"/>
          </w:rPr>
          <w:t>ний гээд янз янзын л юм байдаг байх. Энэ та нарын эргэлзээд байгаа юм чинь Иргэний б</w:t>
        </w:r>
      </w:ins>
      <w:r w:rsidRPr="008E4555">
        <w:rPr>
          <w:rFonts w:ascii="Arial" w:hAnsi="Arial" w:cs="Arial"/>
          <w:color w:val="000000" w:themeColor="text1"/>
          <w:sz w:val="24"/>
          <w:szCs w:val="24"/>
        </w:rPr>
        <w:t>ү</w:t>
      </w:r>
      <w:ins w:id="593" w:author="/&quot;mailto:User/&quot;">
        <w:r w:rsidRPr="008E4555">
          <w:rPr>
            <w:rFonts w:ascii="Arial" w:hAnsi="Arial" w:cs="Arial"/>
            <w:color w:val="000000" w:themeColor="text1"/>
            <w:sz w:val="24"/>
            <w:szCs w:val="24"/>
          </w:rPr>
          <w:t>ртгэл мэдээллийн улсын сангийн асуудал биш ш</w:t>
        </w:r>
      </w:ins>
      <w:r w:rsidRPr="008E4555">
        <w:rPr>
          <w:rFonts w:ascii="Arial" w:hAnsi="Arial" w:cs="Arial"/>
          <w:color w:val="000000" w:themeColor="text1"/>
          <w:sz w:val="24"/>
          <w:szCs w:val="24"/>
        </w:rPr>
        <w:t>үү</w:t>
      </w:r>
      <w:ins w:id="594" w:author="/&quot;mailto:User/&quot;">
        <w:r w:rsidRPr="008E4555">
          <w:rPr>
            <w:rFonts w:ascii="Arial" w:hAnsi="Arial" w:cs="Arial"/>
            <w:color w:val="000000" w:themeColor="text1"/>
            <w:sz w:val="24"/>
            <w:szCs w:val="24"/>
          </w:rPr>
          <w:t xml:space="preserve"> дээ. Наадах чинь сонгогчдын нэрсийн жагсаалт, хаягийн асуудал байгаа ш</w:t>
        </w:r>
      </w:ins>
      <w:r w:rsidRPr="008E4555">
        <w:rPr>
          <w:rFonts w:ascii="Arial" w:hAnsi="Arial" w:cs="Arial"/>
          <w:color w:val="000000" w:themeColor="text1"/>
          <w:sz w:val="24"/>
          <w:szCs w:val="24"/>
        </w:rPr>
        <w:t>үү</w:t>
      </w:r>
      <w:ins w:id="595" w:author="/&quot;mailto:User/&quot;">
        <w:r w:rsidRPr="008E4555">
          <w:rPr>
            <w:rFonts w:ascii="Arial" w:hAnsi="Arial" w:cs="Arial"/>
            <w:color w:val="000000" w:themeColor="text1"/>
            <w:sz w:val="24"/>
            <w:szCs w:val="24"/>
          </w:rPr>
          <w:t xml:space="preserve"> дээ.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Ийм юмаа тэр Сонгуулийн ерөнхий хороон дээрээ хуулийн дагуу яриад шийдчихээр юм шиг ойлгогдож байна нэгдүгээрт</w:t>
      </w:r>
      <w:ins w:id="596" w:author="/&quot;mailto:User/&quot;">
        <w:r w:rsidRPr="008E4555">
          <w:rPr>
            <w:rFonts w:ascii="Arial" w:hAnsi="Arial" w:cs="Arial"/>
            <w:color w:val="000000" w:themeColor="text1"/>
            <w:sz w:val="24"/>
            <w:szCs w:val="24"/>
          </w:rPr>
          <w:t>.</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597" w:author="/&quot;mailto:User/&quot;">
        <w:r w:rsidRPr="008E4555">
          <w:rPr>
            <w:rFonts w:ascii="Arial" w:hAnsi="Arial" w:cs="Arial"/>
            <w:color w:val="000000" w:themeColor="text1"/>
            <w:sz w:val="24"/>
            <w:szCs w:val="24"/>
          </w:rPr>
          <w:t>Харамсаж л байна л даа. Б</w:t>
        </w:r>
      </w:ins>
      <w:r w:rsidRPr="008E4555">
        <w:rPr>
          <w:rFonts w:ascii="Arial" w:hAnsi="Arial" w:cs="Arial"/>
          <w:color w:val="000000" w:themeColor="text1"/>
          <w:sz w:val="24"/>
          <w:szCs w:val="24"/>
        </w:rPr>
        <w:t>ү</w:t>
      </w:r>
      <w:ins w:id="598" w:author="/&quot;mailto:User/&quot;">
        <w:r w:rsidRPr="008E4555">
          <w:rPr>
            <w:rFonts w:ascii="Arial" w:hAnsi="Arial" w:cs="Arial"/>
            <w:color w:val="000000" w:themeColor="text1"/>
            <w:sz w:val="24"/>
            <w:szCs w:val="24"/>
          </w:rPr>
          <w:t>тэн хууль гараад 2 жил 4 сар болж байхад Дээд ш</w:t>
        </w:r>
      </w:ins>
      <w:r w:rsidRPr="008E4555">
        <w:rPr>
          <w:rFonts w:ascii="Arial" w:hAnsi="Arial" w:cs="Arial"/>
          <w:color w:val="000000" w:themeColor="text1"/>
          <w:sz w:val="24"/>
          <w:szCs w:val="24"/>
        </w:rPr>
        <w:t>үү</w:t>
      </w:r>
      <w:ins w:id="599" w:author="/&quot;mailto:User/&quot;">
        <w:r w:rsidRPr="008E4555">
          <w:rPr>
            <w:rFonts w:ascii="Arial" w:hAnsi="Arial" w:cs="Arial"/>
            <w:color w:val="000000" w:themeColor="text1"/>
            <w:sz w:val="24"/>
            <w:szCs w:val="24"/>
          </w:rPr>
          <w:t>хээр тайлбар нэг тайлбар гаргаж будлиулаад, одоо тулчихсан байхад нь ийм юм цаашид анхаарах хэрэгтэй байна гэсэн танилцуулга оруулж ирээд ингээд явж байдаг. Нэг юмыг эртнээс ойлголцсон нь дээр байхаа гиш</w:t>
        </w:r>
      </w:ins>
      <w:r w:rsidRPr="008E4555">
        <w:rPr>
          <w:rFonts w:ascii="Arial" w:hAnsi="Arial" w:cs="Arial"/>
          <w:color w:val="000000" w:themeColor="text1"/>
          <w:sz w:val="24"/>
          <w:szCs w:val="24"/>
        </w:rPr>
        <w:t>үү</w:t>
      </w:r>
      <w:ins w:id="600" w:author="/&quot;mailto:User/&quot;">
        <w:r w:rsidRPr="008E4555">
          <w:rPr>
            <w:rFonts w:ascii="Arial" w:hAnsi="Arial" w:cs="Arial"/>
            <w:color w:val="000000" w:themeColor="text1"/>
            <w:sz w:val="24"/>
            <w:szCs w:val="24"/>
          </w:rPr>
          <w:t>д минь. Энд янз б</w:t>
        </w:r>
      </w:ins>
      <w:r w:rsidRPr="008E4555">
        <w:rPr>
          <w:rFonts w:ascii="Arial" w:hAnsi="Arial" w:cs="Arial"/>
          <w:color w:val="000000" w:themeColor="text1"/>
          <w:sz w:val="24"/>
          <w:szCs w:val="24"/>
        </w:rPr>
        <w:t>ү</w:t>
      </w:r>
      <w:ins w:id="601" w:author="/&quot;mailto:User/&quot;">
        <w:r w:rsidRPr="008E4555">
          <w:rPr>
            <w:rFonts w:ascii="Arial" w:hAnsi="Arial" w:cs="Arial"/>
            <w:color w:val="000000" w:themeColor="text1"/>
            <w:sz w:val="24"/>
            <w:szCs w:val="24"/>
          </w:rPr>
          <w:t>рийн т</w:t>
        </w:r>
      </w:ins>
      <w:r w:rsidRPr="008E4555">
        <w:rPr>
          <w:rFonts w:ascii="Arial" w:hAnsi="Arial" w:cs="Arial"/>
          <w:color w:val="000000" w:themeColor="text1"/>
          <w:sz w:val="24"/>
          <w:szCs w:val="24"/>
        </w:rPr>
        <w:t>ө</w:t>
      </w:r>
      <w:ins w:id="602" w:author="/&quot;mailto:User/&quot;">
        <w:r w:rsidRPr="008E4555">
          <w:rPr>
            <w:rFonts w:ascii="Arial" w:hAnsi="Arial" w:cs="Arial"/>
            <w:color w:val="000000" w:themeColor="text1"/>
            <w:sz w:val="24"/>
            <w:szCs w:val="24"/>
          </w:rPr>
          <w:t>л</w:t>
        </w:r>
      </w:ins>
      <w:r w:rsidRPr="008E4555">
        <w:rPr>
          <w:rFonts w:ascii="Arial" w:hAnsi="Arial" w:cs="Arial"/>
          <w:color w:val="000000" w:themeColor="text1"/>
          <w:sz w:val="24"/>
          <w:szCs w:val="24"/>
        </w:rPr>
        <w:t>өө</w:t>
      </w:r>
      <w:ins w:id="603" w:author="/&quot;mailto:User/&quot;">
        <w:r w:rsidRPr="008E4555">
          <w:rPr>
            <w:rFonts w:ascii="Arial" w:hAnsi="Arial" w:cs="Arial"/>
            <w:color w:val="000000" w:themeColor="text1"/>
            <w:sz w:val="24"/>
            <w:szCs w:val="24"/>
          </w:rPr>
          <w:t>л</w:t>
        </w:r>
      </w:ins>
      <w:r w:rsidRPr="008E4555">
        <w:rPr>
          <w:rFonts w:ascii="Arial" w:hAnsi="Arial" w:cs="Arial"/>
          <w:color w:val="000000" w:themeColor="text1"/>
          <w:sz w:val="24"/>
          <w:szCs w:val="24"/>
        </w:rPr>
        <w:t>ө</w:t>
      </w:r>
      <w:ins w:id="604" w:author="/&quot;mailto:User/&quot;">
        <w:r w:rsidRPr="008E4555">
          <w:rPr>
            <w:rFonts w:ascii="Arial" w:hAnsi="Arial" w:cs="Arial"/>
            <w:color w:val="000000" w:themeColor="text1"/>
            <w:sz w:val="24"/>
            <w:szCs w:val="24"/>
          </w:rPr>
          <w:t>л, улс т</w:t>
        </w:r>
      </w:ins>
      <w:r w:rsidRPr="008E4555">
        <w:rPr>
          <w:rFonts w:ascii="Arial" w:hAnsi="Arial" w:cs="Arial"/>
          <w:color w:val="000000" w:themeColor="text1"/>
          <w:sz w:val="24"/>
          <w:szCs w:val="24"/>
        </w:rPr>
        <w:t>ө</w:t>
      </w:r>
      <w:ins w:id="605" w:author="/&quot;mailto:User/&quot;">
        <w:r w:rsidRPr="008E4555">
          <w:rPr>
            <w:rFonts w:ascii="Arial" w:hAnsi="Arial" w:cs="Arial"/>
            <w:color w:val="000000" w:themeColor="text1"/>
            <w:sz w:val="24"/>
            <w:szCs w:val="24"/>
          </w:rPr>
          <w:t>рийн намынхан байцгааж байна. Дандаа л сонгуулийн холбогдолтой хэр</w:t>
        </w:r>
      </w:ins>
      <w:r w:rsidRPr="008E4555">
        <w:rPr>
          <w:rFonts w:ascii="Arial" w:hAnsi="Arial" w:cs="Arial"/>
          <w:color w:val="000000" w:themeColor="text1"/>
          <w:sz w:val="24"/>
          <w:szCs w:val="24"/>
        </w:rPr>
        <w:t>үү</w:t>
      </w:r>
      <w:ins w:id="606" w:author="/&quot;mailto:User/&quot;">
        <w:r w:rsidRPr="008E4555">
          <w:rPr>
            <w:rFonts w:ascii="Arial" w:hAnsi="Arial" w:cs="Arial"/>
            <w:color w:val="000000" w:themeColor="text1"/>
            <w:sz w:val="24"/>
            <w:szCs w:val="24"/>
          </w:rPr>
          <w:t xml:space="preserve">л маргааныг ялагдсан тал нь гаргаж хурцатгаж байдаг юм.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607" w:author="/&quot;mailto:User/&quot;">
        <w:r w:rsidRPr="008E4555">
          <w:rPr>
            <w:rFonts w:ascii="Arial" w:hAnsi="Arial" w:cs="Arial"/>
            <w:color w:val="000000" w:themeColor="text1"/>
            <w:sz w:val="24"/>
            <w:szCs w:val="24"/>
          </w:rPr>
          <w:t>Эрх   барьж байгаа нам луйварддаг гэдгийг би ер</w:t>
        </w:r>
      </w:ins>
      <w:r w:rsidRPr="008E4555">
        <w:rPr>
          <w:rFonts w:ascii="Arial" w:hAnsi="Arial" w:cs="Arial"/>
          <w:color w:val="000000" w:themeColor="text1"/>
          <w:sz w:val="24"/>
          <w:szCs w:val="24"/>
        </w:rPr>
        <w:t>өө</w:t>
      </w:r>
      <w:ins w:id="608" w:author="/&quot;mailto:User/&quot;">
        <w:r w:rsidRPr="008E4555">
          <w:rPr>
            <w:rFonts w:ascii="Arial" w:hAnsi="Arial" w:cs="Arial"/>
            <w:color w:val="000000" w:themeColor="text1"/>
            <w:sz w:val="24"/>
            <w:szCs w:val="24"/>
          </w:rPr>
          <w:t>с</w:t>
        </w:r>
      </w:ins>
      <w:r w:rsidRPr="008E4555">
        <w:rPr>
          <w:rFonts w:ascii="Arial" w:hAnsi="Arial" w:cs="Arial"/>
          <w:color w:val="000000" w:themeColor="text1"/>
          <w:sz w:val="24"/>
          <w:szCs w:val="24"/>
        </w:rPr>
        <w:t>өө</w:t>
      </w:r>
      <w:ins w:id="609" w:author="/&quot;mailto:User/&quot;">
        <w:r w:rsidRPr="008E4555">
          <w:rPr>
            <w:rFonts w:ascii="Arial" w:hAnsi="Arial" w:cs="Arial"/>
            <w:color w:val="000000" w:themeColor="text1"/>
            <w:sz w:val="24"/>
            <w:szCs w:val="24"/>
          </w:rPr>
          <w:t xml:space="preserve"> ойлгодогг</w:t>
        </w:r>
      </w:ins>
      <w:r w:rsidRPr="008E4555">
        <w:rPr>
          <w:rFonts w:ascii="Arial" w:hAnsi="Arial" w:cs="Arial"/>
          <w:color w:val="000000" w:themeColor="text1"/>
          <w:sz w:val="24"/>
          <w:szCs w:val="24"/>
        </w:rPr>
        <w:t>ү</w:t>
      </w:r>
      <w:ins w:id="610" w:author="/&quot;mailto:User/&quot;">
        <w:r w:rsidRPr="008E4555">
          <w:rPr>
            <w:rFonts w:ascii="Arial" w:hAnsi="Arial" w:cs="Arial"/>
            <w:color w:val="000000" w:themeColor="text1"/>
            <w:sz w:val="24"/>
            <w:szCs w:val="24"/>
          </w:rPr>
          <w:t>й байхг</w:t>
        </w:r>
      </w:ins>
      <w:r w:rsidRPr="008E4555">
        <w:rPr>
          <w:rFonts w:ascii="Arial" w:hAnsi="Arial" w:cs="Arial"/>
          <w:color w:val="000000" w:themeColor="text1"/>
          <w:sz w:val="24"/>
          <w:szCs w:val="24"/>
        </w:rPr>
        <w:t>ү</w:t>
      </w:r>
      <w:ins w:id="611"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612" w:author="/&quot;mailto:User/&quot;">
        <w:r w:rsidRPr="008E4555">
          <w:rPr>
            <w:rFonts w:ascii="Arial" w:hAnsi="Arial" w:cs="Arial"/>
            <w:color w:val="000000" w:themeColor="text1"/>
            <w:sz w:val="24"/>
            <w:szCs w:val="24"/>
          </w:rPr>
          <w:t xml:space="preserve">. 92 онд МАХН бас эрх барьж байсан 72 суудалтай байсан. 96 оны сонгуульд 25 суудал аваад 50-иар ялагдсан, хэрвээ луйварддаг л байсан  бол тэр </w:t>
        </w:r>
      </w:ins>
      <w:r w:rsidRPr="008E4555">
        <w:rPr>
          <w:rFonts w:ascii="Arial" w:hAnsi="Arial" w:cs="Arial"/>
          <w:color w:val="000000" w:themeColor="text1"/>
          <w:sz w:val="24"/>
          <w:szCs w:val="24"/>
        </w:rPr>
        <w:t>ү</w:t>
      </w:r>
      <w:ins w:id="613" w:author="/&quot;mailto:User/&quot;">
        <w:r w:rsidRPr="008E4555">
          <w:rPr>
            <w:rFonts w:ascii="Arial" w:hAnsi="Arial" w:cs="Arial"/>
            <w:color w:val="000000" w:themeColor="text1"/>
            <w:sz w:val="24"/>
            <w:szCs w:val="24"/>
          </w:rPr>
          <w:t xml:space="preserve">ед луйвардаад 72-оо 75 болгох бололцоо энэ намд байж л байсан. 96 онд Ардчилсан холбоо эвсэл сонгуульд ялсан, 2000 онд сонгууль явагдсан, тэгээд нэг суудалтай л </w:t>
        </w:r>
      </w:ins>
      <w:r w:rsidRPr="008E4555">
        <w:rPr>
          <w:rFonts w:ascii="Arial" w:hAnsi="Arial" w:cs="Arial"/>
          <w:color w:val="000000" w:themeColor="text1"/>
          <w:sz w:val="24"/>
          <w:szCs w:val="24"/>
        </w:rPr>
        <w:t>ү</w:t>
      </w:r>
      <w:ins w:id="614" w:author="/&quot;mailto:User/&quot;">
        <w:r w:rsidRPr="008E4555">
          <w:rPr>
            <w:rFonts w:ascii="Arial" w:hAnsi="Arial" w:cs="Arial"/>
            <w:color w:val="000000" w:themeColor="text1"/>
            <w:sz w:val="24"/>
            <w:szCs w:val="24"/>
          </w:rPr>
          <w:t>лдсэн Наранцацралт талийгаач, яг албан ёсоор.</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615" w:author="/&quot;mailto:User/&quot;">
        <w:r w:rsidRPr="008E4555">
          <w:rPr>
            <w:rFonts w:ascii="Arial" w:hAnsi="Arial" w:cs="Arial"/>
            <w:color w:val="000000" w:themeColor="text1"/>
            <w:sz w:val="24"/>
            <w:szCs w:val="24"/>
          </w:rPr>
          <w:lastRenderedPageBreak/>
          <w:t xml:space="preserve">Дахиад 2000 онд МАХН -ынхан 70 суудалтай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Сонгуулийн хуулиа ч </w:t>
        </w:r>
      </w:ins>
      <w:r w:rsidRPr="008E4555">
        <w:rPr>
          <w:rFonts w:ascii="Arial" w:hAnsi="Arial" w:cs="Arial"/>
          <w:color w:val="000000" w:themeColor="text1"/>
          <w:sz w:val="24"/>
          <w:szCs w:val="24"/>
        </w:rPr>
        <w:t>өө</w:t>
      </w:r>
      <w:ins w:id="616" w:author="/&quot;mailto:User/&quot;">
        <w:r w:rsidRPr="008E4555">
          <w:rPr>
            <w:rFonts w:ascii="Arial" w:hAnsi="Arial" w:cs="Arial"/>
            <w:color w:val="000000" w:themeColor="text1"/>
            <w:sz w:val="24"/>
            <w:szCs w:val="24"/>
          </w:rPr>
          <w:t>рчилж чадалг</w:t>
        </w:r>
      </w:ins>
      <w:r w:rsidRPr="008E4555">
        <w:rPr>
          <w:rFonts w:ascii="Arial" w:hAnsi="Arial" w:cs="Arial"/>
          <w:color w:val="000000" w:themeColor="text1"/>
          <w:sz w:val="24"/>
          <w:szCs w:val="24"/>
        </w:rPr>
        <w:t>ү</w:t>
      </w:r>
      <w:ins w:id="617" w:author="/&quot;mailto:User/&quot;">
        <w:r w:rsidRPr="008E4555">
          <w:rPr>
            <w:rFonts w:ascii="Arial" w:hAnsi="Arial" w:cs="Arial"/>
            <w:color w:val="000000" w:themeColor="text1"/>
            <w:sz w:val="24"/>
            <w:szCs w:val="24"/>
          </w:rPr>
          <w:t>й мунгинасаар байгаад тэгээд 4 оны сонгуульд 40 х</w:t>
        </w:r>
      </w:ins>
      <w:r w:rsidRPr="008E4555">
        <w:rPr>
          <w:rFonts w:ascii="Arial" w:hAnsi="Arial" w:cs="Arial"/>
          <w:color w:val="000000" w:themeColor="text1"/>
          <w:sz w:val="24"/>
          <w:szCs w:val="24"/>
        </w:rPr>
        <w:t>ү</w:t>
      </w:r>
      <w:ins w:id="618" w:author="/&quot;mailto:User/&quot;">
        <w:r w:rsidRPr="008E4555">
          <w:rPr>
            <w:rFonts w:ascii="Arial" w:hAnsi="Arial" w:cs="Arial"/>
            <w:color w:val="000000" w:themeColor="text1"/>
            <w:sz w:val="24"/>
            <w:szCs w:val="24"/>
          </w:rPr>
          <w:t>рэхг</w:t>
        </w:r>
      </w:ins>
      <w:r w:rsidRPr="008E4555">
        <w:rPr>
          <w:rFonts w:ascii="Arial" w:hAnsi="Arial" w:cs="Arial"/>
          <w:color w:val="000000" w:themeColor="text1"/>
          <w:sz w:val="24"/>
          <w:szCs w:val="24"/>
        </w:rPr>
        <w:t>ү</w:t>
      </w:r>
      <w:ins w:id="619" w:author="/&quot;mailto:User/&quot;">
        <w:r w:rsidRPr="008E4555">
          <w:rPr>
            <w:rFonts w:ascii="Arial" w:hAnsi="Arial" w:cs="Arial"/>
            <w:color w:val="000000" w:themeColor="text1"/>
            <w:sz w:val="24"/>
            <w:szCs w:val="24"/>
          </w:rPr>
          <w:t>й суудал аваад тэнцсэн маягийн юм болоод л явчихсан. Ийм л юм болж ирсэн ш</w:t>
        </w:r>
      </w:ins>
      <w:r w:rsidRPr="008E4555">
        <w:rPr>
          <w:rFonts w:ascii="Arial" w:hAnsi="Arial" w:cs="Arial"/>
          <w:color w:val="000000" w:themeColor="text1"/>
          <w:sz w:val="24"/>
          <w:szCs w:val="24"/>
        </w:rPr>
        <w:t>үү</w:t>
      </w:r>
      <w:ins w:id="620" w:author="/&quot;mailto:User/&quot;">
        <w:r w:rsidRPr="008E4555">
          <w:rPr>
            <w:rFonts w:ascii="Arial" w:hAnsi="Arial" w:cs="Arial"/>
            <w:color w:val="000000" w:themeColor="text1"/>
            <w:sz w:val="24"/>
            <w:szCs w:val="24"/>
          </w:rPr>
          <w:t xml:space="preserve"> дээ. Яах вэ иргэдийн хаягийн б</w:t>
        </w:r>
      </w:ins>
      <w:r w:rsidRPr="008E4555">
        <w:rPr>
          <w:rFonts w:ascii="Arial" w:hAnsi="Arial" w:cs="Arial"/>
          <w:color w:val="000000" w:themeColor="text1"/>
          <w:sz w:val="24"/>
          <w:szCs w:val="24"/>
        </w:rPr>
        <w:t>ү</w:t>
      </w:r>
      <w:ins w:id="621" w:author="/&quot;mailto:User/&quot;">
        <w:r w:rsidRPr="008E4555">
          <w:rPr>
            <w:rFonts w:ascii="Arial" w:hAnsi="Arial" w:cs="Arial"/>
            <w:color w:val="000000" w:themeColor="text1"/>
            <w:sz w:val="24"/>
            <w:szCs w:val="24"/>
          </w:rPr>
          <w:t xml:space="preserve">ртгэлтэй холбоотой будлиан маргаан элдвийн юм байгааг </w:t>
        </w:r>
      </w:ins>
      <w:r w:rsidRPr="008E4555">
        <w:rPr>
          <w:rFonts w:ascii="Arial" w:hAnsi="Arial" w:cs="Arial"/>
          <w:color w:val="000000" w:themeColor="text1"/>
          <w:sz w:val="24"/>
          <w:szCs w:val="24"/>
        </w:rPr>
        <w:t>ү</w:t>
      </w:r>
      <w:ins w:id="622"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ү</w:t>
      </w:r>
      <w:ins w:id="623" w:author="/&quot;mailto:User/&quot;">
        <w:r w:rsidRPr="008E4555">
          <w:rPr>
            <w:rFonts w:ascii="Arial" w:hAnsi="Arial" w:cs="Arial"/>
            <w:color w:val="000000" w:themeColor="text1"/>
            <w:sz w:val="24"/>
            <w:szCs w:val="24"/>
          </w:rPr>
          <w:t>йсгэхг</w:t>
        </w:r>
      </w:ins>
      <w:r w:rsidRPr="008E4555">
        <w:rPr>
          <w:rFonts w:ascii="Arial" w:hAnsi="Arial" w:cs="Arial"/>
          <w:color w:val="000000" w:themeColor="text1"/>
          <w:sz w:val="24"/>
          <w:szCs w:val="24"/>
        </w:rPr>
        <w:t>ү</w:t>
      </w:r>
      <w:ins w:id="624" w:author="/&quot;mailto:User/&quot;">
        <w:r w:rsidRPr="008E4555">
          <w:rPr>
            <w:rFonts w:ascii="Arial" w:hAnsi="Arial" w:cs="Arial"/>
            <w:color w:val="000000" w:themeColor="text1"/>
            <w:sz w:val="24"/>
            <w:szCs w:val="24"/>
          </w:rPr>
          <w:t>й, тэрийгээ засаж залруулна биз. Ингээд ялагдчихаж магадг</w:t>
        </w:r>
      </w:ins>
      <w:r w:rsidRPr="008E4555">
        <w:rPr>
          <w:rFonts w:ascii="Arial" w:hAnsi="Arial" w:cs="Arial"/>
          <w:color w:val="000000" w:themeColor="text1"/>
          <w:sz w:val="24"/>
          <w:szCs w:val="24"/>
        </w:rPr>
        <w:t>ү</w:t>
      </w:r>
      <w:ins w:id="625" w:author="/&quot;mailto:User/&quot;">
        <w:r w:rsidRPr="008E4555">
          <w:rPr>
            <w:rFonts w:ascii="Arial" w:hAnsi="Arial" w:cs="Arial"/>
            <w:color w:val="000000" w:themeColor="text1"/>
            <w:sz w:val="24"/>
            <w:szCs w:val="24"/>
          </w:rPr>
          <w:t xml:space="preserve">й гээд эртнээс энэ сонгуулийн </w:t>
        </w:r>
        <w:r w:rsidRPr="008E4555">
          <w:rPr>
            <w:rFonts w:ascii="Arial" w:hAnsi="Arial" w:cs="Arial"/>
            <w:i/>
            <w:iCs/>
            <w:color w:val="000000" w:themeColor="text1"/>
            <w:sz w:val="24"/>
            <w:szCs w:val="24"/>
          </w:rPr>
          <w:t>дараахь</w:t>
        </w:r>
        <w:r w:rsidRPr="008E4555">
          <w:rPr>
            <w:rFonts w:ascii="Arial" w:hAnsi="Arial" w:cs="Arial"/>
            <w:color w:val="000000" w:themeColor="text1"/>
            <w:sz w:val="24"/>
            <w:szCs w:val="24"/>
          </w:rPr>
          <w:t xml:space="preserve"> тэмцэлд бэлтгээд байж хэрэгг</w:t>
        </w:r>
      </w:ins>
      <w:r w:rsidRPr="008E4555">
        <w:rPr>
          <w:rFonts w:ascii="Arial" w:hAnsi="Arial" w:cs="Arial"/>
          <w:color w:val="000000" w:themeColor="text1"/>
          <w:sz w:val="24"/>
          <w:szCs w:val="24"/>
        </w:rPr>
        <w:t>ү</w:t>
      </w:r>
      <w:ins w:id="626" w:author="/&quot;mailto:User/&quot;">
        <w:r w:rsidRPr="008E4555">
          <w:rPr>
            <w:rFonts w:ascii="Arial" w:hAnsi="Arial" w:cs="Arial"/>
            <w:color w:val="000000" w:themeColor="text1"/>
            <w:sz w:val="24"/>
            <w:szCs w:val="24"/>
          </w:rPr>
          <w:t>й л дээ.</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627" w:author="/&quot;mailto:User/&quot;">
        <w:r w:rsidRPr="008E4555">
          <w:rPr>
            <w:rFonts w:ascii="Arial" w:hAnsi="Arial" w:cs="Arial"/>
            <w:color w:val="000000" w:themeColor="text1"/>
            <w:sz w:val="24"/>
            <w:szCs w:val="24"/>
          </w:rPr>
          <w:t>Сонгуулийн ер</w:t>
        </w:r>
      </w:ins>
      <w:r w:rsidRPr="008E4555">
        <w:rPr>
          <w:rFonts w:ascii="Arial" w:hAnsi="Arial" w:cs="Arial"/>
          <w:color w:val="000000" w:themeColor="text1"/>
          <w:sz w:val="24"/>
          <w:szCs w:val="24"/>
        </w:rPr>
        <w:t>ө</w:t>
      </w:r>
      <w:ins w:id="628" w:author="/&quot;mailto:User/&quot;">
        <w:r w:rsidRPr="008E4555">
          <w:rPr>
            <w:rFonts w:ascii="Arial" w:hAnsi="Arial" w:cs="Arial"/>
            <w:color w:val="000000" w:themeColor="text1"/>
            <w:sz w:val="24"/>
            <w:szCs w:val="24"/>
          </w:rPr>
          <w:t>нхий хорооны гиш</w:t>
        </w:r>
      </w:ins>
      <w:r w:rsidRPr="008E4555">
        <w:rPr>
          <w:rFonts w:ascii="Arial" w:hAnsi="Arial" w:cs="Arial"/>
          <w:color w:val="000000" w:themeColor="text1"/>
          <w:sz w:val="24"/>
          <w:szCs w:val="24"/>
        </w:rPr>
        <w:t>үү</w:t>
      </w:r>
      <w:ins w:id="629" w:author="/&quot;mailto:User/&quot;">
        <w:r w:rsidRPr="008E4555">
          <w:rPr>
            <w:rFonts w:ascii="Arial" w:hAnsi="Arial" w:cs="Arial"/>
            <w:color w:val="000000" w:themeColor="text1"/>
            <w:sz w:val="24"/>
            <w:szCs w:val="24"/>
          </w:rPr>
          <w:t>дэд ш</w:t>
        </w:r>
      </w:ins>
      <w:r w:rsidRPr="008E4555">
        <w:rPr>
          <w:rFonts w:ascii="Arial" w:hAnsi="Arial" w:cs="Arial"/>
          <w:color w:val="000000" w:themeColor="text1"/>
          <w:sz w:val="24"/>
          <w:szCs w:val="24"/>
        </w:rPr>
        <w:t>үү</w:t>
      </w:r>
      <w:ins w:id="630" w:author="/&quot;mailto:User/&quot;">
        <w:r w:rsidRPr="008E4555">
          <w:rPr>
            <w:rFonts w:ascii="Arial" w:hAnsi="Arial" w:cs="Arial"/>
            <w:color w:val="000000" w:themeColor="text1"/>
            <w:sz w:val="24"/>
            <w:szCs w:val="24"/>
          </w:rPr>
          <w:t xml:space="preserve">мжлэлтэй хандаж байгааг ойлгож байна. Ер нь тэр </w:t>
        </w:r>
      </w:ins>
      <w:r w:rsidRPr="008E4555">
        <w:rPr>
          <w:rFonts w:ascii="Arial" w:hAnsi="Arial" w:cs="Arial"/>
          <w:color w:val="000000" w:themeColor="text1"/>
          <w:sz w:val="24"/>
          <w:szCs w:val="24"/>
        </w:rPr>
        <w:t>ү</w:t>
      </w:r>
      <w:ins w:id="631" w:author="/&quot;mailto:User/&quot;">
        <w:r w:rsidRPr="008E4555">
          <w:rPr>
            <w:rFonts w:ascii="Arial" w:hAnsi="Arial" w:cs="Arial"/>
            <w:color w:val="000000" w:themeColor="text1"/>
            <w:sz w:val="24"/>
            <w:szCs w:val="24"/>
          </w:rPr>
          <w:t>нэхээр Дээд ш</w:t>
        </w:r>
      </w:ins>
      <w:r w:rsidRPr="008E4555">
        <w:rPr>
          <w:rFonts w:ascii="Arial" w:hAnsi="Arial" w:cs="Arial"/>
          <w:color w:val="000000" w:themeColor="text1"/>
          <w:sz w:val="24"/>
          <w:szCs w:val="24"/>
        </w:rPr>
        <w:t>үү</w:t>
      </w:r>
      <w:ins w:id="632" w:author="/&quot;mailto:User/&quot;">
        <w:r w:rsidRPr="008E4555">
          <w:rPr>
            <w:rFonts w:ascii="Arial" w:hAnsi="Arial" w:cs="Arial"/>
            <w:color w:val="000000" w:themeColor="text1"/>
            <w:sz w:val="24"/>
            <w:szCs w:val="24"/>
          </w:rPr>
          <w:t xml:space="preserve">хийн тайлбарын зарим нэг эгзэгтэй юм бол аюултай </w:t>
        </w:r>
      </w:ins>
      <w:r w:rsidRPr="008E4555">
        <w:rPr>
          <w:rFonts w:ascii="Arial" w:hAnsi="Arial" w:cs="Arial"/>
          <w:color w:val="000000" w:themeColor="text1"/>
          <w:sz w:val="24"/>
          <w:szCs w:val="24"/>
        </w:rPr>
        <w:t>ү</w:t>
      </w:r>
      <w:ins w:id="633" w:author="/&quot;mailto:User/&quot;">
        <w:r w:rsidRPr="008E4555">
          <w:rPr>
            <w:rFonts w:ascii="Arial" w:hAnsi="Arial" w:cs="Arial"/>
            <w:color w:val="000000" w:themeColor="text1"/>
            <w:sz w:val="24"/>
            <w:szCs w:val="24"/>
          </w:rPr>
          <w:t>г хэлсэн байгаа юм даа. Энийг засах гэхээр болохг</w:t>
        </w:r>
      </w:ins>
      <w:r w:rsidRPr="008E4555">
        <w:rPr>
          <w:rFonts w:ascii="Arial" w:hAnsi="Arial" w:cs="Arial"/>
          <w:color w:val="000000" w:themeColor="text1"/>
          <w:sz w:val="24"/>
          <w:szCs w:val="24"/>
        </w:rPr>
        <w:t>ү</w:t>
      </w:r>
      <w:ins w:id="634" w:author="/&quot;mailto:User/&quot;">
        <w:r w:rsidRPr="008E4555">
          <w:rPr>
            <w:rFonts w:ascii="Arial" w:hAnsi="Arial" w:cs="Arial"/>
            <w:color w:val="000000" w:themeColor="text1"/>
            <w:sz w:val="24"/>
            <w:szCs w:val="24"/>
          </w:rPr>
          <w:t>й байгаа юм гиш</w:t>
        </w:r>
      </w:ins>
      <w:r w:rsidRPr="008E4555">
        <w:rPr>
          <w:rFonts w:ascii="Arial" w:hAnsi="Arial" w:cs="Arial"/>
          <w:color w:val="000000" w:themeColor="text1"/>
          <w:sz w:val="24"/>
          <w:szCs w:val="24"/>
        </w:rPr>
        <w:t>үү</w:t>
      </w:r>
      <w:ins w:id="635" w:author="/&quot;mailto:User/&quot;">
        <w:r w:rsidRPr="008E4555">
          <w:rPr>
            <w:rFonts w:ascii="Arial" w:hAnsi="Arial" w:cs="Arial"/>
            <w:color w:val="000000" w:themeColor="text1"/>
            <w:sz w:val="24"/>
            <w:szCs w:val="24"/>
          </w:rPr>
          <w:t xml:space="preserve">д минь яг </w:t>
        </w:r>
      </w:ins>
      <w:r w:rsidRPr="008E4555">
        <w:rPr>
          <w:rFonts w:ascii="Arial" w:hAnsi="Arial" w:cs="Arial"/>
          <w:color w:val="000000" w:themeColor="text1"/>
          <w:sz w:val="24"/>
          <w:szCs w:val="24"/>
        </w:rPr>
        <w:t>ү</w:t>
      </w:r>
      <w:ins w:id="636" w:author="/&quot;mailto:User/&quot;">
        <w:r w:rsidRPr="008E4555">
          <w:rPr>
            <w:rFonts w:ascii="Arial" w:hAnsi="Arial" w:cs="Arial"/>
            <w:color w:val="000000" w:themeColor="text1"/>
            <w:sz w:val="24"/>
            <w:szCs w:val="24"/>
          </w:rPr>
          <w:t>нэнийг хэлэхэд. Энийг засах эрх нь Дээд ш</w:t>
        </w:r>
      </w:ins>
      <w:r w:rsidRPr="008E4555">
        <w:rPr>
          <w:rFonts w:ascii="Arial" w:hAnsi="Arial" w:cs="Arial"/>
          <w:color w:val="000000" w:themeColor="text1"/>
          <w:sz w:val="24"/>
          <w:szCs w:val="24"/>
        </w:rPr>
        <w:t>үү</w:t>
      </w:r>
      <w:ins w:id="637" w:author="/&quot;mailto:User/&quot;">
        <w:r w:rsidRPr="008E4555">
          <w:rPr>
            <w:rFonts w:ascii="Arial" w:hAnsi="Arial" w:cs="Arial"/>
            <w:color w:val="000000" w:themeColor="text1"/>
            <w:sz w:val="24"/>
            <w:szCs w:val="24"/>
          </w:rPr>
          <w:t xml:space="preserve">хэд </w:t>
        </w:r>
      </w:ins>
      <w:r w:rsidRPr="008E4555">
        <w:rPr>
          <w:rFonts w:ascii="Arial" w:hAnsi="Arial" w:cs="Arial"/>
          <w:color w:val="000000" w:themeColor="text1"/>
          <w:sz w:val="24"/>
          <w:szCs w:val="24"/>
        </w:rPr>
        <w:t>өө</w:t>
      </w:r>
      <w:ins w:id="638" w:author="/&quot;mailto:User/&quot;">
        <w:r w:rsidRPr="008E4555">
          <w:rPr>
            <w:rFonts w:ascii="Arial" w:hAnsi="Arial" w:cs="Arial"/>
            <w:color w:val="000000" w:themeColor="text1"/>
            <w:sz w:val="24"/>
            <w:szCs w:val="24"/>
          </w:rPr>
          <w:t xml:space="preserve">рт нь бий. </w:t>
        </w:r>
      </w:ins>
      <w:r w:rsidRPr="008E4555">
        <w:rPr>
          <w:rFonts w:ascii="Arial" w:hAnsi="Arial" w:cs="Arial"/>
          <w:color w:val="000000" w:themeColor="text1"/>
          <w:sz w:val="24"/>
          <w:szCs w:val="24"/>
        </w:rPr>
        <w:t>Өө</w:t>
      </w:r>
      <w:ins w:id="639" w:author="/&quot;mailto:User/&quot;">
        <w:r w:rsidRPr="008E4555">
          <w:rPr>
            <w:rFonts w:ascii="Arial" w:hAnsi="Arial" w:cs="Arial"/>
            <w:color w:val="000000" w:themeColor="text1"/>
            <w:sz w:val="24"/>
            <w:szCs w:val="24"/>
          </w:rPr>
          <w:t xml:space="preserve">р хэн ч энийг </w:t>
        </w:r>
        <w:r w:rsidRPr="008E4555">
          <w:rPr>
            <w:rFonts w:ascii="Arial" w:hAnsi="Arial" w:cs="Arial"/>
            <w:i/>
            <w:iCs/>
            <w:color w:val="000000" w:themeColor="text1"/>
            <w:sz w:val="24"/>
            <w:szCs w:val="24"/>
          </w:rPr>
          <w:t>засч</w:t>
        </w:r>
        <w:r w:rsidRPr="008E4555">
          <w:rPr>
            <w:rFonts w:ascii="Arial" w:hAnsi="Arial" w:cs="Arial"/>
            <w:color w:val="000000" w:themeColor="text1"/>
            <w:sz w:val="24"/>
            <w:szCs w:val="24"/>
          </w:rPr>
          <w:t xml:space="preserve"> чадахг</w:t>
        </w:r>
      </w:ins>
      <w:r w:rsidRPr="008E4555">
        <w:rPr>
          <w:rFonts w:ascii="Arial" w:hAnsi="Arial" w:cs="Arial"/>
          <w:color w:val="000000" w:themeColor="text1"/>
          <w:sz w:val="24"/>
          <w:szCs w:val="24"/>
        </w:rPr>
        <w:t>ү</w:t>
      </w:r>
      <w:ins w:id="640" w:author="/&quot;mailto:User/&quot;">
        <w:r w:rsidRPr="008E4555">
          <w:rPr>
            <w:rFonts w:ascii="Arial" w:hAnsi="Arial" w:cs="Arial"/>
            <w:color w:val="000000" w:themeColor="text1"/>
            <w:sz w:val="24"/>
            <w:szCs w:val="24"/>
          </w:rPr>
          <w:t>й нэг.</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Хоёрдугаарт Үндсэн хуулийн цэцэд </w:t>
      </w:r>
      <w:ins w:id="641" w:author="/&quot;mailto:User/&quot;">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засагдчихмаар юм энд сая ярьчих шиг боллоо. </w:t>
        </w:r>
      </w:ins>
      <w:r w:rsidRPr="008E4555">
        <w:rPr>
          <w:rFonts w:ascii="Arial" w:hAnsi="Arial" w:cs="Arial"/>
          <w:color w:val="000000" w:themeColor="text1"/>
          <w:sz w:val="24"/>
          <w:szCs w:val="24"/>
        </w:rPr>
        <w:t>Ү</w:t>
      </w:r>
      <w:ins w:id="642" w:author="/&quot;mailto:User/&quot;">
        <w:r w:rsidRPr="008E4555">
          <w:rPr>
            <w:rFonts w:ascii="Arial" w:hAnsi="Arial" w:cs="Arial"/>
            <w:color w:val="000000" w:themeColor="text1"/>
            <w:sz w:val="24"/>
            <w:szCs w:val="24"/>
          </w:rPr>
          <w:t>ндсэн хуулийн цэц чинь з</w:t>
        </w:r>
      </w:ins>
      <w:r w:rsidRPr="008E4555">
        <w:rPr>
          <w:rFonts w:ascii="Arial" w:hAnsi="Arial" w:cs="Arial"/>
          <w:color w:val="000000" w:themeColor="text1"/>
          <w:sz w:val="24"/>
          <w:szCs w:val="24"/>
        </w:rPr>
        <w:t>ө</w:t>
      </w:r>
      <w:ins w:id="643" w:author="/&quot;mailto:User/&quot;">
        <w:r w:rsidRPr="008E4555">
          <w:rPr>
            <w:rFonts w:ascii="Arial" w:hAnsi="Arial" w:cs="Arial"/>
            <w:color w:val="000000" w:themeColor="text1"/>
            <w:sz w:val="24"/>
            <w:szCs w:val="24"/>
          </w:rPr>
          <w:t>вх</w:t>
        </w:r>
      </w:ins>
      <w:r w:rsidRPr="008E4555">
        <w:rPr>
          <w:rFonts w:ascii="Arial" w:hAnsi="Arial" w:cs="Arial"/>
          <w:color w:val="000000" w:themeColor="text1"/>
          <w:sz w:val="24"/>
          <w:szCs w:val="24"/>
        </w:rPr>
        <w:t>ө</w:t>
      </w:r>
      <w:ins w:id="644" w:author="/&quot;mailto:User/&quot;">
        <w:r w:rsidRPr="008E4555">
          <w:rPr>
            <w:rFonts w:ascii="Arial" w:hAnsi="Arial" w:cs="Arial"/>
            <w:color w:val="000000" w:themeColor="text1"/>
            <w:sz w:val="24"/>
            <w:szCs w:val="24"/>
          </w:rPr>
          <w:t>н Дээд ш</w:t>
        </w:r>
      </w:ins>
      <w:r w:rsidRPr="008E4555">
        <w:rPr>
          <w:rFonts w:ascii="Arial" w:hAnsi="Arial" w:cs="Arial"/>
          <w:color w:val="000000" w:themeColor="text1"/>
          <w:sz w:val="24"/>
          <w:szCs w:val="24"/>
        </w:rPr>
        <w:t>үү</w:t>
      </w:r>
      <w:ins w:id="645" w:author="/&quot;mailto:User/&quot;">
        <w:r w:rsidRPr="008E4555">
          <w:rPr>
            <w:rFonts w:ascii="Arial" w:hAnsi="Arial" w:cs="Arial"/>
            <w:color w:val="000000" w:themeColor="text1"/>
            <w:sz w:val="24"/>
            <w:szCs w:val="24"/>
          </w:rPr>
          <w:t>хийн ер</w:t>
        </w:r>
      </w:ins>
      <w:r w:rsidRPr="008E4555">
        <w:rPr>
          <w:rFonts w:ascii="Arial" w:hAnsi="Arial" w:cs="Arial"/>
          <w:color w:val="000000" w:themeColor="text1"/>
          <w:sz w:val="24"/>
          <w:szCs w:val="24"/>
        </w:rPr>
        <w:t>ө</w:t>
      </w:r>
      <w:ins w:id="646" w:author="/&quot;mailto:User/&quot;">
        <w:r w:rsidRPr="008E4555">
          <w:rPr>
            <w:rFonts w:ascii="Arial" w:hAnsi="Arial" w:cs="Arial"/>
            <w:color w:val="000000" w:themeColor="text1"/>
            <w:sz w:val="24"/>
            <w:szCs w:val="24"/>
          </w:rPr>
          <w:t>нхий ш</w:t>
        </w:r>
      </w:ins>
      <w:r w:rsidRPr="008E4555">
        <w:rPr>
          <w:rFonts w:ascii="Arial" w:hAnsi="Arial" w:cs="Arial"/>
          <w:color w:val="000000" w:themeColor="text1"/>
          <w:sz w:val="24"/>
          <w:szCs w:val="24"/>
        </w:rPr>
        <w:t>үү</w:t>
      </w:r>
      <w:ins w:id="647" w:author="/&quot;mailto:User/&quot;">
        <w:r w:rsidRPr="008E4555">
          <w:rPr>
            <w:rFonts w:ascii="Arial" w:hAnsi="Arial" w:cs="Arial"/>
            <w:color w:val="000000" w:themeColor="text1"/>
            <w:sz w:val="24"/>
            <w:szCs w:val="24"/>
          </w:rPr>
          <w:t xml:space="preserve">гч </w:t>
        </w:r>
      </w:ins>
      <w:r w:rsidRPr="008E4555">
        <w:rPr>
          <w:rFonts w:ascii="Arial" w:hAnsi="Arial" w:cs="Arial"/>
          <w:color w:val="000000" w:themeColor="text1"/>
          <w:sz w:val="24"/>
          <w:szCs w:val="24"/>
        </w:rPr>
        <w:t>Ү</w:t>
      </w:r>
      <w:ins w:id="648" w:author="/&quot;mailto:User/&quot;">
        <w:r w:rsidRPr="008E4555">
          <w:rPr>
            <w:rFonts w:ascii="Arial" w:hAnsi="Arial" w:cs="Arial"/>
            <w:color w:val="000000" w:themeColor="text1"/>
            <w:sz w:val="24"/>
            <w:szCs w:val="24"/>
          </w:rPr>
          <w:t>ндсэн хууль з</w:t>
        </w:r>
      </w:ins>
      <w:r w:rsidRPr="008E4555">
        <w:rPr>
          <w:rFonts w:ascii="Arial" w:hAnsi="Arial" w:cs="Arial"/>
          <w:color w:val="000000" w:themeColor="text1"/>
          <w:sz w:val="24"/>
          <w:szCs w:val="24"/>
        </w:rPr>
        <w:t>ө</w:t>
      </w:r>
      <w:ins w:id="649" w:author="/&quot;mailto:User/&quot;">
        <w:r w:rsidRPr="008E4555">
          <w:rPr>
            <w:rFonts w:ascii="Arial" w:hAnsi="Arial" w:cs="Arial"/>
            <w:color w:val="000000" w:themeColor="text1"/>
            <w:sz w:val="24"/>
            <w:szCs w:val="24"/>
          </w:rPr>
          <w:t>рчс</w:t>
        </w:r>
      </w:ins>
      <w:r w:rsidRPr="008E4555">
        <w:rPr>
          <w:rFonts w:ascii="Arial" w:hAnsi="Arial" w:cs="Arial"/>
          <w:color w:val="000000" w:themeColor="text1"/>
          <w:sz w:val="24"/>
          <w:szCs w:val="24"/>
        </w:rPr>
        <w:t>ө</w:t>
      </w:r>
      <w:ins w:id="650" w:author="/&quot;mailto:User/&quot;">
        <w:r w:rsidRPr="008E4555">
          <w:rPr>
            <w:rFonts w:ascii="Arial" w:hAnsi="Arial" w:cs="Arial"/>
            <w:color w:val="000000" w:themeColor="text1"/>
            <w:sz w:val="24"/>
            <w:szCs w:val="24"/>
          </w:rPr>
          <w:t>н эсэх маргааныг л шийддэг газар ш</w:t>
        </w:r>
      </w:ins>
      <w:r w:rsidRPr="008E4555">
        <w:rPr>
          <w:rFonts w:ascii="Arial" w:hAnsi="Arial" w:cs="Arial"/>
          <w:color w:val="000000" w:themeColor="text1"/>
          <w:sz w:val="24"/>
          <w:szCs w:val="24"/>
        </w:rPr>
        <w:t>үү</w:t>
      </w:r>
      <w:ins w:id="651" w:author="/&quot;mailto:User/&quot;">
        <w:r w:rsidRPr="008E4555">
          <w:rPr>
            <w:rFonts w:ascii="Arial" w:hAnsi="Arial" w:cs="Arial"/>
            <w:color w:val="000000" w:themeColor="text1"/>
            <w:sz w:val="24"/>
            <w:szCs w:val="24"/>
          </w:rPr>
          <w:t xml:space="preserve"> дээ.</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652" w:author="/&quot;mailto:User/&quot;">
        <w:r w:rsidRPr="008E4555">
          <w:rPr>
            <w:rFonts w:ascii="Arial" w:hAnsi="Arial" w:cs="Arial"/>
            <w:color w:val="000000" w:themeColor="text1"/>
            <w:sz w:val="24"/>
            <w:szCs w:val="24"/>
          </w:rPr>
          <w:t xml:space="preserve">Ийм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байгаа байхг</w:t>
        </w:r>
      </w:ins>
      <w:r w:rsidRPr="008E4555">
        <w:rPr>
          <w:rFonts w:ascii="Arial" w:hAnsi="Arial" w:cs="Arial"/>
          <w:color w:val="000000" w:themeColor="text1"/>
          <w:sz w:val="24"/>
          <w:szCs w:val="24"/>
        </w:rPr>
        <w:t>ү</w:t>
      </w:r>
      <w:ins w:id="653"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654" w:author="/&quot;mailto:User/&quot;">
        <w:r w:rsidRPr="008E4555">
          <w:rPr>
            <w:rFonts w:ascii="Arial" w:hAnsi="Arial" w:cs="Arial"/>
            <w:color w:val="000000" w:themeColor="text1"/>
            <w:sz w:val="24"/>
            <w:szCs w:val="24"/>
          </w:rPr>
          <w:t>. Энэ бол анхны биш ш</w:t>
        </w:r>
      </w:ins>
      <w:r w:rsidRPr="008E4555">
        <w:rPr>
          <w:rFonts w:ascii="Arial" w:hAnsi="Arial" w:cs="Arial"/>
          <w:color w:val="000000" w:themeColor="text1"/>
          <w:sz w:val="24"/>
          <w:szCs w:val="24"/>
        </w:rPr>
        <w:t>үү</w:t>
      </w:r>
      <w:ins w:id="655" w:author="/&quot;mailto:User/&quot;">
        <w:r w:rsidRPr="008E4555">
          <w:rPr>
            <w:rFonts w:ascii="Arial" w:hAnsi="Arial" w:cs="Arial"/>
            <w:color w:val="000000" w:themeColor="text1"/>
            <w:sz w:val="24"/>
            <w:szCs w:val="24"/>
          </w:rPr>
          <w:t>. 2000 онд бид нар хууль гаргаад Хилийн цэргийг зэвсэгт х</w:t>
        </w:r>
      </w:ins>
      <w:r w:rsidRPr="008E4555">
        <w:rPr>
          <w:rFonts w:ascii="Arial" w:hAnsi="Arial" w:cs="Arial"/>
          <w:color w:val="000000" w:themeColor="text1"/>
          <w:sz w:val="24"/>
          <w:szCs w:val="24"/>
        </w:rPr>
        <w:t>ү</w:t>
      </w:r>
      <w:ins w:id="656" w:author="/&quot;mailto:User/&quot;">
        <w:r w:rsidRPr="008E4555">
          <w:rPr>
            <w:rFonts w:ascii="Arial" w:hAnsi="Arial" w:cs="Arial"/>
            <w:color w:val="000000" w:themeColor="text1"/>
            <w:sz w:val="24"/>
            <w:szCs w:val="24"/>
          </w:rPr>
          <w:t>чний б</w:t>
        </w:r>
      </w:ins>
      <w:r w:rsidRPr="008E4555">
        <w:rPr>
          <w:rFonts w:ascii="Arial" w:hAnsi="Arial" w:cs="Arial"/>
          <w:color w:val="000000" w:themeColor="text1"/>
          <w:sz w:val="24"/>
          <w:szCs w:val="24"/>
        </w:rPr>
        <w:t>ү</w:t>
      </w:r>
      <w:ins w:id="657" w:author="/&quot;mailto:User/&quot;">
        <w:r w:rsidRPr="008E4555">
          <w:rPr>
            <w:rFonts w:ascii="Arial" w:hAnsi="Arial" w:cs="Arial"/>
            <w:color w:val="000000" w:themeColor="text1"/>
            <w:sz w:val="24"/>
            <w:szCs w:val="24"/>
          </w:rPr>
          <w:t>рэлдэх</w:t>
        </w:r>
      </w:ins>
      <w:r w:rsidRPr="008E4555">
        <w:rPr>
          <w:rFonts w:ascii="Arial" w:hAnsi="Arial" w:cs="Arial"/>
          <w:color w:val="000000" w:themeColor="text1"/>
          <w:sz w:val="24"/>
          <w:szCs w:val="24"/>
        </w:rPr>
        <w:t>үү</w:t>
      </w:r>
      <w:ins w:id="658" w:author="/&quot;mailto:User/&quot;">
        <w:r w:rsidRPr="008E4555">
          <w:rPr>
            <w:rFonts w:ascii="Arial" w:hAnsi="Arial" w:cs="Arial"/>
            <w:color w:val="000000" w:themeColor="text1"/>
            <w:sz w:val="24"/>
            <w:szCs w:val="24"/>
          </w:rPr>
          <w:t xml:space="preserve">нээс гаргаад хууль </w:t>
        </w:r>
        <w:r w:rsidRPr="008E4555">
          <w:rPr>
            <w:rFonts w:ascii="Arial" w:hAnsi="Arial" w:cs="Arial"/>
            <w:i/>
            <w:iCs/>
            <w:color w:val="000000" w:themeColor="text1"/>
            <w:sz w:val="24"/>
            <w:szCs w:val="24"/>
          </w:rPr>
          <w:t>баталаад</w:t>
        </w:r>
        <w:r w:rsidRPr="008E4555">
          <w:rPr>
            <w:rFonts w:ascii="Arial" w:hAnsi="Arial" w:cs="Arial"/>
            <w:color w:val="000000" w:themeColor="text1"/>
            <w:sz w:val="24"/>
            <w:szCs w:val="24"/>
          </w:rPr>
          <w:t xml:space="preserve"> хаясан чинь Дээд ш</w:t>
        </w:r>
      </w:ins>
      <w:r w:rsidRPr="008E4555">
        <w:rPr>
          <w:rFonts w:ascii="Arial" w:hAnsi="Arial" w:cs="Arial"/>
          <w:color w:val="000000" w:themeColor="text1"/>
          <w:sz w:val="24"/>
          <w:szCs w:val="24"/>
        </w:rPr>
        <w:t>үү</w:t>
      </w:r>
      <w:ins w:id="659" w:author="/&quot;mailto:User/&quot;">
        <w:r w:rsidRPr="008E4555">
          <w:rPr>
            <w:rFonts w:ascii="Arial" w:hAnsi="Arial" w:cs="Arial"/>
            <w:color w:val="000000" w:themeColor="text1"/>
            <w:sz w:val="24"/>
            <w:szCs w:val="24"/>
          </w:rPr>
          <w:t>х зэвсэгт х</w:t>
        </w:r>
      </w:ins>
      <w:r w:rsidRPr="008E4555">
        <w:rPr>
          <w:rFonts w:ascii="Arial" w:hAnsi="Arial" w:cs="Arial"/>
          <w:color w:val="000000" w:themeColor="text1"/>
          <w:sz w:val="24"/>
          <w:szCs w:val="24"/>
        </w:rPr>
        <w:t>ү</w:t>
      </w:r>
      <w:ins w:id="660" w:author="/&quot;mailto:User/&quot;">
        <w:r w:rsidRPr="008E4555">
          <w:rPr>
            <w:rFonts w:ascii="Arial" w:hAnsi="Arial" w:cs="Arial"/>
            <w:color w:val="000000" w:themeColor="text1"/>
            <w:sz w:val="24"/>
            <w:szCs w:val="24"/>
          </w:rPr>
          <w:t>чин хилийн цэргийн б</w:t>
        </w:r>
      </w:ins>
      <w:r w:rsidRPr="008E4555">
        <w:rPr>
          <w:rFonts w:ascii="Arial" w:hAnsi="Arial" w:cs="Arial"/>
          <w:color w:val="000000" w:themeColor="text1"/>
          <w:sz w:val="24"/>
          <w:szCs w:val="24"/>
        </w:rPr>
        <w:t>ү</w:t>
      </w:r>
      <w:ins w:id="661" w:author="/&quot;mailto:User/&quot;">
        <w:r w:rsidRPr="008E4555">
          <w:rPr>
            <w:rFonts w:ascii="Arial" w:hAnsi="Arial" w:cs="Arial"/>
            <w:color w:val="000000" w:themeColor="text1"/>
            <w:sz w:val="24"/>
            <w:szCs w:val="24"/>
          </w:rPr>
          <w:t>рэлдэх</w:t>
        </w:r>
      </w:ins>
      <w:r w:rsidRPr="008E4555">
        <w:rPr>
          <w:rFonts w:ascii="Arial" w:hAnsi="Arial" w:cs="Arial"/>
          <w:color w:val="000000" w:themeColor="text1"/>
          <w:sz w:val="24"/>
          <w:szCs w:val="24"/>
        </w:rPr>
        <w:t>үү</w:t>
      </w:r>
      <w:ins w:id="662" w:author="/&quot;mailto:User/&quot;">
        <w:r w:rsidRPr="008E4555">
          <w:rPr>
            <w:rFonts w:ascii="Arial" w:hAnsi="Arial" w:cs="Arial"/>
            <w:color w:val="000000" w:themeColor="text1"/>
            <w:sz w:val="24"/>
            <w:szCs w:val="24"/>
          </w:rPr>
          <w:t>нд орно гээд тогтоол, тайлбар гаргаад хаясан ш</w:t>
        </w:r>
      </w:ins>
      <w:r w:rsidRPr="008E4555">
        <w:rPr>
          <w:rFonts w:ascii="Arial" w:hAnsi="Arial" w:cs="Arial"/>
          <w:color w:val="000000" w:themeColor="text1"/>
          <w:sz w:val="24"/>
          <w:szCs w:val="24"/>
        </w:rPr>
        <w:t>үү</w:t>
      </w:r>
      <w:ins w:id="663" w:author="/&quot;mailto:User/&quot;">
        <w:r w:rsidRPr="008E4555">
          <w:rPr>
            <w:rFonts w:ascii="Arial" w:hAnsi="Arial" w:cs="Arial"/>
            <w:color w:val="000000" w:themeColor="text1"/>
            <w:sz w:val="24"/>
            <w:szCs w:val="24"/>
          </w:rPr>
          <w:t xml:space="preserve">. Энэ юмаа Их  Хурлын удирдлага яаж, би бол Их  Хурлын удирдлагад шууд хэлмээр байгаа юм.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xml:space="preserve">Төрийн байгуулалтын байнгын хороон дээр гишүүд санал нэгтэй байгаа бол Дээд шүүхийг энэ хуультай зөрчилдсөн тайлбар гаргасан байна энийгээ яаралтай засаж </w:t>
      </w:r>
      <w:ins w:id="664" w:author="/&quot;mailto:User/&quot;">
        <w:r w:rsidRPr="008E4555">
          <w:rPr>
            <w:rFonts w:ascii="Arial" w:hAnsi="Arial" w:cs="Arial"/>
            <w:i/>
            <w:iCs/>
            <w:color w:val="000000" w:themeColor="text1"/>
            <w:sz w:val="24"/>
            <w:szCs w:val="24"/>
          </w:rPr>
          <w:t>залруулаачээ</w:t>
        </w:r>
        <w:r w:rsidRPr="008E4555">
          <w:rPr>
            <w:rFonts w:ascii="Arial" w:hAnsi="Arial" w:cs="Arial"/>
            <w:color w:val="000000" w:themeColor="text1"/>
            <w:sz w:val="24"/>
            <w:szCs w:val="24"/>
          </w:rPr>
          <w:t xml:space="preserve"> </w:t>
        </w:r>
      </w:ins>
      <w:r w:rsidRPr="008E4555">
        <w:rPr>
          <w:rFonts w:ascii="Arial" w:hAnsi="Arial" w:cs="Arial"/>
          <w:color w:val="000000" w:themeColor="text1"/>
          <w:sz w:val="24"/>
          <w:szCs w:val="24"/>
        </w:rPr>
        <w:t>ү</w:t>
      </w:r>
      <w:ins w:id="665" w:author="/&quot;mailto:User/&quot;">
        <w:r w:rsidRPr="008E4555">
          <w:rPr>
            <w:rFonts w:ascii="Arial" w:hAnsi="Arial" w:cs="Arial"/>
            <w:color w:val="000000" w:themeColor="text1"/>
            <w:sz w:val="24"/>
            <w:szCs w:val="24"/>
          </w:rPr>
          <w:t xml:space="preserve">ндэсний эрх ашгийн </w:t>
        </w:r>
      </w:ins>
      <w:r w:rsidRPr="008E4555">
        <w:rPr>
          <w:rFonts w:ascii="Arial" w:hAnsi="Arial" w:cs="Arial"/>
          <w:color w:val="000000" w:themeColor="text1"/>
          <w:sz w:val="24"/>
          <w:szCs w:val="24"/>
        </w:rPr>
        <w:t>үү</w:t>
      </w:r>
      <w:ins w:id="666" w:author="/&quot;mailto:User/&quot;">
        <w:r w:rsidRPr="008E4555">
          <w:rPr>
            <w:rFonts w:ascii="Arial" w:hAnsi="Arial" w:cs="Arial"/>
            <w:color w:val="000000" w:themeColor="text1"/>
            <w:sz w:val="24"/>
            <w:szCs w:val="24"/>
          </w:rPr>
          <w:t>днээс гэдэг бичиг яаралтай явуулах хэрэгтэй гэж бодоод байгаа юм.</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667" w:author="/&quot;mailto:User/&quot;">
        <w:r w:rsidRPr="008E4555">
          <w:rPr>
            <w:rFonts w:ascii="Arial" w:hAnsi="Arial" w:cs="Arial"/>
            <w:color w:val="000000" w:themeColor="text1"/>
            <w:sz w:val="24"/>
            <w:szCs w:val="24"/>
          </w:rPr>
          <w:t>Одоо Дээд ш</w:t>
        </w:r>
      </w:ins>
      <w:r w:rsidRPr="008E4555">
        <w:rPr>
          <w:rFonts w:ascii="Arial" w:hAnsi="Arial" w:cs="Arial"/>
          <w:color w:val="000000" w:themeColor="text1"/>
          <w:sz w:val="24"/>
          <w:szCs w:val="24"/>
        </w:rPr>
        <w:t>үү</w:t>
      </w:r>
      <w:ins w:id="668" w:author="/&quot;mailto:User/&quot;">
        <w:r w:rsidRPr="008E4555">
          <w:rPr>
            <w:rFonts w:ascii="Arial" w:hAnsi="Arial" w:cs="Arial"/>
            <w:color w:val="000000" w:themeColor="text1"/>
            <w:sz w:val="24"/>
            <w:szCs w:val="24"/>
          </w:rPr>
          <w:t>хийн ш</w:t>
        </w:r>
      </w:ins>
      <w:r w:rsidRPr="008E4555">
        <w:rPr>
          <w:rFonts w:ascii="Arial" w:hAnsi="Arial" w:cs="Arial"/>
          <w:color w:val="000000" w:themeColor="text1"/>
          <w:sz w:val="24"/>
          <w:szCs w:val="24"/>
        </w:rPr>
        <w:t>үү</w:t>
      </w:r>
      <w:ins w:id="669" w:author="/&quot;mailto:User/&quot;">
        <w:r w:rsidRPr="008E4555">
          <w:rPr>
            <w:rFonts w:ascii="Arial" w:hAnsi="Arial" w:cs="Arial"/>
            <w:color w:val="000000" w:themeColor="text1"/>
            <w:sz w:val="24"/>
            <w:szCs w:val="24"/>
          </w:rPr>
          <w:t>гчид б</w:t>
        </w:r>
      </w:ins>
      <w:r w:rsidRPr="008E4555">
        <w:rPr>
          <w:rFonts w:ascii="Arial" w:hAnsi="Arial" w:cs="Arial"/>
          <w:color w:val="000000" w:themeColor="text1"/>
          <w:sz w:val="24"/>
          <w:szCs w:val="24"/>
        </w:rPr>
        <w:t>ү</w:t>
      </w:r>
      <w:ins w:id="670" w:author="/&quot;mailto:User/&quot;">
        <w:r w:rsidRPr="008E4555">
          <w:rPr>
            <w:rFonts w:ascii="Arial" w:hAnsi="Arial" w:cs="Arial"/>
            <w:color w:val="000000" w:themeColor="text1"/>
            <w:sz w:val="24"/>
            <w:szCs w:val="24"/>
          </w:rPr>
          <w:t>рэлдэх</w:t>
        </w:r>
      </w:ins>
      <w:r w:rsidRPr="008E4555">
        <w:rPr>
          <w:rFonts w:ascii="Arial" w:hAnsi="Arial" w:cs="Arial"/>
          <w:color w:val="000000" w:themeColor="text1"/>
          <w:sz w:val="24"/>
          <w:szCs w:val="24"/>
        </w:rPr>
        <w:t>үү</w:t>
      </w:r>
      <w:ins w:id="671" w:author="/&quot;mailto:User/&quot;">
        <w:r w:rsidRPr="008E4555">
          <w:rPr>
            <w:rFonts w:ascii="Arial" w:hAnsi="Arial" w:cs="Arial"/>
            <w:color w:val="000000" w:themeColor="text1"/>
            <w:sz w:val="24"/>
            <w:szCs w:val="24"/>
          </w:rPr>
          <w:t xml:space="preserve">нээрээ хуралдаж тэр тайлбар гэдэг юмандаа залруулга хийхээс </w:t>
        </w:r>
      </w:ins>
      <w:r w:rsidRPr="008E4555">
        <w:rPr>
          <w:rFonts w:ascii="Arial" w:hAnsi="Arial" w:cs="Arial"/>
          <w:color w:val="000000" w:themeColor="text1"/>
          <w:sz w:val="24"/>
          <w:szCs w:val="24"/>
        </w:rPr>
        <w:t>өө</w:t>
      </w:r>
      <w:ins w:id="672" w:author="/&quot;mailto:User/&quot;">
        <w:r w:rsidRPr="008E4555">
          <w:rPr>
            <w:rFonts w:ascii="Arial" w:hAnsi="Arial" w:cs="Arial"/>
            <w:color w:val="000000" w:themeColor="text1"/>
            <w:sz w:val="24"/>
            <w:szCs w:val="24"/>
          </w:rPr>
          <w:t>р ямар ч гарц байхг</w:t>
        </w:r>
      </w:ins>
      <w:r w:rsidRPr="008E4555">
        <w:rPr>
          <w:rFonts w:ascii="Arial" w:hAnsi="Arial" w:cs="Arial"/>
          <w:color w:val="000000" w:themeColor="text1"/>
          <w:sz w:val="24"/>
          <w:szCs w:val="24"/>
        </w:rPr>
        <w:t>ү</w:t>
      </w:r>
      <w:ins w:id="673" w:author="/&quot;mailto:User/&quot;">
        <w:r w:rsidRPr="008E4555">
          <w:rPr>
            <w:rFonts w:ascii="Arial" w:hAnsi="Arial" w:cs="Arial"/>
            <w:color w:val="000000" w:themeColor="text1"/>
            <w:sz w:val="24"/>
            <w:szCs w:val="24"/>
          </w:rPr>
          <w:t>й. Ийм з</w:t>
        </w:r>
      </w:ins>
      <w:r w:rsidRPr="008E4555">
        <w:rPr>
          <w:rFonts w:ascii="Arial" w:hAnsi="Arial" w:cs="Arial"/>
          <w:color w:val="000000" w:themeColor="text1"/>
          <w:sz w:val="24"/>
          <w:szCs w:val="24"/>
        </w:rPr>
        <w:t>ү</w:t>
      </w:r>
      <w:ins w:id="674" w:author="/&quot;mailto:User/&quot;">
        <w:r w:rsidRPr="008E4555">
          <w:rPr>
            <w:rFonts w:ascii="Arial" w:hAnsi="Arial" w:cs="Arial"/>
            <w:color w:val="000000" w:themeColor="text1"/>
            <w:sz w:val="24"/>
            <w:szCs w:val="24"/>
          </w:rPr>
          <w:t>йл</w:t>
        </w:r>
      </w:ins>
      <w:r w:rsidRPr="008E4555">
        <w:rPr>
          <w:rFonts w:ascii="Arial" w:hAnsi="Arial" w:cs="Arial"/>
          <w:color w:val="000000" w:themeColor="text1"/>
          <w:sz w:val="24"/>
          <w:szCs w:val="24"/>
        </w:rPr>
        <w:t>үү</w:t>
      </w:r>
      <w:ins w:id="675" w:author="/&quot;mailto:User/&quot;">
        <w:r w:rsidRPr="008E4555">
          <w:rPr>
            <w:rFonts w:ascii="Arial" w:hAnsi="Arial" w:cs="Arial"/>
            <w:color w:val="000000" w:themeColor="text1"/>
            <w:sz w:val="24"/>
            <w:szCs w:val="24"/>
          </w:rPr>
          <w:t>д байна. Сая нэгдсэн бар код гэдэг юм Нямс</w:t>
        </w:r>
      </w:ins>
      <w:r w:rsidRPr="008E4555">
        <w:rPr>
          <w:rFonts w:ascii="Arial" w:hAnsi="Arial" w:cs="Arial"/>
          <w:color w:val="000000" w:themeColor="text1"/>
          <w:sz w:val="24"/>
          <w:szCs w:val="24"/>
        </w:rPr>
        <w:t>ү</w:t>
      </w:r>
      <w:ins w:id="676" w:author="/&quot;mailto:User/&quot;">
        <w:r w:rsidRPr="008E4555">
          <w:rPr>
            <w:rFonts w:ascii="Arial" w:hAnsi="Arial" w:cs="Arial"/>
            <w:color w:val="000000" w:themeColor="text1"/>
            <w:sz w:val="24"/>
            <w:szCs w:val="24"/>
          </w:rPr>
          <w:t>рэн, Энхболд гиш</w:t>
        </w:r>
      </w:ins>
      <w:r w:rsidRPr="008E4555">
        <w:rPr>
          <w:rFonts w:ascii="Arial" w:hAnsi="Arial" w:cs="Arial"/>
          <w:color w:val="000000" w:themeColor="text1"/>
          <w:sz w:val="24"/>
          <w:szCs w:val="24"/>
        </w:rPr>
        <w:t>үү</w:t>
      </w:r>
      <w:ins w:id="677" w:author="/&quot;mailto:User/&quot;">
        <w:r w:rsidRPr="008E4555">
          <w:rPr>
            <w:rFonts w:ascii="Arial" w:hAnsi="Arial" w:cs="Arial"/>
            <w:color w:val="000000" w:themeColor="text1"/>
            <w:sz w:val="24"/>
            <w:szCs w:val="24"/>
          </w:rPr>
          <w:t xml:space="preserve">н хоёр оруулаад ирэхэд нь би гайхаж л байсан л даа. Энийг 6 сар тулчихсан байхад ийм шинэ юм гаргаж ирж хэрэг байна уу, </w:t>
        </w:r>
      </w:ins>
      <w:r w:rsidRPr="008E4555">
        <w:rPr>
          <w:rFonts w:ascii="Arial" w:hAnsi="Arial" w:cs="Arial"/>
          <w:color w:val="000000" w:themeColor="text1"/>
          <w:sz w:val="24"/>
          <w:szCs w:val="24"/>
        </w:rPr>
        <w:t>ү</w:t>
      </w:r>
      <w:ins w:id="678"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ү</w:t>
      </w:r>
      <w:ins w:id="679"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680" w:author="/&quot;mailto:User/&quot;">
        <w:r w:rsidRPr="008E4555">
          <w:rPr>
            <w:rFonts w:ascii="Arial" w:hAnsi="Arial" w:cs="Arial"/>
            <w:color w:val="000000" w:themeColor="text1"/>
            <w:sz w:val="24"/>
            <w:szCs w:val="24"/>
          </w:rPr>
          <w:t xml:space="preserve"> гэж бодоод тэгээд энэ хэрэгг</w:t>
        </w:r>
      </w:ins>
      <w:r w:rsidRPr="008E4555">
        <w:rPr>
          <w:rFonts w:ascii="Arial" w:hAnsi="Arial" w:cs="Arial"/>
          <w:color w:val="000000" w:themeColor="text1"/>
          <w:sz w:val="24"/>
          <w:szCs w:val="24"/>
        </w:rPr>
        <w:t>ү</w:t>
      </w:r>
      <w:ins w:id="681" w:author="/&quot;mailto:User/&quot;">
        <w:r w:rsidRPr="008E4555">
          <w:rPr>
            <w:rFonts w:ascii="Arial" w:hAnsi="Arial" w:cs="Arial"/>
            <w:color w:val="000000" w:themeColor="text1"/>
            <w:sz w:val="24"/>
            <w:szCs w:val="24"/>
          </w:rPr>
          <w:t>й гэчих юм бол хуулиа давхар аваад уначих юм болов уу гэж дотроо нэг юм бодоод тэгээд боломжийн юм байдаг юм бол болцгоодог л юм байлг</w:t>
        </w:r>
      </w:ins>
      <w:r w:rsidRPr="008E4555">
        <w:rPr>
          <w:rFonts w:ascii="Arial" w:hAnsi="Arial" w:cs="Arial"/>
          <w:color w:val="000000" w:themeColor="text1"/>
          <w:sz w:val="24"/>
          <w:szCs w:val="24"/>
        </w:rPr>
        <w:t>ү</w:t>
      </w:r>
      <w:ins w:id="682" w:author="/&quot;mailto:User/&quot;">
        <w:r w:rsidRPr="008E4555">
          <w:rPr>
            <w:rFonts w:ascii="Arial" w:hAnsi="Arial" w:cs="Arial"/>
            <w:color w:val="000000" w:themeColor="text1"/>
            <w:sz w:val="24"/>
            <w:szCs w:val="24"/>
          </w:rPr>
          <w:t>й. Сонгуулийн хороотойгоо з</w:t>
        </w:r>
      </w:ins>
      <w:r w:rsidRPr="008E4555">
        <w:rPr>
          <w:rFonts w:ascii="Arial" w:hAnsi="Arial" w:cs="Arial"/>
          <w:color w:val="000000" w:themeColor="text1"/>
          <w:sz w:val="24"/>
          <w:szCs w:val="24"/>
        </w:rPr>
        <w:t>ө</w:t>
      </w:r>
      <w:ins w:id="683" w:author="/&quot;mailto:User/&quot;">
        <w:r w:rsidRPr="008E4555">
          <w:rPr>
            <w:rFonts w:ascii="Arial" w:hAnsi="Arial" w:cs="Arial"/>
            <w:color w:val="000000" w:themeColor="text1"/>
            <w:sz w:val="24"/>
            <w:szCs w:val="24"/>
          </w:rPr>
          <w:t>вшилцс</w:t>
        </w:r>
      </w:ins>
      <w:r w:rsidRPr="008E4555">
        <w:rPr>
          <w:rFonts w:ascii="Arial" w:hAnsi="Arial" w:cs="Arial"/>
          <w:color w:val="000000" w:themeColor="text1"/>
          <w:sz w:val="24"/>
          <w:szCs w:val="24"/>
        </w:rPr>
        <w:t>ө</w:t>
      </w:r>
      <w:ins w:id="684" w:author="/&quot;mailto:User/&quot;">
        <w:r w:rsidRPr="008E4555">
          <w:rPr>
            <w:rFonts w:ascii="Arial" w:hAnsi="Arial" w:cs="Arial"/>
            <w:color w:val="000000" w:themeColor="text1"/>
            <w:sz w:val="24"/>
            <w:szCs w:val="24"/>
          </w:rPr>
          <w:t>н юм болдог л юм байлг</w:t>
        </w:r>
      </w:ins>
      <w:r w:rsidRPr="008E4555">
        <w:rPr>
          <w:rFonts w:ascii="Arial" w:hAnsi="Arial" w:cs="Arial"/>
          <w:color w:val="000000" w:themeColor="text1"/>
          <w:sz w:val="24"/>
          <w:szCs w:val="24"/>
        </w:rPr>
        <w:t>ү</w:t>
      </w:r>
      <w:ins w:id="685" w:author="/&quot;mailto:User/&quot;">
        <w:r w:rsidRPr="008E4555">
          <w:rPr>
            <w:rFonts w:ascii="Arial" w:hAnsi="Arial" w:cs="Arial"/>
            <w:color w:val="000000" w:themeColor="text1"/>
            <w:sz w:val="24"/>
            <w:szCs w:val="24"/>
          </w:rPr>
          <w:t xml:space="preserve">й гэж ойлгоод явуулсан л даа.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686" w:author="/&quot;mailto:User/&quot;">
        <w:r w:rsidRPr="008E4555">
          <w:rPr>
            <w:rFonts w:ascii="Arial" w:hAnsi="Arial" w:cs="Arial"/>
            <w:color w:val="000000" w:themeColor="text1"/>
            <w:sz w:val="24"/>
            <w:szCs w:val="24"/>
          </w:rPr>
          <w:t xml:space="preserve">Одоо саяын танилцуулгаас </w:t>
        </w:r>
      </w:ins>
      <w:r w:rsidRPr="008E4555">
        <w:rPr>
          <w:rFonts w:ascii="Arial" w:hAnsi="Arial" w:cs="Arial"/>
          <w:color w:val="000000" w:themeColor="text1"/>
          <w:sz w:val="24"/>
          <w:szCs w:val="24"/>
        </w:rPr>
        <w:t>ү</w:t>
      </w:r>
      <w:ins w:id="687" w:author="/&quot;mailto:User/&quot;">
        <w:r w:rsidRPr="008E4555">
          <w:rPr>
            <w:rFonts w:ascii="Arial" w:hAnsi="Arial" w:cs="Arial"/>
            <w:color w:val="000000" w:themeColor="text1"/>
            <w:sz w:val="24"/>
            <w:szCs w:val="24"/>
          </w:rPr>
          <w:t>зэхэд 1.3 тэрбум т</w:t>
        </w:r>
      </w:ins>
      <w:r w:rsidRPr="008E4555">
        <w:rPr>
          <w:rFonts w:ascii="Arial" w:hAnsi="Arial" w:cs="Arial"/>
          <w:color w:val="000000" w:themeColor="text1"/>
          <w:sz w:val="24"/>
          <w:szCs w:val="24"/>
        </w:rPr>
        <w:t>ө</w:t>
      </w:r>
      <w:ins w:id="688" w:author="/&quot;mailto:User/&quot;">
        <w:r w:rsidRPr="008E4555">
          <w:rPr>
            <w:rFonts w:ascii="Arial" w:hAnsi="Arial" w:cs="Arial"/>
            <w:color w:val="000000" w:themeColor="text1"/>
            <w:sz w:val="24"/>
            <w:szCs w:val="24"/>
          </w:rPr>
          <w:t>гр</w:t>
        </w:r>
      </w:ins>
      <w:r w:rsidRPr="008E4555">
        <w:rPr>
          <w:rFonts w:ascii="Arial" w:hAnsi="Arial" w:cs="Arial"/>
          <w:color w:val="000000" w:themeColor="text1"/>
          <w:sz w:val="24"/>
          <w:szCs w:val="24"/>
        </w:rPr>
        <w:t>ө</w:t>
      </w:r>
      <w:ins w:id="689" w:author="/&quot;mailto:User/&quot;">
        <w:r w:rsidRPr="008E4555">
          <w:rPr>
            <w:rFonts w:ascii="Arial" w:hAnsi="Arial" w:cs="Arial"/>
            <w:color w:val="000000" w:themeColor="text1"/>
            <w:sz w:val="24"/>
            <w:szCs w:val="24"/>
          </w:rPr>
          <w:t xml:space="preserve">г тэр бар </w:t>
        </w:r>
        <w:r w:rsidRPr="008E4555">
          <w:rPr>
            <w:rFonts w:ascii="Arial" w:hAnsi="Arial" w:cs="Arial"/>
            <w:i/>
            <w:iCs/>
            <w:color w:val="000000" w:themeColor="text1"/>
            <w:sz w:val="24"/>
            <w:szCs w:val="24"/>
          </w:rPr>
          <w:t>кодын</w:t>
        </w:r>
        <w:r w:rsidRPr="008E4555">
          <w:rPr>
            <w:rFonts w:ascii="Arial" w:hAnsi="Arial" w:cs="Arial"/>
            <w:color w:val="000000" w:themeColor="text1"/>
            <w:sz w:val="24"/>
            <w:szCs w:val="24"/>
          </w:rPr>
          <w:t xml:space="preserve"> асуудлыг шийдвэрлэхэд хэрэгтэй гэж танилцуулж байх юм. Энийгээ яах вэ гэдэг асуудал тулаад ирлээ. Тэгэхээр Энхболд гиш</w:t>
        </w:r>
      </w:ins>
      <w:r w:rsidRPr="008E4555">
        <w:rPr>
          <w:rFonts w:ascii="Arial" w:hAnsi="Arial" w:cs="Arial"/>
          <w:color w:val="000000" w:themeColor="text1"/>
          <w:sz w:val="24"/>
          <w:szCs w:val="24"/>
        </w:rPr>
        <w:t>үү</w:t>
      </w:r>
      <w:ins w:id="690" w:author="/&quot;mailto:User/&quot;">
        <w:r w:rsidRPr="008E4555">
          <w:rPr>
            <w:rFonts w:ascii="Arial" w:hAnsi="Arial" w:cs="Arial"/>
            <w:color w:val="000000" w:themeColor="text1"/>
            <w:sz w:val="24"/>
            <w:szCs w:val="24"/>
          </w:rPr>
          <w:t xml:space="preserve">н сая тэр сонгогчдын нэрийн жагсаалтын юм нэг юм </w:t>
        </w:r>
      </w:ins>
      <w:r w:rsidRPr="008E4555">
        <w:rPr>
          <w:rFonts w:ascii="Arial" w:hAnsi="Arial" w:cs="Arial"/>
          <w:i/>
          <w:iCs/>
          <w:color w:val="000000" w:themeColor="text1"/>
          <w:sz w:val="24"/>
          <w:szCs w:val="24"/>
        </w:rPr>
        <w:t>ү</w:t>
      </w:r>
      <w:ins w:id="691" w:author="/&quot;mailto:User/&quot;">
        <w:r w:rsidRPr="008E4555">
          <w:rPr>
            <w:rFonts w:ascii="Arial" w:hAnsi="Arial" w:cs="Arial"/>
            <w:i/>
            <w:iCs/>
            <w:color w:val="000000" w:themeColor="text1"/>
            <w:sz w:val="24"/>
            <w:szCs w:val="24"/>
          </w:rPr>
          <w:t>з</w:t>
        </w:r>
      </w:ins>
      <w:r w:rsidRPr="008E4555">
        <w:rPr>
          <w:rFonts w:ascii="Arial" w:hAnsi="Arial" w:cs="Arial"/>
          <w:i/>
          <w:iCs/>
          <w:color w:val="000000" w:themeColor="text1"/>
          <w:sz w:val="24"/>
          <w:szCs w:val="24"/>
        </w:rPr>
        <w:t>үү</w:t>
      </w:r>
      <w:ins w:id="692" w:author="/&quot;mailto:User/&quot;">
        <w:r w:rsidRPr="008E4555">
          <w:rPr>
            <w:rFonts w:ascii="Arial" w:hAnsi="Arial" w:cs="Arial"/>
            <w:i/>
            <w:iCs/>
            <w:color w:val="000000" w:themeColor="text1"/>
            <w:sz w:val="24"/>
            <w:szCs w:val="24"/>
          </w:rPr>
          <w:t>лчихвээ</w:t>
        </w:r>
        <w:r w:rsidRPr="008E4555">
          <w:rPr>
            <w:rFonts w:ascii="Arial" w:hAnsi="Arial" w:cs="Arial"/>
            <w:color w:val="000000" w:themeColor="text1"/>
            <w:sz w:val="24"/>
            <w:szCs w:val="24"/>
          </w:rPr>
          <w:t xml:space="preserve"> америкийнх гээд. Иймэрх</w:t>
        </w:r>
      </w:ins>
      <w:r w:rsidRPr="008E4555">
        <w:rPr>
          <w:rFonts w:ascii="Arial" w:hAnsi="Arial" w:cs="Arial"/>
          <w:color w:val="000000" w:themeColor="text1"/>
          <w:sz w:val="24"/>
          <w:szCs w:val="24"/>
        </w:rPr>
        <w:t>үү</w:t>
      </w:r>
      <w:ins w:id="693" w:author="/&quot;mailto:User/&quot;">
        <w:r w:rsidRPr="008E4555">
          <w:rPr>
            <w:rFonts w:ascii="Arial" w:hAnsi="Arial" w:cs="Arial"/>
            <w:color w:val="000000" w:themeColor="text1"/>
            <w:sz w:val="24"/>
            <w:szCs w:val="24"/>
          </w:rPr>
          <w:t xml:space="preserve"> хялбархан юмаар зардал нэг их шаардалг</w:t>
        </w:r>
      </w:ins>
      <w:r w:rsidRPr="008E4555">
        <w:rPr>
          <w:rFonts w:ascii="Arial" w:hAnsi="Arial" w:cs="Arial"/>
          <w:color w:val="000000" w:themeColor="text1"/>
          <w:sz w:val="24"/>
          <w:szCs w:val="24"/>
        </w:rPr>
        <w:t>ү</w:t>
      </w:r>
      <w:ins w:id="694" w:author="/&quot;mailto:User/&quot;">
        <w:r w:rsidRPr="008E4555">
          <w:rPr>
            <w:rFonts w:ascii="Arial" w:hAnsi="Arial" w:cs="Arial"/>
            <w:color w:val="000000" w:themeColor="text1"/>
            <w:sz w:val="24"/>
            <w:szCs w:val="24"/>
          </w:rPr>
          <w:t xml:space="preserve">й хийчих ажил байвал та нар тэндээ ярьж байгаад шийдвэрээ гаргаад </w:t>
        </w:r>
        <w:r w:rsidRPr="008E4555">
          <w:rPr>
            <w:rFonts w:ascii="Arial" w:hAnsi="Arial" w:cs="Arial"/>
            <w:i/>
            <w:iCs/>
            <w:color w:val="000000" w:themeColor="text1"/>
            <w:sz w:val="24"/>
            <w:szCs w:val="24"/>
          </w:rPr>
          <w:t>хийчихээч</w:t>
        </w:r>
        <w:r w:rsidRPr="008E4555">
          <w:rPr>
            <w:rFonts w:ascii="Arial" w:hAnsi="Arial" w:cs="Arial"/>
            <w:color w:val="000000" w:themeColor="text1"/>
            <w:sz w:val="24"/>
            <w:szCs w:val="24"/>
          </w:rPr>
          <w:t xml:space="preserve">. Олон улсын жишиг харгалзаж байгаад, туршлагыг судалж байгаад тэр бар код гэдэг нь юу байдаг юм бэ дээ. Хуулин дотроо бар </w:t>
        </w:r>
        <w:r w:rsidRPr="008E4555">
          <w:rPr>
            <w:rFonts w:ascii="Arial" w:hAnsi="Arial" w:cs="Arial"/>
            <w:i/>
            <w:iCs/>
            <w:color w:val="000000" w:themeColor="text1"/>
            <w:sz w:val="24"/>
            <w:szCs w:val="24"/>
          </w:rPr>
          <w:t>кодын</w:t>
        </w:r>
        <w:r w:rsidRPr="008E4555">
          <w:rPr>
            <w:rFonts w:ascii="Arial" w:hAnsi="Arial" w:cs="Arial"/>
            <w:color w:val="000000" w:themeColor="text1"/>
            <w:sz w:val="24"/>
            <w:szCs w:val="24"/>
          </w:rPr>
          <w:t xml:space="preserve"> загварыг ч юмуу, ийм тийм байна гэдэг нэмчих гээд хийгээг</w:t>
        </w:r>
      </w:ins>
      <w:r w:rsidRPr="008E4555">
        <w:rPr>
          <w:rFonts w:ascii="Arial" w:hAnsi="Arial" w:cs="Arial"/>
          <w:color w:val="000000" w:themeColor="text1"/>
          <w:sz w:val="24"/>
          <w:szCs w:val="24"/>
        </w:rPr>
        <w:t>ү</w:t>
      </w:r>
      <w:ins w:id="695" w:author="/&quot;mailto:User/&quot;">
        <w:r w:rsidRPr="008E4555">
          <w:rPr>
            <w:rFonts w:ascii="Arial" w:hAnsi="Arial" w:cs="Arial"/>
            <w:color w:val="000000" w:themeColor="text1"/>
            <w:sz w:val="24"/>
            <w:szCs w:val="24"/>
          </w:rPr>
          <w:t>й л юм байна л даа. З</w:t>
        </w:r>
      </w:ins>
      <w:r w:rsidRPr="008E4555">
        <w:rPr>
          <w:rFonts w:ascii="Arial" w:hAnsi="Arial" w:cs="Arial"/>
          <w:color w:val="000000" w:themeColor="text1"/>
          <w:sz w:val="24"/>
          <w:szCs w:val="24"/>
        </w:rPr>
        <w:t>ү</w:t>
      </w:r>
      <w:ins w:id="696" w:author="/&quot;mailto:User/&quot;">
        <w:r w:rsidRPr="008E4555">
          <w:rPr>
            <w:rFonts w:ascii="Arial" w:hAnsi="Arial" w:cs="Arial"/>
            <w:color w:val="000000" w:themeColor="text1"/>
            <w:sz w:val="24"/>
            <w:szCs w:val="24"/>
          </w:rPr>
          <w:t xml:space="preserve">гээр л нэгдсэн бар кодтой байна гэсэн </w:t>
        </w:r>
      </w:ins>
      <w:r w:rsidRPr="008E4555">
        <w:rPr>
          <w:rFonts w:ascii="Arial" w:hAnsi="Arial" w:cs="Arial"/>
          <w:color w:val="000000" w:themeColor="text1"/>
          <w:sz w:val="24"/>
          <w:szCs w:val="24"/>
        </w:rPr>
        <w:t>ү</w:t>
      </w:r>
      <w:ins w:id="697" w:author="/&quot;mailto:User/&quot;">
        <w:r w:rsidRPr="008E4555">
          <w:rPr>
            <w:rFonts w:ascii="Arial" w:hAnsi="Arial" w:cs="Arial"/>
            <w:color w:val="000000" w:themeColor="text1"/>
            <w:sz w:val="24"/>
            <w:szCs w:val="24"/>
          </w:rPr>
          <w:t>г байсан юм байна.</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698" w:author="/&quot;mailto:User/&quot;">
        <w:r w:rsidRPr="008E4555">
          <w:rPr>
            <w:rFonts w:ascii="Arial" w:hAnsi="Arial" w:cs="Arial"/>
            <w:color w:val="000000" w:themeColor="text1"/>
            <w:sz w:val="24"/>
            <w:szCs w:val="24"/>
          </w:rPr>
          <w:t>Энэ с</w:t>
        </w:r>
      </w:ins>
      <w:r w:rsidRPr="008E4555">
        <w:rPr>
          <w:rFonts w:ascii="Arial" w:hAnsi="Arial" w:cs="Arial"/>
          <w:color w:val="000000" w:themeColor="text1"/>
          <w:sz w:val="24"/>
          <w:szCs w:val="24"/>
        </w:rPr>
        <w:t>үү</w:t>
      </w:r>
      <w:ins w:id="699" w:author="/&quot;mailto:User/&quot;">
        <w:r w:rsidRPr="008E4555">
          <w:rPr>
            <w:rFonts w:ascii="Arial" w:hAnsi="Arial" w:cs="Arial"/>
            <w:color w:val="000000" w:themeColor="text1"/>
            <w:sz w:val="24"/>
            <w:szCs w:val="24"/>
          </w:rPr>
          <w:t xml:space="preserve">лчийн </w:t>
        </w:r>
      </w:ins>
      <w:r w:rsidRPr="008E4555">
        <w:rPr>
          <w:rFonts w:ascii="Arial" w:hAnsi="Arial" w:cs="Arial"/>
          <w:color w:val="000000" w:themeColor="text1"/>
          <w:sz w:val="24"/>
          <w:szCs w:val="24"/>
        </w:rPr>
        <w:t>өө</w:t>
      </w:r>
      <w:ins w:id="700" w:author="/&quot;mailto:User/&quot;">
        <w:r w:rsidRPr="008E4555">
          <w:rPr>
            <w:rFonts w:ascii="Arial" w:hAnsi="Arial" w:cs="Arial"/>
            <w:color w:val="000000" w:themeColor="text1"/>
            <w:sz w:val="24"/>
            <w:szCs w:val="24"/>
          </w:rPr>
          <w:t>рчл</w:t>
        </w:r>
      </w:ins>
      <w:r w:rsidRPr="008E4555">
        <w:rPr>
          <w:rFonts w:ascii="Arial" w:hAnsi="Arial" w:cs="Arial"/>
          <w:color w:val="000000" w:themeColor="text1"/>
          <w:sz w:val="24"/>
          <w:szCs w:val="24"/>
        </w:rPr>
        <w:t>ө</w:t>
      </w:r>
      <w:ins w:id="701" w:author="/&quot;mailto:User/&quot;">
        <w:r w:rsidRPr="008E4555">
          <w:rPr>
            <w:rFonts w:ascii="Arial" w:hAnsi="Arial" w:cs="Arial"/>
            <w:color w:val="000000" w:themeColor="text1"/>
            <w:sz w:val="24"/>
            <w:szCs w:val="24"/>
          </w:rPr>
          <w:t xml:space="preserve">лт чинь хэзээ батлагдсан билээ. 12 дугаар сарын 26-нд хууль батлагдсаны дараа бар код хийдэг асуудал юмаа 1 сар гарангуут авч </w:t>
        </w:r>
      </w:ins>
      <w:r w:rsidRPr="008E4555">
        <w:rPr>
          <w:rFonts w:ascii="Arial" w:hAnsi="Arial" w:cs="Arial"/>
          <w:color w:val="000000" w:themeColor="text1"/>
          <w:sz w:val="24"/>
          <w:szCs w:val="24"/>
        </w:rPr>
        <w:t>ү</w:t>
      </w:r>
      <w:ins w:id="702" w:author="/&quot;mailto:User/&quot;">
        <w:r w:rsidRPr="008E4555">
          <w:rPr>
            <w:rFonts w:ascii="Arial" w:hAnsi="Arial" w:cs="Arial"/>
            <w:color w:val="000000" w:themeColor="text1"/>
            <w:sz w:val="24"/>
            <w:szCs w:val="24"/>
          </w:rPr>
          <w:t>зээд болохоорг</w:t>
        </w:r>
      </w:ins>
      <w:r w:rsidRPr="008E4555">
        <w:rPr>
          <w:rFonts w:ascii="Arial" w:hAnsi="Arial" w:cs="Arial"/>
          <w:color w:val="000000" w:themeColor="text1"/>
          <w:sz w:val="24"/>
          <w:szCs w:val="24"/>
        </w:rPr>
        <w:t>ү</w:t>
      </w:r>
      <w:ins w:id="703" w:author="/&quot;mailto:User/&quot;">
        <w:r w:rsidRPr="008E4555">
          <w:rPr>
            <w:rFonts w:ascii="Arial" w:hAnsi="Arial" w:cs="Arial"/>
            <w:color w:val="000000" w:themeColor="text1"/>
            <w:sz w:val="24"/>
            <w:szCs w:val="24"/>
          </w:rPr>
          <w:t>й юм байсан бол дахиад асуудал тавих,  яах вэ дээ тэгээд одоо танилцуулаад сууж байхаар 1 сард танилцуулсан бол дахиад дэвшил ш</w:t>
        </w:r>
      </w:ins>
      <w:r w:rsidRPr="008E4555">
        <w:rPr>
          <w:rFonts w:ascii="Arial" w:hAnsi="Arial" w:cs="Arial"/>
          <w:color w:val="000000" w:themeColor="text1"/>
          <w:sz w:val="24"/>
          <w:szCs w:val="24"/>
        </w:rPr>
        <w:t>үү</w:t>
      </w:r>
      <w:ins w:id="704" w:author="/&quot;mailto:User/&quot;">
        <w:r w:rsidRPr="008E4555">
          <w:rPr>
            <w:rFonts w:ascii="Arial" w:hAnsi="Arial" w:cs="Arial"/>
            <w:color w:val="000000" w:themeColor="text1"/>
            <w:sz w:val="24"/>
            <w:szCs w:val="24"/>
          </w:rPr>
          <w:t xml:space="preserve"> дээ. Ядахдаа   зардлын асуудлыг шийдэж </w:t>
        </w:r>
      </w:ins>
      <w:r w:rsidRPr="008E4555">
        <w:rPr>
          <w:rFonts w:ascii="Arial" w:hAnsi="Arial" w:cs="Arial"/>
          <w:color w:val="000000" w:themeColor="text1"/>
          <w:sz w:val="24"/>
          <w:szCs w:val="24"/>
        </w:rPr>
        <w:t>ө</w:t>
      </w:r>
      <w:ins w:id="705"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ө</w:t>
      </w:r>
      <w:ins w:id="706" w:author="/&quot;mailto:User/&quot;">
        <w:r w:rsidRPr="008E4555">
          <w:rPr>
            <w:rFonts w:ascii="Arial" w:hAnsi="Arial" w:cs="Arial"/>
            <w:color w:val="000000" w:themeColor="text1"/>
            <w:sz w:val="24"/>
            <w:szCs w:val="24"/>
          </w:rPr>
          <w:t>х ийм бололцоо байсан.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З</w:t>
      </w:r>
      <w:ins w:id="707" w:author="/&quot;mailto:User/&quot;">
        <w:r w:rsidRPr="008E4555">
          <w:rPr>
            <w:rFonts w:ascii="Arial" w:hAnsi="Arial" w:cs="Arial"/>
            <w:b/>
            <w:bCs/>
            <w:color w:val="000000" w:themeColor="text1"/>
            <w:sz w:val="24"/>
            <w:szCs w:val="24"/>
          </w:rPr>
          <w:t>.Энхболд:</w:t>
        </w:r>
        <w:r w:rsidRPr="008E4555">
          <w:rPr>
            <w:rFonts w:ascii="Arial" w:hAnsi="Arial" w:cs="Arial"/>
            <w:color w:val="000000" w:themeColor="text1"/>
            <w:sz w:val="24"/>
            <w:szCs w:val="24"/>
          </w:rPr>
          <w:t xml:space="preserve"> Бар кодыг боломжг</w:t>
        </w:r>
      </w:ins>
      <w:r w:rsidRPr="008E4555">
        <w:rPr>
          <w:rFonts w:ascii="Arial" w:hAnsi="Arial" w:cs="Arial"/>
          <w:color w:val="000000" w:themeColor="text1"/>
          <w:sz w:val="24"/>
          <w:szCs w:val="24"/>
        </w:rPr>
        <w:t>ү</w:t>
      </w:r>
      <w:ins w:id="708" w:author="/&quot;mailto:User/&quot;">
        <w:r w:rsidRPr="008E4555">
          <w:rPr>
            <w:rFonts w:ascii="Arial" w:hAnsi="Arial" w:cs="Arial"/>
            <w:color w:val="000000" w:themeColor="text1"/>
            <w:sz w:val="24"/>
            <w:szCs w:val="24"/>
          </w:rPr>
          <w:t>й гээг</w:t>
        </w:r>
      </w:ins>
      <w:r w:rsidRPr="008E4555">
        <w:rPr>
          <w:rFonts w:ascii="Arial" w:hAnsi="Arial" w:cs="Arial"/>
          <w:color w:val="000000" w:themeColor="text1"/>
          <w:sz w:val="24"/>
          <w:szCs w:val="24"/>
        </w:rPr>
        <w:t>ү</w:t>
      </w:r>
      <w:ins w:id="709" w:author="/&quot;mailto:User/&quot;">
        <w:r w:rsidRPr="008E4555">
          <w:rPr>
            <w:rFonts w:ascii="Arial" w:hAnsi="Arial" w:cs="Arial"/>
            <w:color w:val="000000" w:themeColor="text1"/>
            <w:sz w:val="24"/>
            <w:szCs w:val="24"/>
          </w:rPr>
          <w:t>й 1.7 тэрбум т</w:t>
        </w:r>
      </w:ins>
      <w:r w:rsidRPr="008E4555">
        <w:rPr>
          <w:rFonts w:ascii="Arial" w:hAnsi="Arial" w:cs="Arial"/>
          <w:color w:val="000000" w:themeColor="text1"/>
          <w:sz w:val="24"/>
          <w:szCs w:val="24"/>
        </w:rPr>
        <w:t>ө</w:t>
      </w:r>
      <w:ins w:id="710" w:author="/&quot;mailto:User/&quot;">
        <w:r w:rsidRPr="008E4555">
          <w:rPr>
            <w:rFonts w:ascii="Arial" w:hAnsi="Arial" w:cs="Arial"/>
            <w:color w:val="000000" w:themeColor="text1"/>
            <w:sz w:val="24"/>
            <w:szCs w:val="24"/>
          </w:rPr>
          <w:t>гр</w:t>
        </w:r>
      </w:ins>
      <w:r w:rsidRPr="008E4555">
        <w:rPr>
          <w:rFonts w:ascii="Arial" w:hAnsi="Arial" w:cs="Arial"/>
          <w:color w:val="000000" w:themeColor="text1"/>
          <w:sz w:val="24"/>
          <w:szCs w:val="24"/>
        </w:rPr>
        <w:t>ө</w:t>
      </w:r>
      <w:ins w:id="711" w:author="/&quot;mailto:User/&quot;">
        <w:r w:rsidRPr="008E4555">
          <w:rPr>
            <w:rFonts w:ascii="Arial" w:hAnsi="Arial" w:cs="Arial"/>
            <w:color w:val="000000" w:themeColor="text1"/>
            <w:sz w:val="24"/>
            <w:szCs w:val="24"/>
          </w:rPr>
          <w:t>г болж байгаа юм биз дээ.</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b/>
          <w:bCs/>
          <w:i/>
          <w:iCs/>
          <w:color w:val="000000" w:themeColor="text1"/>
          <w:sz w:val="24"/>
          <w:szCs w:val="24"/>
        </w:rPr>
        <w:t>Ц</w:t>
      </w:r>
      <w:ins w:id="712" w:author="/&quot;mailto:User/&quot;">
        <w:r w:rsidRPr="008E4555">
          <w:rPr>
            <w:rFonts w:ascii="Arial" w:hAnsi="Arial" w:cs="Arial"/>
            <w:b/>
            <w:bCs/>
            <w:color w:val="000000" w:themeColor="text1"/>
            <w:sz w:val="24"/>
            <w:szCs w:val="24"/>
          </w:rPr>
          <w:t>.Нямдорж:</w:t>
        </w:r>
        <w:r w:rsidRPr="008E4555">
          <w:rPr>
            <w:rFonts w:ascii="Arial" w:hAnsi="Arial" w:cs="Arial"/>
            <w:color w:val="000000" w:themeColor="text1"/>
            <w:sz w:val="24"/>
            <w:szCs w:val="24"/>
          </w:rPr>
          <w:t xml:space="preserve"> Гурав л гэж сонслоо л доо т</w:t>
        </w:r>
      </w:ins>
      <w:r w:rsidRPr="008E4555">
        <w:rPr>
          <w:rFonts w:ascii="Arial" w:hAnsi="Arial" w:cs="Arial"/>
          <w:color w:val="000000" w:themeColor="text1"/>
          <w:sz w:val="24"/>
          <w:szCs w:val="24"/>
        </w:rPr>
        <w:t>ү</w:t>
      </w:r>
      <w:ins w:id="713"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үү</w:t>
      </w:r>
      <w:ins w:id="714" w:author="/&quot;mailto:User/&quot;">
        <w:r w:rsidRPr="008E4555">
          <w:rPr>
            <w:rFonts w:ascii="Arial" w:hAnsi="Arial" w:cs="Arial"/>
            <w:color w:val="000000" w:themeColor="text1"/>
            <w:sz w:val="24"/>
            <w:szCs w:val="24"/>
          </w:rPr>
          <w:t>н.</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715" w:author="/&quot;mailto:User/&quot;">
        <w:r w:rsidRPr="008E4555">
          <w:rPr>
            <w:rFonts w:ascii="Arial" w:hAnsi="Arial" w:cs="Arial"/>
            <w:b/>
            <w:bCs/>
            <w:i/>
            <w:iCs/>
            <w:color w:val="000000" w:themeColor="text1"/>
            <w:sz w:val="24"/>
            <w:szCs w:val="24"/>
          </w:rPr>
          <w:t>З</w:t>
        </w:r>
        <w:r w:rsidRPr="008E4555">
          <w:rPr>
            <w:rFonts w:ascii="Arial" w:hAnsi="Arial" w:cs="Arial"/>
            <w:b/>
            <w:bCs/>
            <w:color w:val="000000" w:themeColor="text1"/>
            <w:sz w:val="24"/>
            <w:szCs w:val="24"/>
          </w:rPr>
          <w:t>.Энхболд:</w:t>
        </w:r>
        <w:r w:rsidRPr="008E4555">
          <w:rPr>
            <w:rFonts w:ascii="Arial" w:hAnsi="Arial" w:cs="Arial"/>
            <w:color w:val="000000" w:themeColor="text1"/>
            <w:sz w:val="24"/>
            <w:szCs w:val="24"/>
          </w:rPr>
          <w:t xml:space="preserve"> 1.7. Энэ бар код </w:t>
        </w:r>
        <w:r w:rsidRPr="008E4555">
          <w:rPr>
            <w:rFonts w:ascii="Arial" w:hAnsi="Arial" w:cs="Arial"/>
            <w:i/>
            <w:iCs/>
            <w:color w:val="000000" w:themeColor="text1"/>
            <w:sz w:val="24"/>
            <w:szCs w:val="24"/>
          </w:rPr>
          <w:t>ридерууд</w:t>
        </w:r>
        <w:r w:rsidRPr="008E4555">
          <w:rPr>
            <w:rFonts w:ascii="Arial" w:hAnsi="Arial" w:cs="Arial"/>
            <w:color w:val="000000" w:themeColor="text1"/>
            <w:sz w:val="24"/>
            <w:szCs w:val="24"/>
          </w:rPr>
          <w:t xml:space="preserve"> чинь б</w:t>
        </w:r>
      </w:ins>
      <w:r w:rsidRPr="008E4555">
        <w:rPr>
          <w:rFonts w:ascii="Arial" w:hAnsi="Arial" w:cs="Arial"/>
          <w:color w:val="000000" w:themeColor="text1"/>
          <w:sz w:val="24"/>
          <w:szCs w:val="24"/>
        </w:rPr>
        <w:t>ү</w:t>
      </w:r>
      <w:ins w:id="716" w:author="/&quot;mailto:User/&quot;">
        <w:r w:rsidRPr="008E4555">
          <w:rPr>
            <w:rFonts w:ascii="Arial" w:hAnsi="Arial" w:cs="Arial"/>
            <w:color w:val="000000" w:themeColor="text1"/>
            <w:sz w:val="24"/>
            <w:szCs w:val="24"/>
          </w:rPr>
          <w:t>гдээрээ юунд хэрэглэгдэх юм. Иргэний б</w:t>
        </w:r>
      </w:ins>
      <w:r w:rsidRPr="008E4555">
        <w:rPr>
          <w:rFonts w:ascii="Arial" w:hAnsi="Arial" w:cs="Arial"/>
          <w:color w:val="000000" w:themeColor="text1"/>
          <w:sz w:val="24"/>
          <w:szCs w:val="24"/>
        </w:rPr>
        <w:t>ү</w:t>
      </w:r>
      <w:ins w:id="717" w:author="/&quot;mailto:User/&quot;">
        <w:r w:rsidRPr="008E4555">
          <w:rPr>
            <w:rFonts w:ascii="Arial" w:hAnsi="Arial" w:cs="Arial"/>
            <w:color w:val="000000" w:themeColor="text1"/>
            <w:sz w:val="24"/>
            <w:szCs w:val="24"/>
          </w:rPr>
          <w:t>ртгэлийн сум д</w:t>
        </w:r>
      </w:ins>
      <w:r w:rsidRPr="008E4555">
        <w:rPr>
          <w:rFonts w:ascii="Arial" w:hAnsi="Arial" w:cs="Arial"/>
          <w:color w:val="000000" w:themeColor="text1"/>
          <w:sz w:val="24"/>
          <w:szCs w:val="24"/>
        </w:rPr>
        <w:t>үү</w:t>
      </w:r>
      <w:ins w:id="718" w:author="/&quot;mailto:User/&quot;">
        <w:r w:rsidRPr="008E4555">
          <w:rPr>
            <w:rFonts w:ascii="Arial" w:hAnsi="Arial" w:cs="Arial"/>
            <w:color w:val="000000" w:themeColor="text1"/>
            <w:sz w:val="24"/>
            <w:szCs w:val="24"/>
          </w:rPr>
          <w:t xml:space="preserve">рэг, сум хорооны </w:t>
        </w:r>
      </w:ins>
      <w:r w:rsidRPr="008E4555">
        <w:rPr>
          <w:rFonts w:ascii="Arial" w:hAnsi="Arial" w:cs="Arial"/>
          <w:color w:val="000000" w:themeColor="text1"/>
          <w:sz w:val="24"/>
          <w:szCs w:val="24"/>
        </w:rPr>
        <w:t>ө</w:t>
      </w:r>
      <w:ins w:id="719" w:author="/&quot;mailto:User/&quot;">
        <w:r w:rsidRPr="008E4555">
          <w:rPr>
            <w:rFonts w:ascii="Arial" w:hAnsi="Arial" w:cs="Arial"/>
            <w:color w:val="000000" w:themeColor="text1"/>
            <w:sz w:val="24"/>
            <w:szCs w:val="24"/>
          </w:rPr>
          <w:t>мчид очиж б</w:t>
        </w:r>
      </w:ins>
      <w:r w:rsidRPr="008E4555">
        <w:rPr>
          <w:rFonts w:ascii="Arial" w:hAnsi="Arial" w:cs="Arial"/>
          <w:color w:val="000000" w:themeColor="text1"/>
          <w:sz w:val="24"/>
          <w:szCs w:val="24"/>
        </w:rPr>
        <w:t>ү</w:t>
      </w:r>
      <w:ins w:id="720" w:author="/&quot;mailto:User/&quot;">
        <w:r w:rsidRPr="008E4555">
          <w:rPr>
            <w:rFonts w:ascii="Arial" w:hAnsi="Arial" w:cs="Arial"/>
            <w:color w:val="000000" w:themeColor="text1"/>
            <w:sz w:val="24"/>
            <w:szCs w:val="24"/>
          </w:rPr>
          <w:t>ртгэгдээд буцаад н</w:t>
        </w:r>
      </w:ins>
      <w:r w:rsidRPr="008E4555">
        <w:rPr>
          <w:rFonts w:ascii="Arial" w:hAnsi="Arial" w:cs="Arial"/>
          <w:color w:val="000000" w:themeColor="text1"/>
          <w:sz w:val="24"/>
          <w:szCs w:val="24"/>
        </w:rPr>
        <w:t>ө</w:t>
      </w:r>
      <w:ins w:id="721"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өө</w:t>
      </w:r>
      <w:ins w:id="722" w:author="/&quot;mailto:User/&quot;">
        <w:r w:rsidRPr="008E4555">
          <w:rPr>
            <w:rFonts w:ascii="Arial" w:hAnsi="Arial" w:cs="Arial"/>
            <w:color w:val="000000" w:themeColor="text1"/>
            <w:sz w:val="24"/>
            <w:szCs w:val="24"/>
          </w:rPr>
          <w:t xml:space="preserve"> иргэний </w:t>
        </w:r>
      </w:ins>
      <w:r w:rsidRPr="008E4555">
        <w:rPr>
          <w:rFonts w:ascii="Arial" w:hAnsi="Arial" w:cs="Arial"/>
          <w:color w:val="000000" w:themeColor="text1"/>
          <w:sz w:val="24"/>
          <w:szCs w:val="24"/>
        </w:rPr>
        <w:t>ү</w:t>
      </w:r>
      <w:ins w:id="723" w:author="/&quot;mailto:User/&quot;">
        <w:r w:rsidRPr="008E4555">
          <w:rPr>
            <w:rFonts w:ascii="Arial" w:hAnsi="Arial" w:cs="Arial"/>
            <w:color w:val="000000" w:themeColor="text1"/>
            <w:sz w:val="24"/>
            <w:szCs w:val="24"/>
          </w:rPr>
          <w:t>нэмлэх уншихад хэрэглэгдэх юм. З</w:t>
        </w:r>
      </w:ins>
      <w:r w:rsidRPr="008E4555">
        <w:rPr>
          <w:rFonts w:ascii="Arial" w:hAnsi="Arial" w:cs="Arial"/>
          <w:color w:val="000000" w:themeColor="text1"/>
          <w:sz w:val="24"/>
          <w:szCs w:val="24"/>
        </w:rPr>
        <w:t>ө</w:t>
      </w:r>
      <w:ins w:id="724" w:author="/&quot;mailto:User/&quot;">
        <w:r w:rsidRPr="008E4555">
          <w:rPr>
            <w:rFonts w:ascii="Arial" w:hAnsi="Arial" w:cs="Arial"/>
            <w:color w:val="000000" w:themeColor="text1"/>
            <w:sz w:val="24"/>
            <w:szCs w:val="24"/>
          </w:rPr>
          <w:t>вх</w:t>
        </w:r>
      </w:ins>
      <w:r w:rsidRPr="008E4555">
        <w:rPr>
          <w:rFonts w:ascii="Arial" w:hAnsi="Arial" w:cs="Arial"/>
          <w:color w:val="000000" w:themeColor="text1"/>
          <w:sz w:val="24"/>
          <w:szCs w:val="24"/>
        </w:rPr>
        <w:t>ө</w:t>
      </w:r>
      <w:ins w:id="725" w:author="/&quot;mailto:User/&quot;">
        <w:r w:rsidRPr="008E4555">
          <w:rPr>
            <w:rFonts w:ascii="Arial" w:hAnsi="Arial" w:cs="Arial"/>
            <w:color w:val="000000" w:themeColor="text1"/>
            <w:sz w:val="24"/>
            <w:szCs w:val="24"/>
          </w:rPr>
          <w:t>н сонгуульд биш. Иргэний б</w:t>
        </w:r>
      </w:ins>
      <w:r w:rsidRPr="008E4555">
        <w:rPr>
          <w:rFonts w:ascii="Arial" w:hAnsi="Arial" w:cs="Arial"/>
          <w:color w:val="000000" w:themeColor="text1"/>
          <w:sz w:val="24"/>
          <w:szCs w:val="24"/>
        </w:rPr>
        <w:t>ү</w:t>
      </w:r>
      <w:ins w:id="726" w:author="/&quot;mailto:User/&quot;">
        <w:r w:rsidRPr="008E4555">
          <w:rPr>
            <w:rFonts w:ascii="Arial" w:hAnsi="Arial" w:cs="Arial"/>
            <w:color w:val="000000" w:themeColor="text1"/>
            <w:sz w:val="24"/>
            <w:szCs w:val="24"/>
          </w:rPr>
          <w:t>ртгэл мэдээллийн улсын т</w:t>
        </w:r>
      </w:ins>
      <w:r w:rsidRPr="008E4555">
        <w:rPr>
          <w:rFonts w:ascii="Arial" w:hAnsi="Arial" w:cs="Arial"/>
          <w:color w:val="000000" w:themeColor="text1"/>
          <w:sz w:val="24"/>
          <w:szCs w:val="24"/>
        </w:rPr>
        <w:t>ө</w:t>
      </w:r>
      <w:ins w:id="727" w:author="/&quot;mailto:User/&quot;">
        <w:r w:rsidRPr="008E4555">
          <w:rPr>
            <w:rFonts w:ascii="Arial" w:hAnsi="Arial" w:cs="Arial"/>
            <w:color w:val="000000" w:themeColor="text1"/>
            <w:sz w:val="24"/>
            <w:szCs w:val="24"/>
          </w:rPr>
          <w:t>вийн х</w:t>
        </w:r>
      </w:ins>
      <w:r w:rsidRPr="008E4555">
        <w:rPr>
          <w:rFonts w:ascii="Arial" w:hAnsi="Arial" w:cs="Arial"/>
          <w:color w:val="000000" w:themeColor="text1"/>
          <w:sz w:val="24"/>
          <w:szCs w:val="24"/>
        </w:rPr>
        <w:t>ө</w:t>
      </w:r>
      <w:ins w:id="728"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w:t>
      </w:r>
      <w:ins w:id="729" w:author="/&quot;mailto:User/&quot;">
        <w:r w:rsidRPr="008E4555">
          <w:rPr>
            <w:rFonts w:ascii="Arial" w:hAnsi="Arial" w:cs="Arial"/>
            <w:color w:val="000000" w:themeColor="text1"/>
            <w:sz w:val="24"/>
            <w:szCs w:val="24"/>
          </w:rPr>
          <w:t>нг</w:t>
        </w:r>
      </w:ins>
      <w:r w:rsidRPr="008E4555">
        <w:rPr>
          <w:rFonts w:ascii="Arial" w:hAnsi="Arial" w:cs="Arial"/>
          <w:color w:val="000000" w:themeColor="text1"/>
          <w:sz w:val="24"/>
          <w:szCs w:val="24"/>
        </w:rPr>
        <w:t>ө</w:t>
      </w:r>
      <w:ins w:id="730" w:author="/&quot;mailto:User/&quot;">
        <w:r w:rsidRPr="008E4555">
          <w:rPr>
            <w:rFonts w:ascii="Arial" w:hAnsi="Arial" w:cs="Arial"/>
            <w:color w:val="000000" w:themeColor="text1"/>
            <w:sz w:val="24"/>
            <w:szCs w:val="24"/>
          </w:rPr>
          <w:t xml:space="preserve"> болох юм л даа яваандаа сонгуулийн дараа.Тийм учраас бид нэг удаа Иргэний б</w:t>
        </w:r>
      </w:ins>
      <w:r w:rsidRPr="008E4555">
        <w:rPr>
          <w:rFonts w:ascii="Arial" w:hAnsi="Arial" w:cs="Arial"/>
          <w:color w:val="000000" w:themeColor="text1"/>
          <w:sz w:val="24"/>
          <w:szCs w:val="24"/>
        </w:rPr>
        <w:t>ү</w:t>
      </w:r>
      <w:ins w:id="731" w:author="/&quot;mailto:User/&quot;">
        <w:r w:rsidRPr="008E4555">
          <w:rPr>
            <w:rFonts w:ascii="Arial" w:hAnsi="Arial" w:cs="Arial"/>
            <w:color w:val="000000" w:themeColor="text1"/>
            <w:sz w:val="24"/>
            <w:szCs w:val="24"/>
          </w:rPr>
          <w:t>ртгэлийн компьютер хангамж, б</w:t>
        </w:r>
      </w:ins>
      <w:r w:rsidRPr="008E4555">
        <w:rPr>
          <w:rFonts w:ascii="Arial" w:hAnsi="Arial" w:cs="Arial"/>
          <w:color w:val="000000" w:themeColor="text1"/>
          <w:sz w:val="24"/>
          <w:szCs w:val="24"/>
        </w:rPr>
        <w:t>ү</w:t>
      </w:r>
      <w:ins w:id="732" w:author="/&quot;mailto:User/&quot;">
        <w:r w:rsidRPr="008E4555">
          <w:rPr>
            <w:rFonts w:ascii="Arial" w:hAnsi="Arial" w:cs="Arial"/>
            <w:color w:val="000000" w:themeColor="text1"/>
            <w:sz w:val="24"/>
            <w:szCs w:val="24"/>
          </w:rPr>
          <w:t xml:space="preserve">х юмаа нэг далайлтаар шийдээд </w:t>
        </w:r>
      </w:ins>
      <w:r w:rsidRPr="008E4555">
        <w:rPr>
          <w:rFonts w:ascii="Arial" w:hAnsi="Arial" w:cs="Arial"/>
          <w:i/>
          <w:iCs/>
          <w:color w:val="000000" w:themeColor="text1"/>
          <w:sz w:val="24"/>
          <w:szCs w:val="24"/>
        </w:rPr>
        <w:t>ө</w:t>
      </w:r>
      <w:ins w:id="733" w:author="/&quot;mailto:User/&quot;">
        <w:r w:rsidRPr="008E4555">
          <w:rPr>
            <w:rFonts w:ascii="Arial" w:hAnsi="Arial" w:cs="Arial"/>
            <w:i/>
            <w:iCs/>
            <w:color w:val="000000" w:themeColor="text1"/>
            <w:sz w:val="24"/>
            <w:szCs w:val="24"/>
          </w:rPr>
          <w:t>нг</w:t>
        </w:r>
      </w:ins>
      <w:r w:rsidRPr="008E4555">
        <w:rPr>
          <w:rFonts w:ascii="Arial" w:hAnsi="Arial" w:cs="Arial"/>
          <w:i/>
          <w:iCs/>
          <w:color w:val="000000" w:themeColor="text1"/>
          <w:sz w:val="24"/>
          <w:szCs w:val="24"/>
        </w:rPr>
        <w:t>ө</w:t>
      </w:r>
      <w:ins w:id="734" w:author="/&quot;mailto:User/&quot;">
        <w:r w:rsidRPr="008E4555">
          <w:rPr>
            <w:rFonts w:ascii="Arial" w:hAnsi="Arial" w:cs="Arial"/>
            <w:i/>
            <w:iCs/>
            <w:color w:val="000000" w:themeColor="text1"/>
            <w:sz w:val="24"/>
            <w:szCs w:val="24"/>
          </w:rPr>
          <w:t>рчих</w:t>
        </w:r>
      </w:ins>
      <w:r w:rsidRPr="008E4555">
        <w:rPr>
          <w:rFonts w:ascii="Arial" w:hAnsi="Arial" w:cs="Arial"/>
          <w:i/>
          <w:iCs/>
          <w:color w:val="000000" w:themeColor="text1"/>
          <w:sz w:val="24"/>
          <w:szCs w:val="24"/>
        </w:rPr>
        <w:t>ө</w:t>
      </w:r>
      <w:ins w:id="735" w:author="/&quot;mailto:User/&quot;">
        <w:r w:rsidRPr="008E4555">
          <w:rPr>
            <w:rFonts w:ascii="Arial" w:hAnsi="Arial" w:cs="Arial"/>
            <w:i/>
            <w:iCs/>
            <w:color w:val="000000" w:themeColor="text1"/>
            <w:sz w:val="24"/>
            <w:szCs w:val="24"/>
          </w:rPr>
          <w:t>ж</w:t>
        </w:r>
        <w:r w:rsidRPr="008E4555">
          <w:rPr>
            <w:rFonts w:ascii="Arial" w:hAnsi="Arial" w:cs="Arial"/>
            <w:color w:val="000000" w:themeColor="text1"/>
            <w:sz w:val="24"/>
            <w:szCs w:val="24"/>
          </w:rPr>
          <w:t xml:space="preserve"> байгаа юм. Тийм учраас энийг нь з</w:t>
        </w:r>
      </w:ins>
      <w:r w:rsidRPr="008E4555">
        <w:rPr>
          <w:rFonts w:ascii="Arial" w:hAnsi="Arial" w:cs="Arial"/>
          <w:color w:val="000000" w:themeColor="text1"/>
          <w:sz w:val="24"/>
          <w:szCs w:val="24"/>
        </w:rPr>
        <w:t>ө</w:t>
      </w:r>
      <w:ins w:id="736" w:author="/&quot;mailto:User/&quot;">
        <w:r w:rsidRPr="008E4555">
          <w:rPr>
            <w:rFonts w:ascii="Arial" w:hAnsi="Arial" w:cs="Arial"/>
            <w:color w:val="000000" w:themeColor="text1"/>
            <w:sz w:val="24"/>
            <w:szCs w:val="24"/>
          </w:rPr>
          <w:t>вш</w:t>
        </w:r>
      </w:ins>
      <w:r w:rsidRPr="008E4555">
        <w:rPr>
          <w:rFonts w:ascii="Arial" w:hAnsi="Arial" w:cs="Arial"/>
          <w:color w:val="000000" w:themeColor="text1"/>
          <w:sz w:val="24"/>
          <w:szCs w:val="24"/>
        </w:rPr>
        <w:t>өө</w:t>
      </w:r>
      <w:ins w:id="737" w:author="/&quot;mailto:User/&quot;">
        <w:r w:rsidRPr="008E4555">
          <w:rPr>
            <w:rFonts w:ascii="Arial" w:hAnsi="Arial" w:cs="Arial"/>
            <w:color w:val="000000" w:themeColor="text1"/>
            <w:sz w:val="24"/>
            <w:szCs w:val="24"/>
          </w:rPr>
          <w:t>р</w:t>
        </w:r>
      </w:ins>
      <w:r w:rsidRPr="008E4555">
        <w:rPr>
          <w:rFonts w:ascii="Arial" w:hAnsi="Arial" w:cs="Arial"/>
          <w:color w:val="000000" w:themeColor="text1"/>
          <w:sz w:val="24"/>
          <w:szCs w:val="24"/>
        </w:rPr>
        <w:t>ө</w:t>
      </w:r>
      <w:ins w:id="738" w:author="/&quot;mailto:User/&quot;">
        <w:r w:rsidRPr="008E4555">
          <w:rPr>
            <w:rFonts w:ascii="Arial" w:hAnsi="Arial" w:cs="Arial"/>
            <w:color w:val="000000" w:themeColor="text1"/>
            <w:sz w:val="24"/>
            <w:szCs w:val="24"/>
          </w:rPr>
          <w:t>х л хэрэгтэй байгаа юм.</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739" w:author="/&quot;mailto:User/&quot;">
        <w:r w:rsidRPr="008E4555">
          <w:rPr>
            <w:rFonts w:ascii="Arial" w:hAnsi="Arial" w:cs="Arial"/>
            <w:b/>
            <w:bCs/>
            <w:i/>
            <w:iCs/>
            <w:color w:val="000000" w:themeColor="text1"/>
            <w:sz w:val="24"/>
            <w:szCs w:val="24"/>
          </w:rPr>
          <w:t>Ц</w:t>
        </w:r>
        <w:r w:rsidRPr="008E4555">
          <w:rPr>
            <w:rFonts w:ascii="Arial" w:hAnsi="Arial" w:cs="Arial"/>
            <w:b/>
            <w:bCs/>
            <w:color w:val="000000" w:themeColor="text1"/>
            <w:sz w:val="24"/>
            <w:szCs w:val="24"/>
          </w:rPr>
          <w:t>.Нямдорж:</w:t>
        </w:r>
        <w:r w:rsidRPr="008E4555">
          <w:rPr>
            <w:rFonts w:ascii="Arial" w:hAnsi="Arial" w:cs="Arial"/>
            <w:color w:val="000000" w:themeColor="text1"/>
            <w:sz w:val="24"/>
            <w:szCs w:val="24"/>
          </w:rPr>
          <w:t xml:space="preserve"> Би ер</w:t>
        </w:r>
      </w:ins>
      <w:r w:rsidRPr="008E4555">
        <w:rPr>
          <w:rFonts w:ascii="Arial" w:hAnsi="Arial" w:cs="Arial"/>
          <w:color w:val="000000" w:themeColor="text1"/>
          <w:sz w:val="24"/>
          <w:szCs w:val="24"/>
        </w:rPr>
        <w:t>ө</w:t>
      </w:r>
      <w:ins w:id="740" w:author="/&quot;mailto:User/&quot;">
        <w:r w:rsidRPr="008E4555">
          <w:rPr>
            <w:rFonts w:ascii="Arial" w:hAnsi="Arial" w:cs="Arial"/>
            <w:color w:val="000000" w:themeColor="text1"/>
            <w:sz w:val="24"/>
            <w:szCs w:val="24"/>
          </w:rPr>
          <w:t>нхийд</w:t>
        </w:r>
      </w:ins>
      <w:r w:rsidRPr="008E4555">
        <w:rPr>
          <w:rFonts w:ascii="Arial" w:hAnsi="Arial" w:cs="Arial"/>
          <w:color w:val="000000" w:themeColor="text1"/>
          <w:sz w:val="24"/>
          <w:szCs w:val="24"/>
        </w:rPr>
        <w:t>өө</w:t>
      </w:r>
      <w:ins w:id="741" w:author="/&quot;mailto:User/&quot;">
        <w:r w:rsidRPr="008E4555">
          <w:rPr>
            <w:rFonts w:ascii="Arial" w:hAnsi="Arial" w:cs="Arial"/>
            <w:color w:val="000000" w:themeColor="text1"/>
            <w:sz w:val="24"/>
            <w:szCs w:val="24"/>
          </w:rPr>
          <w:t xml:space="preserve"> санаагаа дуусгачихъя. Энэ Сонгуулийн ер</w:t>
        </w:r>
      </w:ins>
      <w:r w:rsidRPr="008E4555">
        <w:rPr>
          <w:rFonts w:ascii="Arial" w:hAnsi="Arial" w:cs="Arial"/>
          <w:color w:val="000000" w:themeColor="text1"/>
          <w:sz w:val="24"/>
          <w:szCs w:val="24"/>
        </w:rPr>
        <w:t>ө</w:t>
      </w:r>
      <w:ins w:id="742" w:author="/&quot;mailto:User/&quot;">
        <w:r w:rsidRPr="008E4555">
          <w:rPr>
            <w:rFonts w:ascii="Arial" w:hAnsi="Arial" w:cs="Arial"/>
            <w:color w:val="000000" w:themeColor="text1"/>
            <w:sz w:val="24"/>
            <w:szCs w:val="24"/>
          </w:rPr>
          <w:t xml:space="preserve">нхий хороо хуульд заасан </w:t>
        </w:r>
      </w:ins>
      <w:r w:rsidRPr="008E4555">
        <w:rPr>
          <w:rFonts w:ascii="Arial" w:hAnsi="Arial" w:cs="Arial"/>
          <w:color w:val="000000" w:themeColor="text1"/>
          <w:sz w:val="24"/>
          <w:szCs w:val="24"/>
        </w:rPr>
        <w:t>үү</w:t>
      </w:r>
      <w:ins w:id="743" w:author="/&quot;mailto:User/&quot;">
        <w:r w:rsidRPr="008E4555">
          <w:rPr>
            <w:rFonts w:ascii="Arial" w:hAnsi="Arial" w:cs="Arial"/>
            <w:color w:val="000000" w:themeColor="text1"/>
            <w:sz w:val="24"/>
            <w:szCs w:val="24"/>
          </w:rPr>
          <w:t>ргээ сайн биел</w:t>
        </w:r>
      </w:ins>
      <w:r w:rsidRPr="008E4555">
        <w:rPr>
          <w:rFonts w:ascii="Arial" w:hAnsi="Arial" w:cs="Arial"/>
          <w:color w:val="000000" w:themeColor="text1"/>
          <w:sz w:val="24"/>
          <w:szCs w:val="24"/>
        </w:rPr>
        <w:t>үү</w:t>
      </w:r>
      <w:ins w:id="744" w:author="/&quot;mailto:User/&quot;">
        <w:r w:rsidRPr="008E4555">
          <w:rPr>
            <w:rFonts w:ascii="Arial" w:hAnsi="Arial" w:cs="Arial"/>
            <w:color w:val="000000" w:themeColor="text1"/>
            <w:sz w:val="24"/>
            <w:szCs w:val="24"/>
          </w:rPr>
          <w:t>лэхийн т</w:t>
        </w:r>
      </w:ins>
      <w:r w:rsidRPr="008E4555">
        <w:rPr>
          <w:rFonts w:ascii="Arial" w:hAnsi="Arial" w:cs="Arial"/>
          <w:color w:val="000000" w:themeColor="text1"/>
          <w:sz w:val="24"/>
          <w:szCs w:val="24"/>
        </w:rPr>
        <w:t>ө</w:t>
      </w:r>
      <w:ins w:id="745" w:author="/&quot;mailto:User/&quot;">
        <w:r w:rsidRPr="008E4555">
          <w:rPr>
            <w:rFonts w:ascii="Arial" w:hAnsi="Arial" w:cs="Arial"/>
            <w:color w:val="000000" w:themeColor="text1"/>
            <w:sz w:val="24"/>
            <w:szCs w:val="24"/>
          </w:rPr>
          <w:t>л</w:t>
        </w:r>
      </w:ins>
      <w:r w:rsidRPr="008E4555">
        <w:rPr>
          <w:rFonts w:ascii="Arial" w:hAnsi="Arial" w:cs="Arial"/>
          <w:color w:val="000000" w:themeColor="text1"/>
          <w:sz w:val="24"/>
          <w:szCs w:val="24"/>
        </w:rPr>
        <w:t>өө</w:t>
      </w:r>
      <w:ins w:id="746" w:author="/&quot;mailto:User/&quot;">
        <w:r w:rsidRPr="008E4555">
          <w:rPr>
            <w:rFonts w:ascii="Arial" w:hAnsi="Arial" w:cs="Arial"/>
            <w:color w:val="000000" w:themeColor="text1"/>
            <w:sz w:val="24"/>
            <w:szCs w:val="24"/>
          </w:rPr>
          <w:t xml:space="preserve"> чармайж ажиллах л шаардлагатай байна л даа. Тэр </w:t>
        </w:r>
        <w:r w:rsidRPr="008E4555">
          <w:rPr>
            <w:rFonts w:ascii="Arial" w:hAnsi="Arial" w:cs="Arial"/>
            <w:i/>
            <w:iCs/>
            <w:color w:val="000000" w:themeColor="text1"/>
            <w:sz w:val="24"/>
            <w:szCs w:val="24"/>
          </w:rPr>
          <w:t>кодын</w:t>
        </w:r>
        <w:r w:rsidRPr="008E4555">
          <w:rPr>
            <w:rFonts w:ascii="Arial" w:hAnsi="Arial" w:cs="Arial"/>
            <w:color w:val="000000" w:themeColor="text1"/>
            <w:sz w:val="24"/>
            <w:szCs w:val="24"/>
          </w:rPr>
          <w:t xml:space="preserve"> зардлын асуудлыг зайлшг</w:t>
        </w:r>
      </w:ins>
      <w:r w:rsidRPr="008E4555">
        <w:rPr>
          <w:rFonts w:ascii="Arial" w:hAnsi="Arial" w:cs="Arial"/>
          <w:color w:val="000000" w:themeColor="text1"/>
          <w:sz w:val="24"/>
          <w:szCs w:val="24"/>
        </w:rPr>
        <w:t>ү</w:t>
      </w:r>
      <w:ins w:id="747" w:author="/&quot;mailto:User/&quot;">
        <w:r w:rsidRPr="008E4555">
          <w:rPr>
            <w:rFonts w:ascii="Arial" w:hAnsi="Arial" w:cs="Arial"/>
            <w:color w:val="000000" w:themeColor="text1"/>
            <w:sz w:val="24"/>
            <w:szCs w:val="24"/>
          </w:rPr>
          <w:t xml:space="preserve">й шийдэх шаардлагатай юм бол УИХ тусдаа тогтоол гаргаад шийдээд </w:t>
        </w:r>
      </w:ins>
      <w:r w:rsidRPr="008E4555">
        <w:rPr>
          <w:rFonts w:ascii="Arial" w:hAnsi="Arial" w:cs="Arial"/>
          <w:color w:val="000000" w:themeColor="text1"/>
          <w:sz w:val="24"/>
          <w:szCs w:val="24"/>
        </w:rPr>
        <w:t>ө</w:t>
      </w:r>
      <w:ins w:id="748" w:author="/&quot;mailto:User/&quot;">
        <w:r w:rsidRPr="008E4555">
          <w:rPr>
            <w:rFonts w:ascii="Arial" w:hAnsi="Arial" w:cs="Arial"/>
            <w:color w:val="000000" w:themeColor="text1"/>
            <w:sz w:val="24"/>
            <w:szCs w:val="24"/>
          </w:rPr>
          <w:t>гч болно ш</w:t>
        </w:r>
      </w:ins>
      <w:r w:rsidRPr="008E4555">
        <w:rPr>
          <w:rFonts w:ascii="Arial" w:hAnsi="Arial" w:cs="Arial"/>
          <w:color w:val="000000" w:themeColor="text1"/>
          <w:sz w:val="24"/>
          <w:szCs w:val="24"/>
        </w:rPr>
        <w:t>үү</w:t>
      </w:r>
      <w:ins w:id="749" w:author="/&quot;mailto:User/&quot;">
        <w:r w:rsidRPr="008E4555">
          <w:rPr>
            <w:rFonts w:ascii="Arial" w:hAnsi="Arial" w:cs="Arial"/>
            <w:color w:val="000000" w:themeColor="text1"/>
            <w:sz w:val="24"/>
            <w:szCs w:val="24"/>
          </w:rPr>
          <w:t xml:space="preserve"> дээ. Сонгуулийн зардлыг батлах </w:t>
        </w:r>
      </w:ins>
      <w:r w:rsidRPr="008E4555">
        <w:rPr>
          <w:rFonts w:ascii="Arial" w:hAnsi="Arial" w:cs="Arial"/>
          <w:color w:val="000000" w:themeColor="text1"/>
          <w:sz w:val="24"/>
          <w:szCs w:val="24"/>
        </w:rPr>
        <w:t>ү</w:t>
      </w:r>
      <w:ins w:id="750" w:author="/&quot;mailto:User/&quot;">
        <w:r w:rsidRPr="008E4555">
          <w:rPr>
            <w:rFonts w:ascii="Arial" w:hAnsi="Arial" w:cs="Arial"/>
            <w:color w:val="000000" w:themeColor="text1"/>
            <w:sz w:val="24"/>
            <w:szCs w:val="24"/>
          </w:rPr>
          <w:t>ед.</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lastRenderedPageBreak/>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751" w:author="/&quot;mailto:User/&quot;">
        <w:r w:rsidRPr="008E4555">
          <w:rPr>
            <w:rFonts w:ascii="Arial" w:hAnsi="Arial" w:cs="Arial"/>
            <w:color w:val="000000" w:themeColor="text1"/>
            <w:sz w:val="24"/>
            <w:szCs w:val="24"/>
          </w:rPr>
          <w:t>Тэгэхдээ та б</w:t>
        </w:r>
      </w:ins>
      <w:r w:rsidRPr="008E4555">
        <w:rPr>
          <w:rFonts w:ascii="Arial" w:hAnsi="Arial" w:cs="Arial"/>
          <w:color w:val="000000" w:themeColor="text1"/>
          <w:sz w:val="24"/>
          <w:szCs w:val="24"/>
        </w:rPr>
        <w:t>ү</w:t>
      </w:r>
      <w:ins w:id="752" w:author="/&quot;mailto:User/&quot;">
        <w:r w:rsidRPr="008E4555">
          <w:rPr>
            <w:rFonts w:ascii="Arial" w:hAnsi="Arial" w:cs="Arial"/>
            <w:color w:val="000000" w:themeColor="text1"/>
            <w:sz w:val="24"/>
            <w:szCs w:val="24"/>
          </w:rPr>
          <w:t>хэн юманд жаахан номтой байх хэрэгтэй л дээ. Зардлын хэмжээг Их Хурлын сонгууль зарлах тогтоолтой хамт батална гэсэн хууль байхг</w:t>
        </w:r>
      </w:ins>
      <w:r w:rsidRPr="008E4555">
        <w:rPr>
          <w:rFonts w:ascii="Arial" w:hAnsi="Arial" w:cs="Arial"/>
          <w:color w:val="000000" w:themeColor="text1"/>
          <w:sz w:val="24"/>
          <w:szCs w:val="24"/>
        </w:rPr>
        <w:t>ү</w:t>
      </w:r>
      <w:ins w:id="753" w:author="/&quot;mailto:User/&quot;">
        <w:r w:rsidRPr="008E4555">
          <w:rPr>
            <w:rFonts w:ascii="Arial" w:hAnsi="Arial" w:cs="Arial"/>
            <w:color w:val="000000" w:themeColor="text1"/>
            <w:sz w:val="24"/>
            <w:szCs w:val="24"/>
          </w:rPr>
          <w:t>й ш</w:t>
        </w:r>
      </w:ins>
      <w:r w:rsidRPr="008E4555">
        <w:rPr>
          <w:rFonts w:ascii="Arial" w:hAnsi="Arial" w:cs="Arial"/>
          <w:color w:val="000000" w:themeColor="text1"/>
          <w:sz w:val="24"/>
          <w:szCs w:val="24"/>
        </w:rPr>
        <w:t>үү</w:t>
      </w:r>
      <w:ins w:id="754" w:author="/&quot;mailto:User/&quot;">
        <w:r w:rsidRPr="008E4555">
          <w:rPr>
            <w:rFonts w:ascii="Arial" w:hAnsi="Arial" w:cs="Arial"/>
            <w:color w:val="000000" w:themeColor="text1"/>
            <w:sz w:val="24"/>
            <w:szCs w:val="24"/>
          </w:rPr>
          <w:t xml:space="preserve"> дээ. Тухай б</w:t>
        </w:r>
      </w:ins>
      <w:r w:rsidRPr="008E4555">
        <w:rPr>
          <w:rFonts w:ascii="Arial" w:hAnsi="Arial" w:cs="Arial"/>
          <w:color w:val="000000" w:themeColor="text1"/>
          <w:sz w:val="24"/>
          <w:szCs w:val="24"/>
        </w:rPr>
        <w:t>ү</w:t>
      </w:r>
      <w:ins w:id="755" w:author="/&quot;mailto:User/&quot;">
        <w:r w:rsidRPr="008E4555">
          <w:rPr>
            <w:rFonts w:ascii="Arial" w:hAnsi="Arial" w:cs="Arial"/>
            <w:color w:val="000000" w:themeColor="text1"/>
            <w:sz w:val="24"/>
            <w:szCs w:val="24"/>
          </w:rPr>
          <w:t xml:space="preserve">р тогтооно гэсэн </w:t>
        </w:r>
      </w:ins>
      <w:r w:rsidRPr="008E4555">
        <w:rPr>
          <w:rFonts w:ascii="Arial" w:hAnsi="Arial" w:cs="Arial"/>
          <w:color w:val="000000" w:themeColor="text1"/>
          <w:sz w:val="24"/>
          <w:szCs w:val="24"/>
        </w:rPr>
        <w:t>ү</w:t>
      </w:r>
      <w:ins w:id="756" w:author="/&quot;mailto:User/&quot;">
        <w:r w:rsidRPr="008E4555">
          <w:rPr>
            <w:rFonts w:ascii="Arial" w:hAnsi="Arial" w:cs="Arial"/>
            <w:color w:val="000000" w:themeColor="text1"/>
            <w:sz w:val="24"/>
            <w:szCs w:val="24"/>
          </w:rPr>
          <w:t>г л би сая уншаад сууж байна л даа. Ноднин жил бас нэг ийм хугацаа хожимдуулсан юм оруулж ирээд би та б</w:t>
        </w:r>
      </w:ins>
      <w:r w:rsidRPr="008E4555">
        <w:rPr>
          <w:rFonts w:ascii="Arial" w:hAnsi="Arial" w:cs="Arial"/>
          <w:color w:val="000000" w:themeColor="text1"/>
          <w:sz w:val="24"/>
          <w:szCs w:val="24"/>
        </w:rPr>
        <w:t>ү</w:t>
      </w:r>
      <w:ins w:id="757" w:author="/&quot;mailto:User/&quot;">
        <w:r w:rsidRPr="008E4555">
          <w:rPr>
            <w:rFonts w:ascii="Arial" w:hAnsi="Arial" w:cs="Arial"/>
            <w:color w:val="000000" w:themeColor="text1"/>
            <w:sz w:val="24"/>
            <w:szCs w:val="24"/>
          </w:rPr>
          <w:t>хнийг, Баттулга дарга байсан эртхэн оруулаад ирэхг</w:t>
        </w:r>
      </w:ins>
      <w:r w:rsidRPr="008E4555">
        <w:rPr>
          <w:rFonts w:ascii="Arial" w:hAnsi="Arial" w:cs="Arial"/>
          <w:color w:val="000000" w:themeColor="text1"/>
          <w:sz w:val="24"/>
          <w:szCs w:val="24"/>
        </w:rPr>
        <w:t>ү</w:t>
      </w:r>
      <w:ins w:id="758" w:author="/&quot;mailto:User/&quot;">
        <w:r w:rsidRPr="008E4555">
          <w:rPr>
            <w:rFonts w:ascii="Arial" w:hAnsi="Arial" w:cs="Arial"/>
            <w:color w:val="000000" w:themeColor="text1"/>
            <w:sz w:val="24"/>
            <w:szCs w:val="24"/>
          </w:rPr>
          <w:t xml:space="preserve">й яасан юм бэ гээд энд сууж л байсан л даа. Юм тулгаж ирээд </w:t>
        </w:r>
        <w:r w:rsidRPr="008E4555">
          <w:rPr>
            <w:rFonts w:ascii="Arial" w:hAnsi="Arial" w:cs="Arial"/>
            <w:i/>
            <w:iCs/>
            <w:color w:val="000000" w:themeColor="text1"/>
            <w:sz w:val="24"/>
            <w:szCs w:val="24"/>
          </w:rPr>
          <w:t>цочироочихож</w:t>
        </w:r>
        <w:r w:rsidRPr="008E4555">
          <w:rPr>
            <w:rFonts w:ascii="Arial" w:hAnsi="Arial" w:cs="Arial"/>
            <w:color w:val="000000" w:themeColor="text1"/>
            <w:sz w:val="24"/>
            <w:szCs w:val="24"/>
          </w:rPr>
          <w:t xml:space="preserve"> байгаа юм шиг давхиад эхэлчихдэг.</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759" w:author="/&quot;mailto:User/&quot;">
        <w:r w:rsidRPr="008E4555">
          <w:rPr>
            <w:rFonts w:ascii="Arial" w:hAnsi="Arial" w:cs="Arial"/>
            <w:color w:val="000000" w:themeColor="text1"/>
            <w:sz w:val="24"/>
            <w:szCs w:val="24"/>
          </w:rPr>
          <w:t xml:space="preserve">Энэ яригдаад байгаа, шийдээд </w:t>
        </w:r>
      </w:ins>
      <w:r w:rsidRPr="008E4555">
        <w:rPr>
          <w:rFonts w:ascii="Arial" w:hAnsi="Arial" w:cs="Arial"/>
          <w:color w:val="000000" w:themeColor="text1"/>
          <w:sz w:val="24"/>
          <w:szCs w:val="24"/>
        </w:rPr>
        <w:t>ө</w:t>
      </w:r>
      <w:ins w:id="760" w:author="/&quot;mailto:User/&quot;">
        <w:r w:rsidRPr="008E4555">
          <w:rPr>
            <w:rFonts w:ascii="Arial" w:hAnsi="Arial" w:cs="Arial"/>
            <w:color w:val="000000" w:themeColor="text1"/>
            <w:sz w:val="24"/>
            <w:szCs w:val="24"/>
          </w:rPr>
          <w:t xml:space="preserve">г гээд байгаа асуудлуудаас энэ шийдчихэж чадмаар юм бол харагдаж л байна. Сонгуулийн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w:t>
        </w:r>
      </w:ins>
      <w:r w:rsidRPr="008E4555">
        <w:rPr>
          <w:rFonts w:ascii="Arial" w:hAnsi="Arial" w:cs="Arial"/>
          <w:color w:val="000000" w:themeColor="text1"/>
          <w:sz w:val="24"/>
          <w:szCs w:val="24"/>
        </w:rPr>
        <w:t>өө</w:t>
      </w:r>
      <w:ins w:id="761" w:author="/&quot;mailto:User/&quot;">
        <w:r w:rsidRPr="008E4555">
          <w:rPr>
            <w:rFonts w:ascii="Arial" w:hAnsi="Arial" w:cs="Arial"/>
            <w:color w:val="000000" w:themeColor="text1"/>
            <w:sz w:val="24"/>
            <w:szCs w:val="24"/>
          </w:rPr>
          <w:t>рчл</w:t>
        </w:r>
      </w:ins>
      <w:r w:rsidRPr="008E4555">
        <w:rPr>
          <w:rFonts w:ascii="Arial" w:hAnsi="Arial" w:cs="Arial"/>
          <w:color w:val="000000" w:themeColor="text1"/>
          <w:sz w:val="24"/>
          <w:szCs w:val="24"/>
        </w:rPr>
        <w:t>ө</w:t>
      </w:r>
      <w:ins w:id="762" w:author="/&quot;mailto:User/&quot;">
        <w:r w:rsidRPr="008E4555">
          <w:rPr>
            <w:rFonts w:ascii="Arial" w:hAnsi="Arial" w:cs="Arial"/>
            <w:color w:val="000000" w:themeColor="text1"/>
            <w:sz w:val="24"/>
            <w:szCs w:val="24"/>
          </w:rPr>
          <w:t>лт оруулахг</w:t>
        </w:r>
      </w:ins>
      <w:r w:rsidRPr="008E4555">
        <w:rPr>
          <w:rFonts w:ascii="Arial" w:hAnsi="Arial" w:cs="Arial"/>
          <w:color w:val="000000" w:themeColor="text1"/>
          <w:sz w:val="24"/>
          <w:szCs w:val="24"/>
        </w:rPr>
        <w:t>ү</w:t>
      </w:r>
      <w:ins w:id="763" w:author="/&quot;mailto:User/&quot;">
        <w:r w:rsidRPr="008E4555">
          <w:rPr>
            <w:rFonts w:ascii="Arial" w:hAnsi="Arial" w:cs="Arial"/>
            <w:color w:val="000000" w:themeColor="text1"/>
            <w:sz w:val="24"/>
            <w:szCs w:val="24"/>
          </w:rPr>
          <w:t xml:space="preserve">йгээр хэдэн орон тоо нэмж </w:t>
        </w:r>
      </w:ins>
      <w:r w:rsidRPr="008E4555">
        <w:rPr>
          <w:rFonts w:ascii="Arial" w:hAnsi="Arial" w:cs="Arial"/>
          <w:color w:val="000000" w:themeColor="text1"/>
          <w:sz w:val="24"/>
          <w:szCs w:val="24"/>
        </w:rPr>
        <w:t>ө</w:t>
      </w:r>
      <w:ins w:id="764"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ө</w:t>
      </w:r>
      <w:ins w:id="765" w:author="/&quot;mailto:User/&quot;">
        <w:r w:rsidRPr="008E4555">
          <w:rPr>
            <w:rFonts w:ascii="Arial" w:hAnsi="Arial" w:cs="Arial"/>
            <w:color w:val="000000" w:themeColor="text1"/>
            <w:sz w:val="24"/>
            <w:szCs w:val="24"/>
          </w:rPr>
          <w:t>х шаардлага байгаа бол тэр т</w:t>
        </w:r>
      </w:ins>
      <w:r w:rsidRPr="008E4555">
        <w:rPr>
          <w:rFonts w:ascii="Arial" w:hAnsi="Arial" w:cs="Arial"/>
          <w:color w:val="000000" w:themeColor="text1"/>
          <w:sz w:val="24"/>
          <w:szCs w:val="24"/>
        </w:rPr>
        <w:t>ө</w:t>
      </w:r>
      <w:ins w:id="766" w:author="/&quot;mailto:User/&quot;">
        <w:r w:rsidRPr="008E4555">
          <w:rPr>
            <w:rFonts w:ascii="Arial" w:hAnsi="Arial" w:cs="Arial"/>
            <w:color w:val="000000" w:themeColor="text1"/>
            <w:sz w:val="24"/>
            <w:szCs w:val="24"/>
          </w:rPr>
          <w:t>свийнх нь асуудлыг н</w:t>
        </w:r>
      </w:ins>
      <w:r w:rsidRPr="008E4555">
        <w:rPr>
          <w:rFonts w:ascii="Arial" w:hAnsi="Arial" w:cs="Arial"/>
          <w:color w:val="000000" w:themeColor="text1"/>
          <w:sz w:val="24"/>
          <w:szCs w:val="24"/>
        </w:rPr>
        <w:t>өө</w:t>
      </w:r>
      <w:ins w:id="767" w:author="/&quot;mailto:User/&quot;">
        <w:r w:rsidRPr="008E4555">
          <w:rPr>
            <w:rFonts w:ascii="Arial" w:hAnsi="Arial" w:cs="Arial"/>
            <w:color w:val="000000" w:themeColor="text1"/>
            <w:sz w:val="24"/>
            <w:szCs w:val="24"/>
          </w:rPr>
          <w:t>ц</w:t>
        </w:r>
      </w:ins>
      <w:r w:rsidRPr="008E4555">
        <w:rPr>
          <w:rFonts w:ascii="Arial" w:hAnsi="Arial" w:cs="Arial"/>
          <w:color w:val="000000" w:themeColor="text1"/>
          <w:sz w:val="24"/>
          <w:szCs w:val="24"/>
        </w:rPr>
        <w:t>өө</w:t>
      </w:r>
      <w:ins w:id="768" w:author="/&quot;mailto:User/&quot;">
        <w:r w:rsidRPr="008E4555">
          <w:rPr>
            <w:rFonts w:ascii="Arial" w:hAnsi="Arial" w:cs="Arial"/>
            <w:color w:val="000000" w:themeColor="text1"/>
            <w:sz w:val="24"/>
            <w:szCs w:val="24"/>
          </w:rPr>
          <w:t>с</w:t>
        </w:r>
      </w:ins>
      <w:r w:rsidRPr="008E4555">
        <w:rPr>
          <w:rFonts w:ascii="Arial" w:hAnsi="Arial" w:cs="Arial"/>
          <w:color w:val="000000" w:themeColor="text1"/>
          <w:sz w:val="24"/>
          <w:szCs w:val="24"/>
        </w:rPr>
        <w:t>өө</w:t>
      </w:r>
      <w:ins w:id="769" w:author="/&quot;mailto:User/&quot;">
        <w:r w:rsidRPr="008E4555">
          <w:rPr>
            <w:rFonts w:ascii="Arial" w:hAnsi="Arial" w:cs="Arial"/>
            <w:color w:val="000000" w:themeColor="text1"/>
            <w:sz w:val="24"/>
            <w:szCs w:val="24"/>
          </w:rPr>
          <w:t xml:space="preserve"> гаргадаг юм бэ юунаасаа гаргадаг юм бэ, тэр бар кодных нь зардлыг асуудлыг Сангийн яамтай ярьж байгаад Засгийн газраас саналыг  нь аваад тэгээд дээр нь сонгуулийн хорооны ажилтнуудыг нэмж цалинжуулах, урамшуулал </w:t>
        </w:r>
      </w:ins>
      <w:r w:rsidRPr="008E4555">
        <w:rPr>
          <w:rFonts w:ascii="Arial" w:hAnsi="Arial" w:cs="Arial"/>
          <w:color w:val="000000" w:themeColor="text1"/>
          <w:sz w:val="24"/>
          <w:szCs w:val="24"/>
        </w:rPr>
        <w:t>ө</w:t>
      </w:r>
      <w:ins w:id="770" w:author="/&quot;mailto:User/&quot;">
        <w:r w:rsidRPr="008E4555">
          <w:rPr>
            <w:rFonts w:ascii="Arial" w:hAnsi="Arial" w:cs="Arial"/>
            <w:color w:val="000000" w:themeColor="text1"/>
            <w:sz w:val="24"/>
            <w:szCs w:val="24"/>
          </w:rPr>
          <w:t>г</w:t>
        </w:r>
      </w:ins>
      <w:r w:rsidRPr="008E4555">
        <w:rPr>
          <w:rFonts w:ascii="Arial" w:hAnsi="Arial" w:cs="Arial"/>
          <w:color w:val="000000" w:themeColor="text1"/>
          <w:sz w:val="24"/>
          <w:szCs w:val="24"/>
        </w:rPr>
        <w:t>ө</w:t>
      </w:r>
      <w:ins w:id="771" w:author="/&quot;mailto:User/&quot;">
        <w:r w:rsidRPr="008E4555">
          <w:rPr>
            <w:rFonts w:ascii="Arial" w:hAnsi="Arial" w:cs="Arial"/>
            <w:color w:val="000000" w:themeColor="text1"/>
            <w:sz w:val="24"/>
            <w:szCs w:val="24"/>
          </w:rPr>
          <w:t xml:space="preserve">х шаардлага байгаа бол ийм ийм юмнуудыг нь хурдан шийдээд </w:t>
        </w:r>
      </w:ins>
      <w:r w:rsidRPr="008E4555">
        <w:rPr>
          <w:rFonts w:ascii="Arial" w:hAnsi="Arial" w:cs="Arial"/>
          <w:color w:val="000000" w:themeColor="text1"/>
          <w:sz w:val="24"/>
          <w:szCs w:val="24"/>
        </w:rPr>
        <w:t>ө</w:t>
      </w:r>
      <w:ins w:id="772" w:author="/&quot;mailto:User/&quot;">
        <w:r w:rsidRPr="008E4555">
          <w:rPr>
            <w:rFonts w:ascii="Arial" w:hAnsi="Arial" w:cs="Arial"/>
            <w:color w:val="000000" w:themeColor="text1"/>
            <w:sz w:val="24"/>
            <w:szCs w:val="24"/>
          </w:rPr>
          <w:t xml:space="preserve">гч болох л доо. Тэрний дунд маш тодорхой санал байх хэрэгтэй, Засгийн газраас санал авсан байх ёстой. </w:t>
        </w:r>
      </w:ins>
      <w:r w:rsidRPr="008E4555">
        <w:rPr>
          <w:rFonts w:ascii="Arial" w:hAnsi="Arial" w:cs="Arial"/>
          <w:color w:val="000000" w:themeColor="text1"/>
          <w:sz w:val="24"/>
          <w:szCs w:val="24"/>
        </w:rPr>
        <w:t>Ө</w:t>
      </w:r>
      <w:ins w:id="773" w:author="/&quot;mailto:User/&quot;">
        <w:r w:rsidRPr="008E4555">
          <w:rPr>
            <w:rFonts w:ascii="Arial" w:hAnsi="Arial" w:cs="Arial"/>
            <w:color w:val="000000" w:themeColor="text1"/>
            <w:sz w:val="24"/>
            <w:szCs w:val="24"/>
          </w:rPr>
          <w:t>н</w:t>
        </w:r>
      </w:ins>
      <w:r w:rsidRPr="008E4555">
        <w:rPr>
          <w:rFonts w:ascii="Arial" w:hAnsi="Arial" w:cs="Arial"/>
          <w:color w:val="000000" w:themeColor="text1"/>
          <w:sz w:val="24"/>
          <w:szCs w:val="24"/>
        </w:rPr>
        <w:t>өө</w:t>
      </w:r>
      <w:ins w:id="774" w:author="/&quot;mailto:User/&quot;">
        <w:r w:rsidRPr="008E4555">
          <w:rPr>
            <w:rFonts w:ascii="Arial" w:hAnsi="Arial" w:cs="Arial"/>
            <w:color w:val="000000" w:themeColor="text1"/>
            <w:sz w:val="24"/>
            <w:szCs w:val="24"/>
          </w:rPr>
          <w:t>д</w:t>
        </w:r>
      </w:ins>
      <w:r w:rsidRPr="008E4555">
        <w:rPr>
          <w:rFonts w:ascii="Arial" w:hAnsi="Arial" w:cs="Arial"/>
          <w:color w:val="000000" w:themeColor="text1"/>
          <w:sz w:val="24"/>
          <w:szCs w:val="24"/>
        </w:rPr>
        <w:t>ө</w:t>
      </w:r>
      <w:ins w:id="775" w:author="/&quot;mailto:User/&quot;">
        <w:r w:rsidRPr="008E4555">
          <w:rPr>
            <w:rFonts w:ascii="Arial" w:hAnsi="Arial" w:cs="Arial"/>
            <w:color w:val="000000" w:themeColor="text1"/>
            <w:sz w:val="24"/>
            <w:szCs w:val="24"/>
          </w:rPr>
          <w:t>р бид нар ийм юм хэлэлцэж байсан болбол гарах шийдвэрийн т</w:t>
        </w:r>
      </w:ins>
      <w:r w:rsidRPr="008E4555">
        <w:rPr>
          <w:rFonts w:ascii="Arial" w:hAnsi="Arial" w:cs="Arial"/>
          <w:color w:val="000000" w:themeColor="text1"/>
          <w:sz w:val="24"/>
          <w:szCs w:val="24"/>
        </w:rPr>
        <w:t>ө</w:t>
      </w:r>
      <w:ins w:id="776" w:author="/&quot;mailto:User/&quot;">
        <w:r w:rsidRPr="008E4555">
          <w:rPr>
            <w:rFonts w:ascii="Arial" w:hAnsi="Arial" w:cs="Arial"/>
            <w:color w:val="000000" w:themeColor="text1"/>
            <w:sz w:val="24"/>
            <w:szCs w:val="24"/>
          </w:rPr>
          <w:t>с</w:t>
        </w:r>
      </w:ins>
      <w:r w:rsidRPr="008E4555">
        <w:rPr>
          <w:rFonts w:ascii="Arial" w:hAnsi="Arial" w:cs="Arial"/>
          <w:color w:val="000000" w:themeColor="text1"/>
          <w:sz w:val="24"/>
          <w:szCs w:val="24"/>
        </w:rPr>
        <w:t>ө</w:t>
      </w:r>
      <w:ins w:id="777" w:author="/&quot;mailto:User/&quot;">
        <w:r w:rsidRPr="008E4555">
          <w:rPr>
            <w:rFonts w:ascii="Arial" w:hAnsi="Arial" w:cs="Arial"/>
            <w:color w:val="000000" w:themeColor="text1"/>
            <w:sz w:val="24"/>
            <w:szCs w:val="24"/>
          </w:rPr>
          <w:t>л хэлэлцэж байсан бол ил</w:t>
        </w:r>
      </w:ins>
      <w:r w:rsidRPr="008E4555">
        <w:rPr>
          <w:rFonts w:ascii="Arial" w:hAnsi="Arial" w:cs="Arial"/>
          <w:color w:val="000000" w:themeColor="text1"/>
          <w:sz w:val="24"/>
          <w:szCs w:val="24"/>
        </w:rPr>
        <w:t>үү</w:t>
      </w:r>
      <w:ins w:id="778" w:author="/&quot;mailto:User/&quot;">
        <w:r w:rsidRPr="008E4555">
          <w:rPr>
            <w:rFonts w:ascii="Arial" w:hAnsi="Arial" w:cs="Arial"/>
            <w:color w:val="000000" w:themeColor="text1"/>
            <w:sz w:val="24"/>
            <w:szCs w:val="24"/>
          </w:rPr>
          <w:t xml:space="preserve"> ажил хэрэгч байхг</w:t>
        </w:r>
      </w:ins>
      <w:r w:rsidRPr="008E4555">
        <w:rPr>
          <w:rFonts w:ascii="Arial" w:hAnsi="Arial" w:cs="Arial"/>
          <w:color w:val="000000" w:themeColor="text1"/>
          <w:sz w:val="24"/>
          <w:szCs w:val="24"/>
        </w:rPr>
        <w:t>ү</w:t>
      </w:r>
      <w:ins w:id="779"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780" w:author="/&quot;mailto:User/&quot;">
        <w:r w:rsidRPr="008E4555">
          <w:rPr>
            <w:rFonts w:ascii="Arial" w:hAnsi="Arial" w:cs="Arial"/>
            <w:color w:val="000000" w:themeColor="text1"/>
            <w:sz w:val="24"/>
            <w:szCs w:val="24"/>
          </w:rPr>
          <w:t>.</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781" w:author="/&quot;mailto:User/&quot;">
        <w:r w:rsidRPr="008E4555">
          <w:rPr>
            <w:rFonts w:ascii="Arial" w:hAnsi="Arial" w:cs="Arial"/>
            <w:color w:val="000000" w:themeColor="text1"/>
            <w:sz w:val="24"/>
            <w:szCs w:val="24"/>
          </w:rPr>
          <w:t>Бат-</w:t>
        </w:r>
      </w:ins>
      <w:r w:rsidRPr="008E4555">
        <w:rPr>
          <w:rFonts w:ascii="Arial" w:hAnsi="Arial" w:cs="Arial"/>
          <w:color w:val="000000" w:themeColor="text1"/>
          <w:sz w:val="24"/>
          <w:szCs w:val="24"/>
        </w:rPr>
        <w:t>Үү</w:t>
      </w:r>
      <w:ins w:id="782" w:author="/&quot;mailto:User/&quot;">
        <w:r w:rsidRPr="008E4555">
          <w:rPr>
            <w:rFonts w:ascii="Arial" w:hAnsi="Arial" w:cs="Arial"/>
            <w:color w:val="000000" w:themeColor="text1"/>
            <w:sz w:val="24"/>
            <w:szCs w:val="24"/>
          </w:rPr>
          <w:t>л гиш</w:t>
        </w:r>
      </w:ins>
      <w:r w:rsidRPr="008E4555">
        <w:rPr>
          <w:rFonts w:ascii="Arial" w:hAnsi="Arial" w:cs="Arial"/>
          <w:color w:val="000000" w:themeColor="text1"/>
          <w:sz w:val="24"/>
          <w:szCs w:val="24"/>
        </w:rPr>
        <w:t>үү</w:t>
      </w:r>
      <w:ins w:id="783" w:author="/&quot;mailto:User/&quot;">
        <w:r w:rsidRPr="008E4555">
          <w:rPr>
            <w:rFonts w:ascii="Arial" w:hAnsi="Arial" w:cs="Arial"/>
            <w:color w:val="000000" w:themeColor="text1"/>
            <w:sz w:val="24"/>
            <w:szCs w:val="24"/>
          </w:rPr>
          <w:t>ний, бусад гиш</w:t>
        </w:r>
      </w:ins>
      <w:r w:rsidRPr="008E4555">
        <w:rPr>
          <w:rFonts w:ascii="Arial" w:hAnsi="Arial" w:cs="Arial"/>
          <w:color w:val="000000" w:themeColor="text1"/>
          <w:sz w:val="24"/>
          <w:szCs w:val="24"/>
        </w:rPr>
        <w:t>үү</w:t>
      </w:r>
      <w:ins w:id="784" w:author="/&quot;mailto:User/&quot;">
        <w:r w:rsidRPr="008E4555">
          <w:rPr>
            <w:rFonts w:ascii="Arial" w:hAnsi="Arial" w:cs="Arial"/>
            <w:color w:val="000000" w:themeColor="text1"/>
            <w:sz w:val="24"/>
            <w:szCs w:val="24"/>
          </w:rPr>
          <w:t xml:space="preserve">дийн яриад байгаа энэ болгоомжлол бол </w:t>
        </w:r>
      </w:ins>
      <w:r w:rsidRPr="008E4555">
        <w:rPr>
          <w:rFonts w:ascii="Arial" w:hAnsi="Arial" w:cs="Arial"/>
          <w:color w:val="000000" w:themeColor="text1"/>
          <w:sz w:val="24"/>
          <w:szCs w:val="24"/>
        </w:rPr>
        <w:t>ү</w:t>
      </w:r>
      <w:ins w:id="785" w:author="/&quot;mailto:User/&quot;">
        <w:r w:rsidRPr="008E4555">
          <w:rPr>
            <w:rFonts w:ascii="Arial" w:hAnsi="Arial" w:cs="Arial"/>
            <w:color w:val="000000" w:themeColor="text1"/>
            <w:sz w:val="24"/>
            <w:szCs w:val="24"/>
          </w:rPr>
          <w:t xml:space="preserve">нэхээр байгаад байгаа юм. Тэр сонгууль зарлахаас </w:t>
        </w:r>
      </w:ins>
      <w:r w:rsidRPr="008E4555">
        <w:rPr>
          <w:rFonts w:ascii="Arial" w:hAnsi="Arial" w:cs="Arial"/>
          <w:color w:val="000000" w:themeColor="text1"/>
          <w:sz w:val="24"/>
          <w:szCs w:val="24"/>
        </w:rPr>
        <w:t>ө</w:t>
      </w:r>
      <w:ins w:id="786" w:author="/&quot;mailto:User/&quot;">
        <w:r w:rsidRPr="008E4555">
          <w:rPr>
            <w:rFonts w:ascii="Arial" w:hAnsi="Arial" w:cs="Arial"/>
            <w:color w:val="000000" w:themeColor="text1"/>
            <w:sz w:val="24"/>
            <w:szCs w:val="24"/>
          </w:rPr>
          <w:t>мн</w:t>
        </w:r>
      </w:ins>
      <w:r w:rsidRPr="008E4555">
        <w:rPr>
          <w:rFonts w:ascii="Arial" w:hAnsi="Arial" w:cs="Arial"/>
          <w:color w:val="000000" w:themeColor="text1"/>
          <w:sz w:val="24"/>
          <w:szCs w:val="24"/>
        </w:rPr>
        <w:t>ө</w:t>
      </w:r>
      <w:ins w:id="787" w:author="/&quot;mailto:User/&quot;">
        <w:r w:rsidRPr="008E4555">
          <w:rPr>
            <w:rFonts w:ascii="Arial" w:hAnsi="Arial" w:cs="Arial"/>
            <w:color w:val="000000" w:themeColor="text1"/>
            <w:sz w:val="24"/>
            <w:szCs w:val="24"/>
          </w:rPr>
          <w:t xml:space="preserve"> сурталчилгаа хийж болохг</w:t>
        </w:r>
      </w:ins>
      <w:r w:rsidRPr="008E4555">
        <w:rPr>
          <w:rFonts w:ascii="Arial" w:hAnsi="Arial" w:cs="Arial"/>
          <w:color w:val="000000" w:themeColor="text1"/>
          <w:sz w:val="24"/>
          <w:szCs w:val="24"/>
        </w:rPr>
        <w:t>ү</w:t>
      </w:r>
      <w:ins w:id="788" w:author="/&quot;mailto:User/&quot;">
        <w:r w:rsidRPr="008E4555">
          <w:rPr>
            <w:rFonts w:ascii="Arial" w:hAnsi="Arial" w:cs="Arial"/>
            <w:color w:val="000000" w:themeColor="text1"/>
            <w:sz w:val="24"/>
            <w:szCs w:val="24"/>
          </w:rPr>
          <w:t xml:space="preserve">й гэдгийг чинь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хийчих гэхээр нэр дэвшээг</w:t>
        </w:r>
      </w:ins>
      <w:r w:rsidRPr="008E4555">
        <w:rPr>
          <w:rFonts w:ascii="Arial" w:hAnsi="Arial" w:cs="Arial"/>
          <w:color w:val="000000" w:themeColor="text1"/>
          <w:sz w:val="24"/>
          <w:szCs w:val="24"/>
        </w:rPr>
        <w:t>ү</w:t>
      </w:r>
      <w:ins w:id="789" w:author="/&quot;mailto:User/&quot;">
        <w:r w:rsidRPr="008E4555">
          <w:rPr>
            <w:rFonts w:ascii="Arial" w:hAnsi="Arial" w:cs="Arial"/>
            <w:color w:val="000000" w:themeColor="text1"/>
            <w:sz w:val="24"/>
            <w:szCs w:val="24"/>
          </w:rPr>
          <w:t>й х</w:t>
        </w:r>
      </w:ins>
      <w:r w:rsidRPr="008E4555">
        <w:rPr>
          <w:rFonts w:ascii="Arial" w:hAnsi="Arial" w:cs="Arial"/>
          <w:color w:val="000000" w:themeColor="text1"/>
          <w:sz w:val="24"/>
          <w:szCs w:val="24"/>
        </w:rPr>
        <w:t>ү</w:t>
      </w:r>
      <w:ins w:id="790" w:author="/&quot;mailto:User/&quot;">
        <w:r w:rsidRPr="008E4555">
          <w:rPr>
            <w:rFonts w:ascii="Arial" w:hAnsi="Arial" w:cs="Arial"/>
            <w:color w:val="000000" w:themeColor="text1"/>
            <w:sz w:val="24"/>
            <w:szCs w:val="24"/>
          </w:rPr>
          <w:t>нтэй яаж хариуцлага тооцох нь ойлгомжг</w:t>
        </w:r>
      </w:ins>
      <w:r w:rsidRPr="008E4555">
        <w:rPr>
          <w:rFonts w:ascii="Arial" w:hAnsi="Arial" w:cs="Arial"/>
          <w:color w:val="000000" w:themeColor="text1"/>
          <w:sz w:val="24"/>
          <w:szCs w:val="24"/>
        </w:rPr>
        <w:t>ү</w:t>
      </w:r>
      <w:ins w:id="791" w:author="/&quot;mailto:User/&quot;">
        <w:r w:rsidRPr="008E4555">
          <w:rPr>
            <w:rFonts w:ascii="Arial" w:hAnsi="Arial" w:cs="Arial"/>
            <w:color w:val="000000" w:themeColor="text1"/>
            <w:sz w:val="24"/>
            <w:szCs w:val="24"/>
          </w:rPr>
          <w:t xml:space="preserve">й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байгаа байхг</w:t>
        </w:r>
      </w:ins>
      <w:r w:rsidRPr="008E4555">
        <w:rPr>
          <w:rFonts w:ascii="Arial" w:hAnsi="Arial" w:cs="Arial"/>
          <w:color w:val="000000" w:themeColor="text1"/>
          <w:sz w:val="24"/>
          <w:szCs w:val="24"/>
        </w:rPr>
        <w:t>ү</w:t>
      </w:r>
      <w:ins w:id="792"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793" w:author="/&quot;mailto:User/&quot;">
        <w:r w:rsidRPr="008E4555">
          <w:rPr>
            <w:rFonts w:ascii="Arial" w:hAnsi="Arial" w:cs="Arial"/>
            <w:color w:val="000000" w:themeColor="text1"/>
            <w:sz w:val="24"/>
            <w:szCs w:val="24"/>
          </w:rPr>
          <w:t xml:space="preserve">. Яг цэвэр хуулийн техникийн </w:t>
        </w:r>
      </w:ins>
      <w:r w:rsidRPr="008E4555">
        <w:rPr>
          <w:rFonts w:ascii="Arial" w:hAnsi="Arial" w:cs="Arial"/>
          <w:color w:val="000000" w:themeColor="text1"/>
          <w:sz w:val="24"/>
          <w:szCs w:val="24"/>
        </w:rPr>
        <w:t>үү</w:t>
      </w:r>
      <w:ins w:id="794" w:author="/&quot;mailto:User/&quot;">
        <w:r w:rsidRPr="008E4555">
          <w:rPr>
            <w:rFonts w:ascii="Arial" w:hAnsi="Arial" w:cs="Arial"/>
            <w:color w:val="000000" w:themeColor="text1"/>
            <w:sz w:val="24"/>
            <w:szCs w:val="24"/>
          </w:rPr>
          <w:t>днээс.</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795" w:author="/&quot;mailto:User/&quot;">
        <w:r w:rsidRPr="008E4555">
          <w:rPr>
            <w:rFonts w:ascii="Arial" w:hAnsi="Arial" w:cs="Arial"/>
            <w:color w:val="000000" w:themeColor="text1"/>
            <w:sz w:val="24"/>
            <w:szCs w:val="24"/>
          </w:rPr>
          <w:t>Ямар нэгэн хэлбэрээр эд нар танай манай гэлг</w:t>
        </w:r>
      </w:ins>
      <w:r w:rsidRPr="008E4555">
        <w:rPr>
          <w:rFonts w:ascii="Arial" w:hAnsi="Arial" w:cs="Arial"/>
          <w:color w:val="000000" w:themeColor="text1"/>
          <w:sz w:val="24"/>
          <w:szCs w:val="24"/>
        </w:rPr>
        <w:t>ү</w:t>
      </w:r>
      <w:ins w:id="796" w:author="/&quot;mailto:User/&quot;">
        <w:r w:rsidRPr="008E4555">
          <w:rPr>
            <w:rFonts w:ascii="Arial" w:hAnsi="Arial" w:cs="Arial"/>
            <w:color w:val="000000" w:themeColor="text1"/>
            <w:sz w:val="24"/>
            <w:szCs w:val="24"/>
          </w:rPr>
          <w:t>й б</w:t>
        </w:r>
      </w:ins>
      <w:r w:rsidRPr="008E4555">
        <w:rPr>
          <w:rFonts w:ascii="Arial" w:hAnsi="Arial" w:cs="Arial"/>
          <w:color w:val="000000" w:themeColor="text1"/>
          <w:sz w:val="24"/>
          <w:szCs w:val="24"/>
        </w:rPr>
        <w:t>ү</w:t>
      </w:r>
      <w:ins w:id="797" w:author="/&quot;mailto:User/&quot;">
        <w:r w:rsidRPr="008E4555">
          <w:rPr>
            <w:rFonts w:ascii="Arial" w:hAnsi="Arial" w:cs="Arial"/>
            <w:color w:val="000000" w:themeColor="text1"/>
            <w:sz w:val="24"/>
            <w:szCs w:val="24"/>
          </w:rPr>
          <w:t>гдээрээ л хийцгээж байгаа байхг</w:t>
        </w:r>
      </w:ins>
      <w:r w:rsidRPr="008E4555">
        <w:rPr>
          <w:rFonts w:ascii="Arial" w:hAnsi="Arial" w:cs="Arial"/>
          <w:color w:val="000000" w:themeColor="text1"/>
          <w:sz w:val="24"/>
          <w:szCs w:val="24"/>
        </w:rPr>
        <w:t>ү</w:t>
      </w:r>
      <w:ins w:id="798"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799" w:author="/&quot;mailto:User/&quot;">
        <w:r w:rsidRPr="008E4555">
          <w:rPr>
            <w:rFonts w:ascii="Arial" w:hAnsi="Arial" w:cs="Arial"/>
            <w:color w:val="000000" w:themeColor="text1"/>
            <w:sz w:val="24"/>
            <w:szCs w:val="24"/>
          </w:rPr>
          <w:t>. Б</w:t>
        </w:r>
      </w:ins>
      <w:r w:rsidRPr="008E4555">
        <w:rPr>
          <w:rFonts w:ascii="Arial" w:hAnsi="Arial" w:cs="Arial"/>
          <w:color w:val="000000" w:themeColor="text1"/>
          <w:sz w:val="24"/>
          <w:szCs w:val="24"/>
        </w:rPr>
        <w:t>ү</w:t>
      </w:r>
      <w:ins w:id="800" w:author="/&quot;mailto:User/&quot;">
        <w:r w:rsidRPr="008E4555">
          <w:rPr>
            <w:rFonts w:ascii="Arial" w:hAnsi="Arial" w:cs="Arial"/>
            <w:color w:val="000000" w:themeColor="text1"/>
            <w:sz w:val="24"/>
            <w:szCs w:val="24"/>
          </w:rPr>
          <w:t xml:space="preserve">р </w:t>
        </w:r>
      </w:ins>
      <w:r w:rsidRPr="008E4555">
        <w:rPr>
          <w:rFonts w:ascii="Arial" w:hAnsi="Arial" w:cs="Arial"/>
          <w:color w:val="000000" w:themeColor="text1"/>
          <w:sz w:val="24"/>
          <w:szCs w:val="24"/>
        </w:rPr>
        <w:t>Ү</w:t>
      </w:r>
      <w:ins w:id="801" w:author="/&quot;mailto:User/&quot;">
        <w:r w:rsidRPr="008E4555">
          <w:rPr>
            <w:rFonts w:ascii="Arial" w:hAnsi="Arial" w:cs="Arial"/>
            <w:color w:val="000000" w:themeColor="text1"/>
            <w:sz w:val="24"/>
            <w:szCs w:val="24"/>
          </w:rPr>
          <w:t>ндсэн хуулийн цэцийн гиш</w:t>
        </w:r>
      </w:ins>
      <w:r w:rsidRPr="008E4555">
        <w:rPr>
          <w:rFonts w:ascii="Arial" w:hAnsi="Arial" w:cs="Arial"/>
          <w:color w:val="000000" w:themeColor="text1"/>
          <w:sz w:val="24"/>
          <w:szCs w:val="24"/>
        </w:rPr>
        <w:t>үү</w:t>
      </w:r>
      <w:ins w:id="802" w:author="/&quot;mailto:User/&quot;">
        <w:r w:rsidRPr="008E4555">
          <w:rPr>
            <w:rFonts w:ascii="Arial" w:hAnsi="Arial" w:cs="Arial"/>
            <w:color w:val="000000" w:themeColor="text1"/>
            <w:sz w:val="24"/>
            <w:szCs w:val="24"/>
          </w:rPr>
          <w:t>н х</w:t>
        </w:r>
      </w:ins>
      <w:r w:rsidRPr="008E4555">
        <w:rPr>
          <w:rFonts w:ascii="Arial" w:hAnsi="Arial" w:cs="Arial"/>
          <w:color w:val="000000" w:themeColor="text1"/>
          <w:sz w:val="24"/>
          <w:szCs w:val="24"/>
        </w:rPr>
        <w:t>ү</w:t>
      </w:r>
      <w:ins w:id="803" w:author="/&quot;mailto:User/&quot;">
        <w:r w:rsidRPr="008E4555">
          <w:rPr>
            <w:rFonts w:ascii="Arial" w:hAnsi="Arial" w:cs="Arial"/>
            <w:color w:val="000000" w:themeColor="text1"/>
            <w:sz w:val="24"/>
            <w:szCs w:val="24"/>
          </w:rPr>
          <w:t>ртэл энд оролцчихоод явж байна ш</w:t>
        </w:r>
      </w:ins>
      <w:r w:rsidRPr="008E4555">
        <w:rPr>
          <w:rFonts w:ascii="Arial" w:hAnsi="Arial" w:cs="Arial"/>
          <w:color w:val="000000" w:themeColor="text1"/>
          <w:sz w:val="24"/>
          <w:szCs w:val="24"/>
        </w:rPr>
        <w:t>үү</w:t>
      </w:r>
      <w:ins w:id="804" w:author="/&quot;mailto:User/&quot;">
        <w:r w:rsidRPr="008E4555">
          <w:rPr>
            <w:rFonts w:ascii="Arial" w:hAnsi="Arial" w:cs="Arial"/>
            <w:color w:val="000000" w:themeColor="text1"/>
            <w:sz w:val="24"/>
            <w:szCs w:val="24"/>
          </w:rPr>
          <w:t xml:space="preserve"> дээ хоёр </w:t>
        </w:r>
        <w:r w:rsidRPr="008E4555">
          <w:rPr>
            <w:rFonts w:ascii="Arial" w:hAnsi="Arial" w:cs="Arial"/>
            <w:i/>
            <w:iCs/>
            <w:color w:val="000000" w:themeColor="text1"/>
            <w:sz w:val="24"/>
            <w:szCs w:val="24"/>
          </w:rPr>
          <w:t>удаагийнхад</w:t>
        </w:r>
        <w:r w:rsidRPr="008E4555">
          <w:rPr>
            <w:rFonts w:ascii="Arial" w:hAnsi="Arial" w:cs="Arial"/>
            <w:color w:val="000000" w:themeColor="text1"/>
            <w:sz w:val="24"/>
            <w:szCs w:val="24"/>
          </w:rPr>
          <w:t>. Одоо энэ Содномцэрэн гиш</w:t>
        </w:r>
      </w:ins>
      <w:r w:rsidRPr="008E4555">
        <w:rPr>
          <w:rFonts w:ascii="Arial" w:hAnsi="Arial" w:cs="Arial"/>
          <w:color w:val="000000" w:themeColor="text1"/>
          <w:sz w:val="24"/>
          <w:szCs w:val="24"/>
        </w:rPr>
        <w:t>үү</w:t>
      </w:r>
      <w:ins w:id="805" w:author="/&quot;mailto:User/&quot;">
        <w:r w:rsidRPr="008E4555">
          <w:rPr>
            <w:rFonts w:ascii="Arial" w:hAnsi="Arial" w:cs="Arial"/>
            <w:color w:val="000000" w:themeColor="text1"/>
            <w:sz w:val="24"/>
            <w:szCs w:val="24"/>
          </w:rPr>
          <w:t>н Завханаас сонгогдсон гиш</w:t>
        </w:r>
      </w:ins>
      <w:r w:rsidRPr="008E4555">
        <w:rPr>
          <w:rFonts w:ascii="Arial" w:hAnsi="Arial" w:cs="Arial"/>
          <w:color w:val="000000" w:themeColor="text1"/>
          <w:sz w:val="24"/>
          <w:szCs w:val="24"/>
        </w:rPr>
        <w:t>үү</w:t>
      </w:r>
      <w:ins w:id="806" w:author="/&quot;mailto:User/&quot;">
        <w:r w:rsidRPr="008E4555">
          <w:rPr>
            <w:rFonts w:ascii="Arial" w:hAnsi="Arial" w:cs="Arial"/>
            <w:color w:val="000000" w:themeColor="text1"/>
            <w:sz w:val="24"/>
            <w:szCs w:val="24"/>
          </w:rPr>
          <w:t>н байж л байна. Манай Очирбат гэж хэнэгг</w:t>
        </w:r>
      </w:ins>
      <w:r w:rsidRPr="008E4555">
        <w:rPr>
          <w:rFonts w:ascii="Arial" w:hAnsi="Arial" w:cs="Arial"/>
          <w:color w:val="000000" w:themeColor="text1"/>
          <w:sz w:val="24"/>
          <w:szCs w:val="24"/>
        </w:rPr>
        <w:t>ү</w:t>
      </w:r>
      <w:ins w:id="807" w:author="/&quot;mailto:User/&quot;">
        <w:r w:rsidRPr="008E4555">
          <w:rPr>
            <w:rFonts w:ascii="Arial" w:hAnsi="Arial" w:cs="Arial"/>
            <w:color w:val="000000" w:themeColor="text1"/>
            <w:sz w:val="24"/>
            <w:szCs w:val="24"/>
          </w:rPr>
          <w:t>й х</w:t>
        </w:r>
      </w:ins>
      <w:r w:rsidRPr="008E4555">
        <w:rPr>
          <w:rFonts w:ascii="Arial" w:hAnsi="Arial" w:cs="Arial"/>
          <w:color w:val="000000" w:themeColor="text1"/>
          <w:sz w:val="24"/>
          <w:szCs w:val="24"/>
        </w:rPr>
        <w:t>ү</w:t>
      </w:r>
      <w:ins w:id="808" w:author="/&quot;mailto:User/&quot;">
        <w:r w:rsidRPr="008E4555">
          <w:rPr>
            <w:rFonts w:ascii="Arial" w:hAnsi="Arial" w:cs="Arial"/>
            <w:color w:val="000000" w:themeColor="text1"/>
            <w:sz w:val="24"/>
            <w:szCs w:val="24"/>
          </w:rPr>
          <w:t>нд гар Монголын т</w:t>
        </w:r>
      </w:ins>
      <w:r w:rsidRPr="008E4555">
        <w:rPr>
          <w:rFonts w:ascii="Arial" w:hAnsi="Arial" w:cs="Arial"/>
          <w:color w:val="000000" w:themeColor="text1"/>
          <w:sz w:val="24"/>
          <w:szCs w:val="24"/>
        </w:rPr>
        <w:t>ө</w:t>
      </w:r>
      <w:ins w:id="809" w:author="/&quot;mailto:User/&quot;">
        <w:r w:rsidRPr="008E4555">
          <w:rPr>
            <w:rFonts w:ascii="Arial" w:hAnsi="Arial" w:cs="Arial"/>
            <w:color w:val="000000" w:themeColor="text1"/>
            <w:sz w:val="24"/>
            <w:szCs w:val="24"/>
          </w:rPr>
          <w:t xml:space="preserve">рд олон жил болж </w:t>
        </w:r>
        <w:r w:rsidRPr="008E4555">
          <w:rPr>
            <w:rFonts w:ascii="Arial" w:hAnsi="Arial" w:cs="Arial"/>
            <w:i/>
            <w:iCs/>
            <w:color w:val="000000" w:themeColor="text1"/>
            <w:sz w:val="24"/>
            <w:szCs w:val="24"/>
          </w:rPr>
          <w:t>байна</w:t>
        </w:r>
        <w:r w:rsidRPr="008E4555">
          <w:rPr>
            <w:rFonts w:ascii="Arial" w:hAnsi="Arial" w:cs="Arial"/>
            <w:color w:val="000000" w:themeColor="text1"/>
            <w:sz w:val="24"/>
            <w:szCs w:val="24"/>
          </w:rPr>
          <w:t>.</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2005 оны сонгуульд Ардчилсан намд нэр дэвшсэн Энхсайханы тө</w:t>
      </w:r>
      <w:ins w:id="810" w:author="/&quot;mailto:User/&quot;">
        <w:r w:rsidRPr="008E4555">
          <w:rPr>
            <w:rFonts w:ascii="Arial" w:hAnsi="Arial" w:cs="Arial"/>
            <w:color w:val="000000" w:themeColor="text1"/>
            <w:sz w:val="24"/>
            <w:szCs w:val="24"/>
          </w:rPr>
          <w:t>л</w:t>
        </w:r>
      </w:ins>
      <w:r w:rsidRPr="008E4555">
        <w:rPr>
          <w:rFonts w:ascii="Arial" w:hAnsi="Arial" w:cs="Arial"/>
          <w:color w:val="000000" w:themeColor="text1"/>
          <w:sz w:val="24"/>
          <w:szCs w:val="24"/>
        </w:rPr>
        <w:t>өө</w:t>
      </w:r>
      <w:ins w:id="811" w:author="/&quot;mailto:User/&quot;">
        <w:r w:rsidRPr="008E4555">
          <w:rPr>
            <w:rFonts w:ascii="Arial" w:hAnsi="Arial" w:cs="Arial"/>
            <w:color w:val="000000" w:themeColor="text1"/>
            <w:sz w:val="24"/>
            <w:szCs w:val="24"/>
          </w:rPr>
          <w:t xml:space="preserve"> Баян-</w:t>
        </w:r>
      </w:ins>
      <w:r w:rsidRPr="008E4555">
        <w:rPr>
          <w:rFonts w:ascii="Arial" w:hAnsi="Arial" w:cs="Arial"/>
          <w:color w:val="000000" w:themeColor="text1"/>
          <w:sz w:val="24"/>
          <w:szCs w:val="24"/>
        </w:rPr>
        <w:t>Ө</w:t>
      </w:r>
      <w:ins w:id="812" w:author="/&quot;mailto:User/&quot;">
        <w:r w:rsidRPr="008E4555">
          <w:rPr>
            <w:rFonts w:ascii="Arial" w:hAnsi="Arial" w:cs="Arial"/>
            <w:color w:val="000000" w:themeColor="text1"/>
            <w:sz w:val="24"/>
            <w:szCs w:val="24"/>
          </w:rPr>
          <w:t xml:space="preserve">лгийд сурталчилгаа хийгээд явж л байсан, сая энэ Завханд </w:t>
        </w:r>
      </w:ins>
      <w:r w:rsidRPr="008E4555">
        <w:rPr>
          <w:rFonts w:ascii="Arial" w:hAnsi="Arial" w:cs="Arial"/>
          <w:color w:val="000000" w:themeColor="text1"/>
          <w:sz w:val="24"/>
          <w:szCs w:val="24"/>
        </w:rPr>
        <w:t>ө</w:t>
      </w:r>
      <w:ins w:id="813" w:author="/&quot;mailto:User/&quot;">
        <w:r w:rsidRPr="008E4555">
          <w:rPr>
            <w:rFonts w:ascii="Arial" w:hAnsi="Arial" w:cs="Arial"/>
            <w:color w:val="000000" w:themeColor="text1"/>
            <w:sz w:val="24"/>
            <w:szCs w:val="24"/>
          </w:rPr>
          <w:t>д</w:t>
        </w:r>
      </w:ins>
      <w:r w:rsidRPr="008E4555">
        <w:rPr>
          <w:rFonts w:ascii="Arial" w:hAnsi="Arial" w:cs="Arial"/>
          <w:color w:val="000000" w:themeColor="text1"/>
          <w:sz w:val="24"/>
          <w:szCs w:val="24"/>
        </w:rPr>
        <w:t>ө</w:t>
      </w:r>
      <w:ins w:id="814" w:author="/&quot;mailto:User/&quot;">
        <w:r w:rsidRPr="008E4555">
          <w:rPr>
            <w:rFonts w:ascii="Arial" w:hAnsi="Arial" w:cs="Arial"/>
            <w:color w:val="000000" w:themeColor="text1"/>
            <w:sz w:val="24"/>
            <w:szCs w:val="24"/>
          </w:rPr>
          <w:t>рл</w:t>
        </w:r>
      </w:ins>
      <w:r w:rsidRPr="008E4555">
        <w:rPr>
          <w:rFonts w:ascii="Arial" w:hAnsi="Arial" w:cs="Arial"/>
          <w:color w:val="000000" w:themeColor="text1"/>
          <w:sz w:val="24"/>
          <w:szCs w:val="24"/>
        </w:rPr>
        <w:t>ө</w:t>
      </w:r>
      <w:ins w:id="815" w:author="/&quot;mailto:User/&quot;">
        <w:r w:rsidRPr="008E4555">
          <w:rPr>
            <w:rFonts w:ascii="Arial" w:hAnsi="Arial" w:cs="Arial"/>
            <w:color w:val="000000" w:themeColor="text1"/>
            <w:sz w:val="24"/>
            <w:szCs w:val="24"/>
          </w:rPr>
          <w:t xml:space="preserve">г зохион байгуулах ажиллагаанд оролцоод явж байгаа. Яах гэж нэг бол тэр </w:t>
        </w:r>
      </w:ins>
      <w:r w:rsidRPr="008E4555">
        <w:rPr>
          <w:rFonts w:ascii="Arial" w:hAnsi="Arial" w:cs="Arial"/>
          <w:color w:val="000000" w:themeColor="text1"/>
          <w:sz w:val="24"/>
          <w:szCs w:val="24"/>
        </w:rPr>
        <w:t>Ү</w:t>
      </w:r>
      <w:ins w:id="816" w:author="/&quot;mailto:User/&quot;">
        <w:r w:rsidRPr="008E4555">
          <w:rPr>
            <w:rFonts w:ascii="Arial" w:hAnsi="Arial" w:cs="Arial"/>
            <w:color w:val="000000" w:themeColor="text1"/>
            <w:sz w:val="24"/>
            <w:szCs w:val="24"/>
          </w:rPr>
          <w:t xml:space="preserve">ндсэн хуулийн цэцээсээ </w:t>
        </w:r>
        <w:r w:rsidRPr="008E4555">
          <w:rPr>
            <w:rFonts w:ascii="Arial" w:hAnsi="Arial" w:cs="Arial"/>
            <w:i/>
            <w:iCs/>
            <w:color w:val="000000" w:themeColor="text1"/>
            <w:sz w:val="24"/>
            <w:szCs w:val="24"/>
          </w:rPr>
          <w:t>гарчихаад</w:t>
        </w:r>
        <w:r w:rsidRPr="008E4555">
          <w:rPr>
            <w:rFonts w:ascii="Arial" w:hAnsi="Arial" w:cs="Arial"/>
            <w:color w:val="000000" w:themeColor="text1"/>
            <w:sz w:val="24"/>
            <w:szCs w:val="24"/>
          </w:rPr>
          <w:t xml:space="preserve"> тэр улс т</w:t>
        </w:r>
      </w:ins>
      <w:r w:rsidRPr="008E4555">
        <w:rPr>
          <w:rFonts w:ascii="Arial" w:hAnsi="Arial" w:cs="Arial"/>
          <w:color w:val="000000" w:themeColor="text1"/>
          <w:sz w:val="24"/>
          <w:szCs w:val="24"/>
        </w:rPr>
        <w:t>ө</w:t>
      </w:r>
      <w:ins w:id="817" w:author="/&quot;mailto:User/&quot;">
        <w:r w:rsidRPr="008E4555">
          <w:rPr>
            <w:rFonts w:ascii="Arial" w:hAnsi="Arial" w:cs="Arial"/>
            <w:color w:val="000000" w:themeColor="text1"/>
            <w:sz w:val="24"/>
            <w:szCs w:val="24"/>
          </w:rPr>
          <w:t>рийнх</w:t>
        </w:r>
      </w:ins>
      <w:r w:rsidRPr="008E4555">
        <w:rPr>
          <w:rFonts w:ascii="Arial" w:hAnsi="Arial" w:cs="Arial"/>
          <w:color w:val="000000" w:themeColor="text1"/>
          <w:sz w:val="24"/>
          <w:szCs w:val="24"/>
        </w:rPr>
        <w:t>өө</w:t>
      </w:r>
      <w:ins w:id="818" w:author="/&quot;mailto:User/&quot;">
        <w:r w:rsidRPr="008E4555">
          <w:rPr>
            <w:rFonts w:ascii="Arial" w:hAnsi="Arial" w:cs="Arial"/>
            <w:color w:val="000000" w:themeColor="text1"/>
            <w:sz w:val="24"/>
            <w:szCs w:val="24"/>
          </w:rPr>
          <w:t xml:space="preserve"> намын гиш</w:t>
        </w:r>
      </w:ins>
      <w:r w:rsidRPr="008E4555">
        <w:rPr>
          <w:rFonts w:ascii="Arial" w:hAnsi="Arial" w:cs="Arial"/>
          <w:color w:val="000000" w:themeColor="text1"/>
          <w:sz w:val="24"/>
          <w:szCs w:val="24"/>
        </w:rPr>
        <w:t>үү</w:t>
      </w:r>
      <w:ins w:id="819" w:author="/&quot;mailto:User/&quot;">
        <w:r w:rsidRPr="008E4555">
          <w:rPr>
            <w:rFonts w:ascii="Arial" w:hAnsi="Arial" w:cs="Arial"/>
            <w:color w:val="000000" w:themeColor="text1"/>
            <w:sz w:val="24"/>
            <w:szCs w:val="24"/>
          </w:rPr>
          <w:t xml:space="preserve">нчлэлийн харьяаллыг </w:t>
        </w:r>
        <w:r w:rsidRPr="008E4555">
          <w:rPr>
            <w:rFonts w:ascii="Arial" w:hAnsi="Arial" w:cs="Arial"/>
            <w:i/>
            <w:iCs/>
            <w:color w:val="000000" w:themeColor="text1"/>
            <w:sz w:val="24"/>
            <w:szCs w:val="24"/>
          </w:rPr>
          <w:t>сэргээчихээд</w:t>
        </w:r>
        <w:r w:rsidRPr="008E4555">
          <w:rPr>
            <w:rFonts w:ascii="Arial" w:hAnsi="Arial" w:cs="Arial"/>
            <w:color w:val="000000" w:themeColor="text1"/>
            <w:sz w:val="24"/>
            <w:szCs w:val="24"/>
          </w:rPr>
          <w:t xml:space="preserve"> энэ юмнуудаа хийгээд явж л байна биз.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820" w:author="/&quot;mailto:User/&quot;">
        <w:r w:rsidRPr="008E4555">
          <w:rPr>
            <w:rFonts w:ascii="Arial" w:hAnsi="Arial" w:cs="Arial"/>
            <w:color w:val="000000" w:themeColor="text1"/>
            <w:sz w:val="24"/>
            <w:szCs w:val="24"/>
          </w:rPr>
          <w:lastRenderedPageBreak/>
          <w:t>Т</w:t>
        </w:r>
      </w:ins>
      <w:r w:rsidRPr="008E4555">
        <w:rPr>
          <w:rFonts w:ascii="Arial" w:hAnsi="Arial" w:cs="Arial"/>
          <w:color w:val="000000" w:themeColor="text1"/>
          <w:sz w:val="24"/>
          <w:szCs w:val="24"/>
        </w:rPr>
        <w:t>ө</w:t>
      </w:r>
      <w:ins w:id="821" w:author="/&quot;mailto:User/&quot;">
        <w:r w:rsidRPr="008E4555">
          <w:rPr>
            <w:rFonts w:ascii="Arial" w:hAnsi="Arial" w:cs="Arial"/>
            <w:color w:val="000000" w:themeColor="text1"/>
            <w:sz w:val="24"/>
            <w:szCs w:val="24"/>
          </w:rPr>
          <w:t>рийн тэрг</w:t>
        </w:r>
      </w:ins>
      <w:r w:rsidRPr="008E4555">
        <w:rPr>
          <w:rFonts w:ascii="Arial" w:hAnsi="Arial" w:cs="Arial"/>
          <w:color w:val="000000" w:themeColor="text1"/>
          <w:sz w:val="24"/>
          <w:szCs w:val="24"/>
        </w:rPr>
        <w:t>үү</w:t>
      </w:r>
      <w:ins w:id="822" w:author="/&quot;mailto:User/&quot;">
        <w:r w:rsidRPr="008E4555">
          <w:rPr>
            <w:rFonts w:ascii="Arial" w:hAnsi="Arial" w:cs="Arial"/>
            <w:color w:val="000000" w:themeColor="text1"/>
            <w:sz w:val="24"/>
            <w:szCs w:val="24"/>
          </w:rPr>
          <w:t>н байсан х</w:t>
        </w:r>
      </w:ins>
      <w:r w:rsidRPr="008E4555">
        <w:rPr>
          <w:rFonts w:ascii="Arial" w:hAnsi="Arial" w:cs="Arial"/>
          <w:color w:val="000000" w:themeColor="text1"/>
          <w:sz w:val="24"/>
          <w:szCs w:val="24"/>
        </w:rPr>
        <w:t>ү</w:t>
      </w:r>
      <w:ins w:id="823" w:author="/&quot;mailto:User/&quot;">
        <w:r w:rsidRPr="008E4555">
          <w:rPr>
            <w:rFonts w:ascii="Arial" w:hAnsi="Arial" w:cs="Arial"/>
            <w:color w:val="000000" w:themeColor="text1"/>
            <w:sz w:val="24"/>
            <w:szCs w:val="24"/>
          </w:rPr>
          <w:t>нээс эхлээд улаан цайм энэ хууль з</w:t>
        </w:r>
      </w:ins>
      <w:r w:rsidRPr="008E4555">
        <w:rPr>
          <w:rFonts w:ascii="Arial" w:hAnsi="Arial" w:cs="Arial"/>
          <w:color w:val="000000" w:themeColor="text1"/>
          <w:sz w:val="24"/>
          <w:szCs w:val="24"/>
        </w:rPr>
        <w:t>ө</w:t>
      </w:r>
      <w:ins w:id="824" w:author="/&quot;mailto:User/&quot;">
        <w:r w:rsidRPr="008E4555">
          <w:rPr>
            <w:rFonts w:ascii="Arial" w:hAnsi="Arial" w:cs="Arial"/>
            <w:color w:val="000000" w:themeColor="text1"/>
            <w:sz w:val="24"/>
            <w:szCs w:val="24"/>
          </w:rPr>
          <w:t>рчих ажиллагаанд оролцоод эхлэхээр хэц</w:t>
        </w:r>
      </w:ins>
      <w:r w:rsidRPr="008E4555">
        <w:rPr>
          <w:rFonts w:ascii="Arial" w:hAnsi="Arial" w:cs="Arial"/>
          <w:color w:val="000000" w:themeColor="text1"/>
          <w:sz w:val="24"/>
          <w:szCs w:val="24"/>
        </w:rPr>
        <w:t>үү</w:t>
      </w:r>
      <w:ins w:id="825" w:author="/&quot;mailto:User/&quot;">
        <w:r w:rsidRPr="008E4555">
          <w:rPr>
            <w:rFonts w:ascii="Arial" w:hAnsi="Arial" w:cs="Arial"/>
            <w:color w:val="000000" w:themeColor="text1"/>
            <w:sz w:val="24"/>
            <w:szCs w:val="24"/>
          </w:rPr>
          <w:t xml:space="preserve"> биз дээ. Одоо энэ зовлон </w:t>
        </w:r>
      </w:ins>
      <w:r w:rsidRPr="008E4555">
        <w:rPr>
          <w:rFonts w:ascii="Arial" w:hAnsi="Arial" w:cs="Arial"/>
          <w:color w:val="000000" w:themeColor="text1"/>
          <w:sz w:val="24"/>
          <w:szCs w:val="24"/>
        </w:rPr>
        <w:t>ү</w:t>
      </w:r>
      <w:ins w:id="826" w:author="/&quot;mailto:User/&quot;">
        <w:r w:rsidRPr="008E4555">
          <w:rPr>
            <w:rFonts w:ascii="Arial" w:hAnsi="Arial" w:cs="Arial"/>
            <w:color w:val="000000" w:themeColor="text1"/>
            <w:sz w:val="24"/>
            <w:szCs w:val="24"/>
          </w:rPr>
          <w:t>нэндээ энэ Ламбаа гиш</w:t>
        </w:r>
      </w:ins>
      <w:r w:rsidRPr="008E4555">
        <w:rPr>
          <w:rFonts w:ascii="Arial" w:hAnsi="Arial" w:cs="Arial"/>
          <w:color w:val="000000" w:themeColor="text1"/>
          <w:sz w:val="24"/>
          <w:szCs w:val="24"/>
        </w:rPr>
        <w:t>үү</w:t>
      </w:r>
      <w:ins w:id="827" w:author="/&quot;mailto:User/&quot;">
        <w:r w:rsidRPr="008E4555">
          <w:rPr>
            <w:rFonts w:ascii="Arial" w:hAnsi="Arial" w:cs="Arial"/>
            <w:color w:val="000000" w:themeColor="text1"/>
            <w:sz w:val="24"/>
            <w:szCs w:val="24"/>
          </w:rPr>
          <w:t>ний ярьдаг зовлон б</w:t>
        </w:r>
      </w:ins>
      <w:r w:rsidRPr="008E4555">
        <w:rPr>
          <w:rFonts w:ascii="Arial" w:hAnsi="Arial" w:cs="Arial"/>
          <w:color w:val="000000" w:themeColor="text1"/>
          <w:sz w:val="24"/>
          <w:szCs w:val="24"/>
        </w:rPr>
        <w:t>ү</w:t>
      </w:r>
      <w:ins w:id="828" w:author="/&quot;mailto:User/&quot;">
        <w:r w:rsidRPr="008E4555">
          <w:rPr>
            <w:rFonts w:ascii="Arial" w:hAnsi="Arial" w:cs="Arial"/>
            <w:color w:val="000000" w:themeColor="text1"/>
            <w:sz w:val="24"/>
            <w:szCs w:val="24"/>
          </w:rPr>
          <w:t>х газар л байгаа байхг</w:t>
        </w:r>
      </w:ins>
      <w:r w:rsidRPr="008E4555">
        <w:rPr>
          <w:rFonts w:ascii="Arial" w:hAnsi="Arial" w:cs="Arial"/>
          <w:color w:val="000000" w:themeColor="text1"/>
          <w:sz w:val="24"/>
          <w:szCs w:val="24"/>
        </w:rPr>
        <w:t>ү</w:t>
      </w:r>
      <w:ins w:id="829" w:author="/&quot;mailto:User/&quot;">
        <w:r w:rsidRPr="008E4555">
          <w:rPr>
            <w:rFonts w:ascii="Arial" w:hAnsi="Arial" w:cs="Arial"/>
            <w:color w:val="000000" w:themeColor="text1"/>
            <w:sz w:val="24"/>
            <w:szCs w:val="24"/>
          </w:rPr>
          <w:t>й ю</w:t>
        </w:r>
      </w:ins>
      <w:r w:rsidRPr="008E4555">
        <w:rPr>
          <w:rFonts w:ascii="Arial" w:hAnsi="Arial" w:cs="Arial"/>
          <w:color w:val="000000" w:themeColor="text1"/>
          <w:sz w:val="24"/>
          <w:szCs w:val="24"/>
        </w:rPr>
        <w:t>ү</w:t>
      </w:r>
      <w:ins w:id="830" w:author="/&quot;mailto:User/&quot;">
        <w:r w:rsidRPr="008E4555">
          <w:rPr>
            <w:rFonts w:ascii="Arial" w:hAnsi="Arial" w:cs="Arial"/>
            <w:color w:val="000000" w:themeColor="text1"/>
            <w:sz w:val="24"/>
            <w:szCs w:val="24"/>
          </w:rPr>
          <w:t>.   Баахан х</w:t>
        </w:r>
      </w:ins>
      <w:r w:rsidRPr="008E4555">
        <w:rPr>
          <w:rFonts w:ascii="Arial" w:hAnsi="Arial" w:cs="Arial"/>
          <w:color w:val="000000" w:themeColor="text1"/>
          <w:sz w:val="24"/>
          <w:szCs w:val="24"/>
        </w:rPr>
        <w:t>ү</w:t>
      </w:r>
      <w:ins w:id="831" w:author="/&quot;mailto:User/&quot;">
        <w:r w:rsidRPr="008E4555">
          <w:rPr>
            <w:rFonts w:ascii="Arial" w:hAnsi="Arial" w:cs="Arial"/>
            <w:color w:val="000000" w:themeColor="text1"/>
            <w:sz w:val="24"/>
            <w:szCs w:val="24"/>
          </w:rPr>
          <w:t>м</w:t>
        </w:r>
      </w:ins>
      <w:r w:rsidRPr="008E4555">
        <w:rPr>
          <w:rFonts w:ascii="Arial" w:hAnsi="Arial" w:cs="Arial"/>
          <w:color w:val="000000" w:themeColor="text1"/>
          <w:sz w:val="24"/>
          <w:szCs w:val="24"/>
        </w:rPr>
        <w:t>үү</w:t>
      </w:r>
      <w:ins w:id="832" w:author="/&quot;mailto:User/&quot;">
        <w:r w:rsidRPr="008E4555">
          <w:rPr>
            <w:rFonts w:ascii="Arial" w:hAnsi="Arial" w:cs="Arial"/>
            <w:color w:val="000000" w:themeColor="text1"/>
            <w:sz w:val="24"/>
            <w:szCs w:val="24"/>
          </w:rPr>
          <w:t>с б</w:t>
        </w:r>
      </w:ins>
      <w:r w:rsidRPr="008E4555">
        <w:rPr>
          <w:rFonts w:ascii="Arial" w:hAnsi="Arial" w:cs="Arial"/>
          <w:color w:val="000000" w:themeColor="text1"/>
          <w:sz w:val="24"/>
          <w:szCs w:val="24"/>
        </w:rPr>
        <w:t>ү</w:t>
      </w:r>
      <w:ins w:id="833" w:author="/&quot;mailto:User/&quot;">
        <w:r w:rsidRPr="008E4555">
          <w:rPr>
            <w:rFonts w:ascii="Arial" w:hAnsi="Arial" w:cs="Arial"/>
            <w:color w:val="000000" w:themeColor="text1"/>
            <w:sz w:val="24"/>
            <w:szCs w:val="24"/>
          </w:rPr>
          <w:t>тэн 4 жил С</w:t>
        </w:r>
      </w:ins>
      <w:r w:rsidRPr="008E4555">
        <w:rPr>
          <w:rFonts w:ascii="Arial" w:hAnsi="Arial" w:cs="Arial"/>
          <w:color w:val="000000" w:themeColor="text1"/>
          <w:sz w:val="24"/>
          <w:szCs w:val="24"/>
        </w:rPr>
        <w:t>ү</w:t>
      </w:r>
      <w:ins w:id="834" w:author="/&quot;mailto:User/&quot;">
        <w:r w:rsidRPr="008E4555">
          <w:rPr>
            <w:rFonts w:ascii="Arial" w:hAnsi="Arial" w:cs="Arial"/>
            <w:color w:val="000000" w:themeColor="text1"/>
            <w:sz w:val="24"/>
            <w:szCs w:val="24"/>
          </w:rPr>
          <w:t xml:space="preserve">хбаатар аймагт </w:t>
        </w:r>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хэвтчихсэн х</w:t>
        </w:r>
      </w:ins>
      <w:r w:rsidRPr="008E4555">
        <w:rPr>
          <w:rFonts w:ascii="Arial" w:hAnsi="Arial" w:cs="Arial"/>
          <w:color w:val="000000" w:themeColor="text1"/>
          <w:sz w:val="24"/>
          <w:szCs w:val="24"/>
        </w:rPr>
        <w:t>ү</w:t>
      </w:r>
      <w:ins w:id="835" w:author="/&quot;mailto:User/&quot;">
        <w:r w:rsidRPr="008E4555">
          <w:rPr>
            <w:rFonts w:ascii="Arial" w:hAnsi="Arial" w:cs="Arial"/>
            <w:color w:val="000000" w:themeColor="text1"/>
            <w:sz w:val="24"/>
            <w:szCs w:val="24"/>
          </w:rPr>
          <w:t>н байж л байна. Манайд ч байж л байна. Архангайд ч байдаг л юм байна, Баян-</w:t>
        </w:r>
      </w:ins>
      <w:r w:rsidRPr="008E4555">
        <w:rPr>
          <w:rFonts w:ascii="Arial" w:hAnsi="Arial" w:cs="Arial"/>
          <w:color w:val="000000" w:themeColor="text1"/>
          <w:sz w:val="24"/>
          <w:szCs w:val="24"/>
        </w:rPr>
        <w:t>Ө</w:t>
      </w:r>
      <w:ins w:id="836" w:author="/&quot;mailto:User/&quot;">
        <w:r w:rsidRPr="008E4555">
          <w:rPr>
            <w:rFonts w:ascii="Arial" w:hAnsi="Arial" w:cs="Arial"/>
            <w:color w:val="000000" w:themeColor="text1"/>
            <w:sz w:val="24"/>
            <w:szCs w:val="24"/>
          </w:rPr>
          <w:t>лгийд ч байж л байна. Ер нь байхг</w:t>
        </w:r>
      </w:ins>
      <w:r w:rsidRPr="008E4555">
        <w:rPr>
          <w:rFonts w:ascii="Arial" w:hAnsi="Arial" w:cs="Arial"/>
          <w:color w:val="000000" w:themeColor="text1"/>
          <w:sz w:val="24"/>
          <w:szCs w:val="24"/>
        </w:rPr>
        <w:t>ү</w:t>
      </w:r>
      <w:ins w:id="837" w:author="/&quot;mailto:User/&quot;">
        <w:r w:rsidRPr="008E4555">
          <w:rPr>
            <w:rFonts w:ascii="Arial" w:hAnsi="Arial" w:cs="Arial"/>
            <w:color w:val="000000" w:themeColor="text1"/>
            <w:sz w:val="24"/>
            <w:szCs w:val="24"/>
          </w:rPr>
          <w:t>й газар байхг</w:t>
        </w:r>
      </w:ins>
      <w:r w:rsidRPr="008E4555">
        <w:rPr>
          <w:rFonts w:ascii="Arial" w:hAnsi="Arial" w:cs="Arial"/>
          <w:color w:val="000000" w:themeColor="text1"/>
          <w:sz w:val="24"/>
          <w:szCs w:val="24"/>
        </w:rPr>
        <w:t>ү</w:t>
      </w:r>
      <w:ins w:id="838" w:author="/&quot;mailto:User/&quot;">
        <w:r w:rsidRPr="008E4555">
          <w:rPr>
            <w:rFonts w:ascii="Arial" w:hAnsi="Arial" w:cs="Arial"/>
            <w:color w:val="000000" w:themeColor="text1"/>
            <w:sz w:val="24"/>
            <w:szCs w:val="24"/>
          </w:rPr>
          <w:t>й ш</w:t>
        </w:r>
      </w:ins>
      <w:r w:rsidRPr="008E4555">
        <w:rPr>
          <w:rFonts w:ascii="Arial" w:hAnsi="Arial" w:cs="Arial"/>
          <w:color w:val="000000" w:themeColor="text1"/>
          <w:sz w:val="24"/>
          <w:szCs w:val="24"/>
        </w:rPr>
        <w:t>үү</w:t>
      </w:r>
      <w:ins w:id="839" w:author="/&quot;mailto:User/&quot;">
        <w:r w:rsidRPr="008E4555">
          <w:rPr>
            <w:rFonts w:ascii="Arial" w:hAnsi="Arial" w:cs="Arial"/>
            <w:color w:val="000000" w:themeColor="text1"/>
            <w:sz w:val="24"/>
            <w:szCs w:val="24"/>
          </w:rPr>
          <w:t xml:space="preserve"> дээ.</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Их Хурлын гишүү</w:t>
      </w:r>
      <w:ins w:id="840" w:author="/&quot;mailto:User/&quot;">
        <w:r w:rsidRPr="008E4555">
          <w:rPr>
            <w:rFonts w:ascii="Arial" w:hAnsi="Arial" w:cs="Arial"/>
            <w:color w:val="000000" w:themeColor="text1"/>
            <w:sz w:val="24"/>
            <w:szCs w:val="24"/>
          </w:rPr>
          <w:t xml:space="preserve">дэд давуу тал </w:t>
        </w:r>
      </w:ins>
      <w:r w:rsidRPr="008E4555">
        <w:rPr>
          <w:rFonts w:ascii="Arial" w:hAnsi="Arial" w:cs="Arial"/>
          <w:color w:val="000000" w:themeColor="text1"/>
          <w:sz w:val="24"/>
          <w:szCs w:val="24"/>
        </w:rPr>
        <w:t>үү</w:t>
      </w:r>
      <w:ins w:id="841" w:author="/&quot;mailto:User/&quot;">
        <w:r w:rsidRPr="008E4555">
          <w:rPr>
            <w:rFonts w:ascii="Arial" w:hAnsi="Arial" w:cs="Arial"/>
            <w:color w:val="000000" w:themeColor="text1"/>
            <w:sz w:val="24"/>
            <w:szCs w:val="24"/>
          </w:rPr>
          <w:t xml:space="preserve">счих гээд байдаг учраас бусдыг нь </w:t>
        </w:r>
        <w:r w:rsidRPr="008E4555">
          <w:rPr>
            <w:rFonts w:ascii="Arial" w:hAnsi="Arial" w:cs="Arial"/>
            <w:i/>
            <w:iCs/>
            <w:color w:val="000000" w:themeColor="text1"/>
            <w:sz w:val="24"/>
            <w:szCs w:val="24"/>
          </w:rPr>
          <w:t>хориглочихоор</w:t>
        </w:r>
        <w:r w:rsidRPr="008E4555">
          <w:rPr>
            <w:rFonts w:ascii="Arial" w:hAnsi="Arial" w:cs="Arial"/>
            <w:color w:val="000000" w:themeColor="text1"/>
            <w:sz w:val="24"/>
            <w:szCs w:val="24"/>
          </w:rPr>
          <w:t xml:space="preserve"> Их Хурлын гиш</w:t>
        </w:r>
      </w:ins>
      <w:r w:rsidRPr="008E4555">
        <w:rPr>
          <w:rFonts w:ascii="Arial" w:hAnsi="Arial" w:cs="Arial"/>
          <w:color w:val="000000" w:themeColor="text1"/>
          <w:sz w:val="24"/>
          <w:szCs w:val="24"/>
        </w:rPr>
        <w:t>үү</w:t>
      </w:r>
      <w:ins w:id="842" w:author="/&quot;mailto:User/&quot;">
        <w:r w:rsidRPr="008E4555">
          <w:rPr>
            <w:rFonts w:ascii="Arial" w:hAnsi="Arial" w:cs="Arial"/>
            <w:color w:val="000000" w:themeColor="text1"/>
            <w:sz w:val="24"/>
            <w:szCs w:val="24"/>
          </w:rPr>
          <w:t>д Монгол Улсын т</w:t>
        </w:r>
      </w:ins>
      <w:r w:rsidRPr="008E4555">
        <w:rPr>
          <w:rFonts w:ascii="Arial" w:hAnsi="Arial" w:cs="Arial"/>
          <w:color w:val="000000" w:themeColor="text1"/>
          <w:sz w:val="24"/>
          <w:szCs w:val="24"/>
        </w:rPr>
        <w:t>ө</w:t>
      </w:r>
      <w:ins w:id="843" w:author="/&quot;mailto:User/&quot;">
        <w:r w:rsidRPr="008E4555">
          <w:rPr>
            <w:rFonts w:ascii="Arial" w:hAnsi="Arial" w:cs="Arial"/>
            <w:color w:val="000000" w:themeColor="text1"/>
            <w:sz w:val="24"/>
            <w:szCs w:val="24"/>
          </w:rPr>
          <w:t xml:space="preserve">рийн эрх ашгийг харгалзана гэдэг </w:t>
        </w:r>
      </w:ins>
      <w:r w:rsidRPr="008E4555">
        <w:rPr>
          <w:rFonts w:ascii="Arial" w:hAnsi="Arial" w:cs="Arial"/>
          <w:color w:val="000000" w:themeColor="text1"/>
          <w:sz w:val="24"/>
          <w:szCs w:val="24"/>
        </w:rPr>
        <w:t>үү</w:t>
      </w:r>
      <w:ins w:id="844" w:author="/&quot;mailto:User/&quot;">
        <w:r w:rsidRPr="008E4555">
          <w:rPr>
            <w:rFonts w:ascii="Arial" w:hAnsi="Arial" w:cs="Arial"/>
            <w:color w:val="000000" w:themeColor="text1"/>
            <w:sz w:val="24"/>
            <w:szCs w:val="24"/>
          </w:rPr>
          <w:t>длээр б</w:t>
        </w:r>
      </w:ins>
      <w:r w:rsidRPr="008E4555">
        <w:rPr>
          <w:rFonts w:ascii="Arial" w:hAnsi="Arial" w:cs="Arial"/>
          <w:color w:val="000000" w:themeColor="text1"/>
          <w:sz w:val="24"/>
          <w:szCs w:val="24"/>
        </w:rPr>
        <w:t>ү</w:t>
      </w:r>
      <w:ins w:id="845" w:author="/&quot;mailto:User/&quot;">
        <w:r w:rsidRPr="008E4555">
          <w:rPr>
            <w:rFonts w:ascii="Arial" w:hAnsi="Arial" w:cs="Arial"/>
            <w:color w:val="000000" w:themeColor="text1"/>
            <w:sz w:val="24"/>
            <w:szCs w:val="24"/>
          </w:rPr>
          <w:t xml:space="preserve">х тойргуудад яваад ажиллачих тийм бололцоо байдаг учраас бас нэг давуу биш байдал </w:t>
        </w:r>
      </w:ins>
      <w:r w:rsidRPr="008E4555">
        <w:rPr>
          <w:rFonts w:ascii="Arial" w:hAnsi="Arial" w:cs="Arial"/>
          <w:color w:val="000000" w:themeColor="text1"/>
          <w:sz w:val="24"/>
          <w:szCs w:val="24"/>
        </w:rPr>
        <w:t>үү</w:t>
      </w:r>
      <w:ins w:id="846" w:author="/&quot;mailto:User/&quot;">
        <w:r w:rsidRPr="008E4555">
          <w:rPr>
            <w:rFonts w:ascii="Arial" w:hAnsi="Arial" w:cs="Arial"/>
            <w:color w:val="000000" w:themeColor="text1"/>
            <w:sz w:val="24"/>
            <w:szCs w:val="24"/>
          </w:rPr>
          <w:t xml:space="preserve">сээд ийм зовлон </w:t>
        </w:r>
      </w:ins>
      <w:r w:rsidRPr="008E4555">
        <w:rPr>
          <w:rFonts w:ascii="Arial" w:hAnsi="Arial" w:cs="Arial"/>
          <w:color w:val="000000" w:themeColor="text1"/>
          <w:sz w:val="24"/>
          <w:szCs w:val="24"/>
        </w:rPr>
        <w:t>үү</w:t>
      </w:r>
      <w:ins w:id="847" w:author="/&quot;mailto:User/&quot;">
        <w:r w:rsidRPr="008E4555">
          <w:rPr>
            <w:rFonts w:ascii="Arial" w:hAnsi="Arial" w:cs="Arial"/>
            <w:color w:val="000000" w:themeColor="text1"/>
            <w:sz w:val="24"/>
            <w:szCs w:val="24"/>
          </w:rPr>
          <w:t>сгээд байдаг л асуудал л даа. Тэгээд энэ чинь явсаар байгаад болохг</w:t>
        </w:r>
      </w:ins>
      <w:r w:rsidRPr="008E4555">
        <w:rPr>
          <w:rFonts w:ascii="Arial" w:hAnsi="Arial" w:cs="Arial"/>
          <w:color w:val="000000" w:themeColor="text1"/>
          <w:sz w:val="24"/>
          <w:szCs w:val="24"/>
        </w:rPr>
        <w:t>ү</w:t>
      </w:r>
      <w:ins w:id="848" w:author="/&quot;mailto:User/&quot;">
        <w:r w:rsidRPr="008E4555">
          <w:rPr>
            <w:rFonts w:ascii="Arial" w:hAnsi="Arial" w:cs="Arial"/>
            <w:color w:val="000000" w:themeColor="text1"/>
            <w:sz w:val="24"/>
            <w:szCs w:val="24"/>
          </w:rPr>
          <w:t>й юм байна, пропорциональ систем р</w:t>
        </w:r>
      </w:ins>
      <w:r w:rsidRPr="008E4555">
        <w:rPr>
          <w:rFonts w:ascii="Arial" w:hAnsi="Arial" w:cs="Arial"/>
          <w:color w:val="000000" w:themeColor="text1"/>
          <w:sz w:val="24"/>
          <w:szCs w:val="24"/>
        </w:rPr>
        <w:t>үү</w:t>
      </w:r>
      <w:ins w:id="849" w:author="/&quot;mailto:User/&quot;">
        <w:r w:rsidRPr="008E4555">
          <w:rPr>
            <w:rFonts w:ascii="Arial" w:hAnsi="Arial" w:cs="Arial"/>
            <w:color w:val="000000" w:themeColor="text1"/>
            <w:sz w:val="24"/>
            <w:szCs w:val="24"/>
          </w:rPr>
          <w:t>гээ явъя гээд чадсанг</w:t>
        </w:r>
      </w:ins>
      <w:r w:rsidRPr="008E4555">
        <w:rPr>
          <w:rFonts w:ascii="Arial" w:hAnsi="Arial" w:cs="Arial"/>
          <w:color w:val="000000" w:themeColor="text1"/>
          <w:sz w:val="24"/>
          <w:szCs w:val="24"/>
        </w:rPr>
        <w:t>ү</w:t>
      </w:r>
      <w:ins w:id="850" w:author="/&quot;mailto:User/&quot;">
        <w:r w:rsidRPr="008E4555">
          <w:rPr>
            <w:rFonts w:ascii="Arial" w:hAnsi="Arial" w:cs="Arial"/>
            <w:color w:val="000000" w:themeColor="text1"/>
            <w:sz w:val="24"/>
            <w:szCs w:val="24"/>
          </w:rPr>
          <w:t xml:space="preserve">й л дээ харамсалтай нь. Энэ Ардчилсан нам, МАХН, бусад намууд энэ зовлон </w:t>
        </w:r>
      </w:ins>
      <w:r w:rsidRPr="008E4555">
        <w:rPr>
          <w:rFonts w:ascii="Arial" w:hAnsi="Arial" w:cs="Arial"/>
          <w:color w:val="000000" w:themeColor="text1"/>
          <w:sz w:val="24"/>
          <w:szCs w:val="24"/>
        </w:rPr>
        <w:t>ү</w:t>
      </w:r>
      <w:ins w:id="851" w:author="/&quot;mailto:User/&quot;">
        <w:r w:rsidRPr="008E4555">
          <w:rPr>
            <w:rFonts w:ascii="Arial" w:hAnsi="Arial" w:cs="Arial"/>
            <w:color w:val="000000" w:themeColor="text1"/>
            <w:sz w:val="24"/>
            <w:szCs w:val="24"/>
          </w:rPr>
          <w:t>зсэн Зориг гиш</w:t>
        </w:r>
      </w:ins>
      <w:r w:rsidRPr="008E4555">
        <w:rPr>
          <w:rFonts w:ascii="Arial" w:hAnsi="Arial" w:cs="Arial"/>
          <w:color w:val="000000" w:themeColor="text1"/>
          <w:sz w:val="24"/>
          <w:szCs w:val="24"/>
        </w:rPr>
        <w:t>үү</w:t>
      </w:r>
      <w:ins w:id="852" w:author="/&quot;mailto:User/&quot;">
        <w:r w:rsidRPr="008E4555">
          <w:rPr>
            <w:rFonts w:ascii="Arial" w:hAnsi="Arial" w:cs="Arial"/>
            <w:color w:val="000000" w:themeColor="text1"/>
            <w:sz w:val="24"/>
            <w:szCs w:val="24"/>
          </w:rPr>
          <w:t xml:space="preserve">н байна. Дараачийн Их Хуралд орж ирцгээдэг юм бол энэ сонгуулийнхаа тогтолцооны асуудлыг </w:t>
        </w:r>
      </w:ins>
      <w:r w:rsidRPr="008E4555">
        <w:rPr>
          <w:rFonts w:ascii="Arial" w:hAnsi="Arial" w:cs="Arial"/>
          <w:color w:val="000000" w:themeColor="text1"/>
          <w:sz w:val="24"/>
          <w:szCs w:val="24"/>
        </w:rPr>
        <w:t>ү</w:t>
      </w:r>
      <w:ins w:id="853" w:author="/&quot;mailto:User/&quot;">
        <w:r w:rsidRPr="008E4555">
          <w:rPr>
            <w:rFonts w:ascii="Arial" w:hAnsi="Arial" w:cs="Arial"/>
            <w:color w:val="000000" w:themeColor="text1"/>
            <w:sz w:val="24"/>
            <w:szCs w:val="24"/>
          </w:rPr>
          <w:t xml:space="preserve">нэхээр нэг эргэж харахаас </w:t>
        </w:r>
      </w:ins>
      <w:r w:rsidRPr="008E4555">
        <w:rPr>
          <w:rFonts w:ascii="Arial" w:hAnsi="Arial" w:cs="Arial"/>
          <w:color w:val="000000" w:themeColor="text1"/>
          <w:sz w:val="24"/>
          <w:szCs w:val="24"/>
        </w:rPr>
        <w:t>өө</w:t>
      </w:r>
      <w:ins w:id="854" w:author="/&quot;mailto:User/&quot;">
        <w:r w:rsidRPr="008E4555">
          <w:rPr>
            <w:rFonts w:ascii="Arial" w:hAnsi="Arial" w:cs="Arial"/>
            <w:color w:val="000000" w:themeColor="text1"/>
            <w:sz w:val="24"/>
            <w:szCs w:val="24"/>
          </w:rPr>
          <w:t>р аргаг</w:t>
        </w:r>
      </w:ins>
      <w:r w:rsidRPr="008E4555">
        <w:rPr>
          <w:rFonts w:ascii="Arial" w:hAnsi="Arial" w:cs="Arial"/>
          <w:color w:val="000000" w:themeColor="text1"/>
          <w:sz w:val="24"/>
          <w:szCs w:val="24"/>
        </w:rPr>
        <w:t>ү</w:t>
      </w:r>
      <w:ins w:id="855" w:author="/&quot;mailto:User/&quot;">
        <w:r w:rsidRPr="008E4555">
          <w:rPr>
            <w:rFonts w:ascii="Arial" w:hAnsi="Arial" w:cs="Arial"/>
            <w:color w:val="000000" w:themeColor="text1"/>
            <w:sz w:val="24"/>
            <w:szCs w:val="24"/>
          </w:rPr>
          <w:t xml:space="preserve">й </w:t>
        </w:r>
        <w:r w:rsidRPr="008E4555">
          <w:rPr>
            <w:rFonts w:ascii="Arial" w:hAnsi="Arial" w:cs="Arial"/>
            <w:i/>
            <w:iCs/>
            <w:color w:val="000000" w:themeColor="text1"/>
            <w:sz w:val="24"/>
            <w:szCs w:val="24"/>
          </w:rPr>
          <w:t>болчихоод</w:t>
        </w:r>
        <w:r w:rsidRPr="008E4555">
          <w:rPr>
            <w:rFonts w:ascii="Arial" w:hAnsi="Arial" w:cs="Arial"/>
            <w:color w:val="000000" w:themeColor="text1"/>
            <w:sz w:val="24"/>
            <w:szCs w:val="24"/>
          </w:rPr>
          <w:t xml:space="preserve"> байгаа юм. Яаж ч хориглосон ч хийнэ. </w:t>
        </w:r>
      </w:ins>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r w:rsidRPr="008E4555">
        <w:rPr>
          <w:rFonts w:ascii="Arial" w:hAnsi="Arial" w:cs="Arial"/>
          <w:color w:val="000000" w:themeColor="text1"/>
          <w:sz w:val="24"/>
          <w:szCs w:val="24"/>
        </w:rPr>
        <w:t> </w:t>
      </w:r>
    </w:p>
    <w:p w:rsidR="008E4555" w:rsidRPr="008E4555" w:rsidRDefault="008E4555" w:rsidP="008E4555">
      <w:pPr>
        <w:spacing w:before="100" w:beforeAutospacing="1" w:after="100" w:afterAutospacing="1" w:line="240" w:lineRule="auto"/>
        <w:rPr>
          <w:rFonts w:ascii="Arial" w:hAnsi="Arial" w:cs="Arial"/>
          <w:color w:val="000000" w:themeColor="text1"/>
          <w:sz w:val="24"/>
          <w:szCs w:val="24"/>
        </w:rPr>
      </w:pPr>
      <w:ins w:id="856" w:author="/&quot;mailto:User/&quot;">
        <w:r w:rsidRPr="008E4555">
          <w:rPr>
            <w:rFonts w:ascii="Arial" w:hAnsi="Arial" w:cs="Arial"/>
            <w:i/>
            <w:iCs/>
            <w:color w:val="000000" w:themeColor="text1"/>
            <w:sz w:val="24"/>
            <w:szCs w:val="24"/>
          </w:rPr>
          <w:t>Очиод</w:t>
        </w:r>
        <w:r w:rsidRPr="008E4555">
          <w:rPr>
            <w:rFonts w:ascii="Arial" w:hAnsi="Arial" w:cs="Arial"/>
            <w:color w:val="000000" w:themeColor="text1"/>
            <w:sz w:val="24"/>
            <w:szCs w:val="24"/>
          </w:rPr>
          <w:t xml:space="preserve"> чи нэр дэвшээг</w:t>
        </w:r>
      </w:ins>
      <w:r w:rsidRPr="008E4555">
        <w:rPr>
          <w:rFonts w:ascii="Arial" w:hAnsi="Arial" w:cs="Arial"/>
          <w:color w:val="000000" w:themeColor="text1"/>
          <w:sz w:val="24"/>
          <w:szCs w:val="24"/>
        </w:rPr>
        <w:t>ү</w:t>
      </w:r>
      <w:ins w:id="857" w:author="/&quot;mailto:User/&quot;">
        <w:r w:rsidRPr="008E4555">
          <w:rPr>
            <w:rFonts w:ascii="Arial" w:hAnsi="Arial" w:cs="Arial"/>
            <w:color w:val="000000" w:themeColor="text1"/>
            <w:sz w:val="24"/>
            <w:szCs w:val="24"/>
          </w:rPr>
          <w:t>й х</w:t>
        </w:r>
      </w:ins>
      <w:r w:rsidRPr="008E4555">
        <w:rPr>
          <w:rFonts w:ascii="Arial" w:hAnsi="Arial" w:cs="Arial"/>
          <w:color w:val="000000" w:themeColor="text1"/>
          <w:sz w:val="24"/>
          <w:szCs w:val="24"/>
        </w:rPr>
        <w:t>ү</w:t>
      </w:r>
      <w:ins w:id="858" w:author="/&quot;mailto:User/&quot;">
        <w:r w:rsidRPr="008E4555">
          <w:rPr>
            <w:rFonts w:ascii="Arial" w:hAnsi="Arial" w:cs="Arial"/>
            <w:color w:val="000000" w:themeColor="text1"/>
            <w:sz w:val="24"/>
            <w:szCs w:val="24"/>
          </w:rPr>
          <w:t>н яагаад м</w:t>
        </w:r>
      </w:ins>
      <w:r w:rsidRPr="008E4555">
        <w:rPr>
          <w:rFonts w:ascii="Arial" w:hAnsi="Arial" w:cs="Arial"/>
          <w:color w:val="000000" w:themeColor="text1"/>
          <w:sz w:val="24"/>
          <w:szCs w:val="24"/>
        </w:rPr>
        <w:t>ө</w:t>
      </w:r>
      <w:ins w:id="859" w:author="/&quot;mailto:User/&quot;">
        <w:r w:rsidRPr="008E4555">
          <w:rPr>
            <w:rFonts w:ascii="Arial" w:hAnsi="Arial" w:cs="Arial"/>
            <w:color w:val="000000" w:themeColor="text1"/>
            <w:sz w:val="24"/>
            <w:szCs w:val="24"/>
          </w:rPr>
          <w:t>нг</w:t>
        </w:r>
      </w:ins>
      <w:r w:rsidRPr="008E4555">
        <w:rPr>
          <w:rFonts w:ascii="Arial" w:hAnsi="Arial" w:cs="Arial"/>
          <w:color w:val="000000" w:themeColor="text1"/>
          <w:sz w:val="24"/>
          <w:szCs w:val="24"/>
        </w:rPr>
        <w:t>ө</w:t>
      </w:r>
      <w:ins w:id="860" w:author="/&quot;mailto:User/&quot;">
        <w:r w:rsidRPr="008E4555">
          <w:rPr>
            <w:rFonts w:ascii="Arial" w:hAnsi="Arial" w:cs="Arial"/>
            <w:color w:val="000000" w:themeColor="text1"/>
            <w:sz w:val="24"/>
            <w:szCs w:val="24"/>
          </w:rPr>
          <w:t xml:space="preserve"> тараагаад х</w:t>
        </w:r>
      </w:ins>
      <w:r w:rsidRPr="008E4555">
        <w:rPr>
          <w:rFonts w:ascii="Arial" w:hAnsi="Arial" w:cs="Arial"/>
          <w:color w:val="000000" w:themeColor="text1"/>
          <w:sz w:val="24"/>
          <w:szCs w:val="24"/>
        </w:rPr>
        <w:t>ү</w:t>
      </w:r>
      <w:ins w:id="861" w:author="/&quot;mailto:User/&quot;">
        <w:r w:rsidRPr="008E4555">
          <w:rPr>
            <w:rFonts w:ascii="Arial" w:hAnsi="Arial" w:cs="Arial"/>
            <w:color w:val="000000" w:themeColor="text1"/>
            <w:sz w:val="24"/>
            <w:szCs w:val="24"/>
          </w:rPr>
          <w:t>нтэй уулзаад яваад байгаа юм бэ гэхээр би з</w:t>
        </w:r>
      </w:ins>
      <w:r w:rsidRPr="008E4555">
        <w:rPr>
          <w:rFonts w:ascii="Arial" w:hAnsi="Arial" w:cs="Arial"/>
          <w:color w:val="000000" w:themeColor="text1"/>
          <w:sz w:val="24"/>
          <w:szCs w:val="24"/>
        </w:rPr>
        <w:t>ү</w:t>
      </w:r>
      <w:ins w:id="862" w:author="/&quot;mailto:User/&quot;">
        <w:r w:rsidRPr="008E4555">
          <w:rPr>
            <w:rFonts w:ascii="Arial" w:hAnsi="Arial" w:cs="Arial"/>
            <w:color w:val="000000" w:themeColor="text1"/>
            <w:sz w:val="24"/>
            <w:szCs w:val="24"/>
          </w:rPr>
          <w:t>гээр ард иргэддээ хайртай, эх оронч монгол х</w:t>
        </w:r>
      </w:ins>
      <w:r w:rsidRPr="008E4555">
        <w:rPr>
          <w:rFonts w:ascii="Arial" w:hAnsi="Arial" w:cs="Arial"/>
          <w:color w:val="000000" w:themeColor="text1"/>
          <w:sz w:val="24"/>
          <w:szCs w:val="24"/>
        </w:rPr>
        <w:t>ү</w:t>
      </w:r>
      <w:ins w:id="863" w:author="/&quot;mailto:User/&quot;">
        <w:r w:rsidRPr="008E4555">
          <w:rPr>
            <w:rFonts w:ascii="Arial" w:hAnsi="Arial" w:cs="Arial"/>
            <w:color w:val="000000" w:themeColor="text1"/>
            <w:sz w:val="24"/>
            <w:szCs w:val="24"/>
          </w:rPr>
          <w:t>н учраас ард иргэдийнхээ амьдрал, ахуйтай танилцаж яваа юм гээд гараад явчихна, эсвэл манай нам намайг яв гэсэн юм, манай нам сонгуулийн асуудал хийгээг</w:t>
        </w:r>
      </w:ins>
      <w:r w:rsidRPr="008E4555">
        <w:rPr>
          <w:rFonts w:ascii="Arial" w:hAnsi="Arial" w:cs="Arial"/>
          <w:color w:val="000000" w:themeColor="text1"/>
          <w:sz w:val="24"/>
          <w:szCs w:val="24"/>
        </w:rPr>
        <w:t>ү</w:t>
      </w:r>
      <w:ins w:id="864" w:author="/&quot;mailto:User/&quot;">
        <w:r w:rsidRPr="008E4555">
          <w:rPr>
            <w:rFonts w:ascii="Arial" w:hAnsi="Arial" w:cs="Arial"/>
            <w:color w:val="000000" w:themeColor="text1"/>
            <w:sz w:val="24"/>
            <w:szCs w:val="24"/>
          </w:rPr>
          <w:t>й, з</w:t>
        </w:r>
      </w:ins>
      <w:r w:rsidRPr="008E4555">
        <w:rPr>
          <w:rFonts w:ascii="Arial" w:hAnsi="Arial" w:cs="Arial"/>
          <w:color w:val="000000" w:themeColor="text1"/>
          <w:sz w:val="24"/>
          <w:szCs w:val="24"/>
        </w:rPr>
        <w:t>ү</w:t>
      </w:r>
      <w:ins w:id="865" w:author="/&quot;mailto:User/&quot;">
        <w:r w:rsidRPr="008E4555">
          <w:rPr>
            <w:rFonts w:ascii="Arial" w:hAnsi="Arial" w:cs="Arial"/>
            <w:color w:val="000000" w:themeColor="text1"/>
            <w:sz w:val="24"/>
            <w:szCs w:val="24"/>
          </w:rPr>
          <w:t>гээр намынхаа сурталчилгааг хийж байгаа юм гээд гараад явчихна. Ийм ийм зовлонгууд байгаа учраас албан ёсны сурталчилгааг б</w:t>
        </w:r>
      </w:ins>
      <w:r w:rsidRPr="008E4555">
        <w:rPr>
          <w:rFonts w:ascii="Arial" w:hAnsi="Arial" w:cs="Arial"/>
          <w:color w:val="000000" w:themeColor="text1"/>
          <w:sz w:val="24"/>
          <w:szCs w:val="24"/>
        </w:rPr>
        <w:t>ү</w:t>
      </w:r>
      <w:ins w:id="866" w:author="/&quot;mailto:User/&quot;">
        <w:r w:rsidRPr="008E4555">
          <w:rPr>
            <w:rFonts w:ascii="Arial" w:hAnsi="Arial" w:cs="Arial"/>
            <w:color w:val="000000" w:themeColor="text1"/>
            <w:sz w:val="24"/>
            <w:szCs w:val="24"/>
          </w:rPr>
          <w:t>ртг</w:t>
        </w:r>
      </w:ins>
      <w:r w:rsidRPr="008E4555">
        <w:rPr>
          <w:rFonts w:ascii="Arial" w:hAnsi="Arial" w:cs="Arial"/>
          <w:color w:val="000000" w:themeColor="text1"/>
          <w:sz w:val="24"/>
          <w:szCs w:val="24"/>
        </w:rPr>
        <w:t>үү</w:t>
      </w:r>
      <w:ins w:id="867" w:author="/&quot;mailto:User/&quot;">
        <w:r w:rsidRPr="008E4555">
          <w:rPr>
            <w:rFonts w:ascii="Arial" w:hAnsi="Arial" w:cs="Arial"/>
            <w:color w:val="000000" w:themeColor="text1"/>
            <w:sz w:val="24"/>
            <w:szCs w:val="24"/>
          </w:rPr>
          <w:t xml:space="preserve">лээд </w:t>
        </w:r>
      </w:ins>
      <w:r w:rsidRPr="008E4555">
        <w:rPr>
          <w:rFonts w:ascii="Arial" w:hAnsi="Arial" w:cs="Arial"/>
          <w:color w:val="000000" w:themeColor="text1"/>
          <w:sz w:val="24"/>
          <w:szCs w:val="24"/>
        </w:rPr>
        <w:t>ү</w:t>
      </w:r>
      <w:ins w:id="868" w:author="/&quot;mailto:User/&quot;">
        <w:r w:rsidRPr="008E4555">
          <w:rPr>
            <w:rFonts w:ascii="Arial" w:hAnsi="Arial" w:cs="Arial"/>
            <w:color w:val="000000" w:themeColor="text1"/>
            <w:sz w:val="24"/>
            <w:szCs w:val="24"/>
          </w:rPr>
          <w:t xml:space="preserve">нэмлэх авснаас хойш эхэлнэ гэсэн юмыг л бид нар </w:t>
        </w:r>
        <w:r w:rsidRPr="008E4555">
          <w:rPr>
            <w:rFonts w:ascii="Arial" w:hAnsi="Arial" w:cs="Arial"/>
            <w:i/>
            <w:iCs/>
            <w:color w:val="000000" w:themeColor="text1"/>
            <w:sz w:val="24"/>
            <w:szCs w:val="24"/>
          </w:rPr>
          <w:t>хуулинд</w:t>
        </w:r>
        <w:r w:rsidRPr="008E4555">
          <w:rPr>
            <w:rFonts w:ascii="Arial" w:hAnsi="Arial" w:cs="Arial"/>
            <w:color w:val="000000" w:themeColor="text1"/>
            <w:sz w:val="24"/>
            <w:szCs w:val="24"/>
          </w:rPr>
          <w:t xml:space="preserve"> хийсэн л бид нар ярьж ярьж байгаад. Зовлонгууд </w:t>
        </w:r>
      </w:ins>
      <w:r w:rsidRPr="008E4555">
        <w:rPr>
          <w:rFonts w:ascii="Arial" w:hAnsi="Arial" w:cs="Arial"/>
          <w:color w:val="000000" w:themeColor="text1"/>
          <w:sz w:val="24"/>
          <w:szCs w:val="24"/>
        </w:rPr>
        <w:t>ү</w:t>
      </w:r>
      <w:ins w:id="869" w:author="/&quot;mailto:User/&quot;">
        <w:r w:rsidRPr="008E4555">
          <w:rPr>
            <w:rFonts w:ascii="Arial" w:hAnsi="Arial" w:cs="Arial"/>
            <w:color w:val="000000" w:themeColor="text1"/>
            <w:sz w:val="24"/>
            <w:szCs w:val="24"/>
          </w:rPr>
          <w:t>нэхээр байна.</w:t>
        </w:r>
      </w:ins>
    </w:p>
    <w:p w:rsidR="008E4555" w:rsidRPr="008E4555" w:rsidRDefault="008E4555" w:rsidP="008E4555">
      <w:pPr>
        <w:rPr>
          <w:rFonts w:ascii="Arial" w:hAnsi="Arial" w:cs="Arial"/>
          <w:color w:val="000000" w:themeColor="text1"/>
          <w:sz w:val="24"/>
          <w:szCs w:val="24"/>
        </w:rPr>
      </w:pPr>
    </w:p>
    <w:bookmarkEnd w:id="0"/>
    <w:p w:rsidR="00A62F40" w:rsidRPr="008E4555" w:rsidRDefault="00A62F40" w:rsidP="008E4555">
      <w:pPr>
        <w:rPr>
          <w:rFonts w:ascii="Arial" w:hAnsi="Arial" w:cs="Arial"/>
          <w:color w:val="000000" w:themeColor="text1"/>
          <w:sz w:val="24"/>
          <w:szCs w:val="24"/>
        </w:rPr>
      </w:pPr>
    </w:p>
    <w:sectPr w:rsidR="00A62F40" w:rsidRPr="008E4555" w:rsidSect="001C2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55"/>
    <w:rsid w:val="00703C4A"/>
    <w:rsid w:val="007743C9"/>
    <w:rsid w:val="008E4555"/>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555"/>
    <w:rPr>
      <w:b/>
      <w:bCs/>
    </w:rPr>
  </w:style>
  <w:style w:type="character" w:styleId="Emphasis">
    <w:name w:val="Emphasis"/>
    <w:basedOn w:val="DefaultParagraphFont"/>
    <w:uiPriority w:val="20"/>
    <w:qFormat/>
    <w:rsid w:val="008E4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555"/>
    <w:rPr>
      <w:b/>
      <w:bCs/>
    </w:rPr>
  </w:style>
  <w:style w:type="character" w:styleId="Emphasis">
    <w:name w:val="Emphasis"/>
    <w:basedOn w:val="DefaultParagraphFont"/>
    <w:uiPriority w:val="20"/>
    <w:qFormat/>
    <w:rsid w:val="008E4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19130</Words>
  <Characters>109046</Characters>
  <Application>Microsoft Office Word</Application>
  <DocSecurity>0</DocSecurity>
  <Lines>908</Lines>
  <Paragraphs>255</Paragraphs>
  <ScaleCrop>false</ScaleCrop>
  <Company/>
  <LinksUpToDate>false</LinksUpToDate>
  <CharactersWithSpaces>127921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2015-07-09T01:09:00Z</dcterms:created>
  <dcterms:modified xsi:type="dcterms:W3CDTF">2015-07-09T01:11:00Z</dcterms:modified>
</cp:coreProperties>
</file>