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firstLine="720" w:left="0" w:right="0"/>
        <w:contextualSpacing w:val="false"/>
        <w:jc w:val="both"/>
      </w:pPr>
      <w:r>
        <w:rPr>
          <w:rFonts w:cs="Arial"/>
          <w:b/>
          <w:i/>
          <w:sz w:val="22"/>
          <w:lang w:val="mn-MN"/>
        </w:rPr>
      </w:r>
    </w:p>
    <w:p>
      <w:pPr>
        <w:pStyle w:val="style0"/>
        <w:spacing w:after="0" w:before="0" w:line="100" w:lineRule="atLeast"/>
        <w:ind w:firstLine="720" w:left="0" w:right="0"/>
        <w:contextualSpacing w:val="false"/>
        <w:jc w:val="both"/>
      </w:pPr>
      <w:r>
        <w:rPr>
          <w:rFonts w:cs="Arial"/>
          <w:b/>
          <w:i/>
          <w:sz w:val="22"/>
          <w:lang w:val="mn-MN"/>
        </w:rPr>
      </w:r>
    </w:p>
    <w:p>
      <w:pPr>
        <w:pStyle w:val="style0"/>
        <w:spacing w:after="0" w:before="0" w:line="100" w:lineRule="atLeast"/>
        <w:ind w:firstLine="720" w:left="0" w:right="0"/>
        <w:contextualSpacing w:val="false"/>
        <w:jc w:val="both"/>
      </w:pPr>
      <w:r>
        <w:rPr>
          <w:rFonts w:cs="Arial"/>
          <w:b/>
          <w:i/>
          <w:sz w:val="22"/>
          <w:lang w:val="mn-MN"/>
        </w:rPr>
      </w:r>
    </w:p>
    <w:p>
      <w:pPr>
        <w:pStyle w:val="style0"/>
        <w:spacing w:after="0" w:before="0" w:line="100" w:lineRule="atLeast"/>
        <w:ind w:firstLine="720" w:left="0" w:right="0"/>
        <w:contextualSpacing w:val="false"/>
        <w:jc w:val="both"/>
      </w:pPr>
      <w:r>
        <w:rPr>
          <w:rFonts w:cs="Arial"/>
          <w:b/>
          <w:i/>
          <w:sz w:val="22"/>
        </w:rPr>
        <w:t xml:space="preserve">Монгол Улсын Их Хурлын 2012 оны </w:t>
      </w:r>
      <w:r>
        <w:rPr>
          <w:rFonts w:cs="Arial"/>
          <w:b/>
          <w:i/>
          <w:sz w:val="22"/>
          <w:lang w:val="mn-MN"/>
        </w:rPr>
        <w:t>намрын</w:t>
      </w:r>
      <w:r>
        <w:rPr>
          <w:rFonts w:cs="Arial"/>
          <w:b/>
          <w:i/>
          <w:sz w:val="22"/>
        </w:rPr>
        <w:t xml:space="preserve"> </w:t>
      </w:r>
      <w:r>
        <w:rPr>
          <w:rFonts w:cs="Arial"/>
          <w:b/>
          <w:i/>
          <w:sz w:val="22"/>
          <w:lang w:val="mn-MN"/>
        </w:rPr>
        <w:t xml:space="preserve">ээлжит </w:t>
      </w:r>
      <w:r>
        <w:rPr>
          <w:rFonts w:cs="Arial"/>
          <w:b/>
          <w:i/>
          <w:sz w:val="22"/>
        </w:rPr>
        <w:t xml:space="preserve">чуулганы </w:t>
      </w:r>
      <w:r>
        <w:rPr>
          <w:rFonts w:cs="Arial"/>
          <w:b/>
          <w:i/>
          <w:sz w:val="22"/>
          <w:lang w:val="mn-MN"/>
        </w:rPr>
        <w:t>Байгаль орчин, хүнс, хөдөө аж ахуйн</w:t>
      </w:r>
      <w:r>
        <w:rPr>
          <w:rFonts w:cs="Arial"/>
          <w:b/>
          <w:i/>
          <w:sz w:val="22"/>
        </w:rPr>
        <w:t xml:space="preserve"> байнгын хорооны </w:t>
      </w:r>
      <w:r>
        <w:rPr>
          <w:rFonts w:cs="Arial"/>
          <w:b/>
          <w:i/>
          <w:sz w:val="22"/>
          <w:lang w:val="mn-MN"/>
        </w:rPr>
        <w:t>10</w:t>
      </w:r>
      <w:r>
        <w:rPr>
          <w:rFonts w:cs="Arial"/>
          <w:b/>
          <w:i/>
          <w:sz w:val="22"/>
        </w:rPr>
        <w:t xml:space="preserve"> дугаар сарын </w:t>
      </w:r>
      <w:r>
        <w:rPr>
          <w:rFonts w:cs="Arial"/>
          <w:b/>
          <w:i/>
          <w:sz w:val="22"/>
          <w:lang w:val="mn-MN"/>
        </w:rPr>
        <w:t>03</w:t>
      </w:r>
      <w:r>
        <w:rPr>
          <w:rFonts w:cs="Arial"/>
          <w:b/>
          <w:i/>
          <w:sz w:val="22"/>
        </w:rPr>
        <w:t>-ны өдөр /</w:t>
      </w:r>
      <w:r>
        <w:rPr>
          <w:rFonts w:cs="Arial"/>
          <w:b/>
          <w:i/>
          <w:sz w:val="22"/>
          <w:lang w:val="mn-MN"/>
        </w:rPr>
        <w:t>Лхагва</w:t>
      </w:r>
      <w:r>
        <w:rPr>
          <w:rFonts w:cs="Arial"/>
          <w:b/>
          <w:i/>
          <w:sz w:val="22"/>
        </w:rPr>
        <w:t xml:space="preserve"> гариг/-ийн хуралдаан 1</w:t>
      </w:r>
      <w:r>
        <w:rPr>
          <w:rFonts w:cs="Arial"/>
          <w:b/>
          <w:i/>
          <w:sz w:val="22"/>
          <w:lang w:val="mn-MN"/>
        </w:rPr>
        <w:t>3</w:t>
      </w:r>
      <w:r>
        <w:rPr>
          <w:rFonts w:cs="Arial"/>
          <w:b/>
          <w:i/>
          <w:sz w:val="22"/>
        </w:rPr>
        <w:t xml:space="preserve"> цаг </w:t>
      </w:r>
      <w:r>
        <w:rPr>
          <w:rFonts w:cs="Arial"/>
          <w:b/>
          <w:i/>
          <w:sz w:val="22"/>
          <w:lang w:val="mn-MN"/>
        </w:rPr>
        <w:t>5</w:t>
      </w:r>
      <w:r>
        <w:rPr>
          <w:rFonts w:cs="Arial"/>
          <w:b/>
          <w:i/>
          <w:sz w:val="22"/>
        </w:rPr>
        <w:t>0 минутад Төрийн ордны “</w:t>
      </w:r>
      <w:r>
        <w:rPr>
          <w:rFonts w:cs="Arial"/>
          <w:b/>
          <w:i/>
          <w:sz w:val="22"/>
          <w:effect w:val="blinkBackground"/>
          <w:lang w:val="mn-MN"/>
        </w:rPr>
        <w:t>А</w:t>
      </w:r>
      <w:r>
        <w:rPr>
          <w:rFonts w:cs="Arial"/>
          <w:b/>
          <w:i/>
          <w:sz w:val="22"/>
        </w:rPr>
        <w:t>” танхимд эхлэв.</w:t>
      </w:r>
      <w:r>
        <w:rPr>
          <w:rFonts w:cs="Arial"/>
          <w:b/>
          <w:i/>
          <w:sz w:val="22"/>
          <w:lang w:val="mn-MN"/>
        </w:rPr>
        <w:t xml:space="preserve"> </w:t>
      </w:r>
    </w:p>
    <w:p>
      <w:pPr>
        <w:pStyle w:val="style0"/>
        <w:spacing w:after="0" w:before="0" w:line="100" w:lineRule="atLeast"/>
        <w:ind w:firstLine="720" w:left="0" w:right="0"/>
        <w:contextualSpacing w:val="false"/>
        <w:jc w:val="both"/>
      </w:pPr>
      <w:r>
        <w:rPr>
          <w:rFonts w:cs="Arial"/>
          <w:sz w:val="22"/>
          <w:lang w:val="mn-MN"/>
        </w:rPr>
      </w:r>
    </w:p>
    <w:p>
      <w:pPr>
        <w:pStyle w:val="style0"/>
        <w:ind w:firstLine="720" w:left="0" w:right="0"/>
        <w:jc w:val="both"/>
      </w:pPr>
      <w:r>
        <w:rPr>
          <w:rFonts w:cs="Arial"/>
          <w:sz w:val="22"/>
          <w:lang w:val="mn-MN"/>
        </w:rPr>
        <w:t xml:space="preserve">Улсын Их Хурлын гишүүн, Байгаль орчин, хүнс, хөдөө аж ахуйн байнгын хорооны дарга Г.Баярсайхан ирц, хэлэлцэх асуудлын дарааллыг танилцуулж  хуралдааныг даргалав. </w:t>
      </w:r>
    </w:p>
    <w:p>
      <w:pPr>
        <w:pStyle w:val="style0"/>
        <w:spacing w:after="0" w:before="0" w:line="100" w:lineRule="atLeast"/>
        <w:ind w:firstLine="720" w:left="0" w:right="0"/>
        <w:contextualSpacing w:val="false"/>
        <w:jc w:val="both"/>
      </w:pPr>
      <w:r>
        <w:rPr>
          <w:rFonts w:cs="Arial"/>
          <w:i/>
          <w:sz w:val="22"/>
        </w:rPr>
        <w:t xml:space="preserve">Хуралдаанд ирвэл зохих </w:t>
      </w:r>
      <w:r>
        <w:rPr>
          <w:rFonts w:cs="Arial"/>
          <w:i/>
          <w:sz w:val="22"/>
          <w:lang w:val="mn-MN"/>
        </w:rPr>
        <w:t>16</w:t>
      </w:r>
      <w:r>
        <w:rPr>
          <w:rFonts w:cs="Arial"/>
          <w:i/>
          <w:sz w:val="22"/>
        </w:rPr>
        <w:t xml:space="preserve"> гишүүнээс </w:t>
      </w:r>
      <w:r>
        <w:rPr>
          <w:rFonts w:cs="Arial"/>
          <w:i/>
          <w:sz w:val="22"/>
          <w:lang w:val="mn-MN"/>
        </w:rPr>
        <w:t>12</w:t>
      </w:r>
      <w:r>
        <w:rPr>
          <w:rFonts w:cs="Arial"/>
          <w:i/>
          <w:sz w:val="22"/>
        </w:rPr>
        <w:t xml:space="preserve"> гишүүн ирж, </w:t>
      </w:r>
      <w:r>
        <w:rPr>
          <w:rFonts w:cs="Arial"/>
          <w:i/>
          <w:sz w:val="22"/>
          <w:lang w:val="mn-MN"/>
        </w:rPr>
        <w:t>75.0</w:t>
      </w:r>
      <w:r>
        <w:rPr>
          <w:rFonts w:cs="Arial"/>
          <w:i/>
          <w:sz w:val="22"/>
        </w:rPr>
        <w:t xml:space="preserve"> хувийн ирцтэй байв. Үүнд:</w:t>
      </w:r>
    </w:p>
    <w:p>
      <w:pPr>
        <w:pStyle w:val="style0"/>
        <w:spacing w:after="0" w:before="0" w:line="100" w:lineRule="atLeast"/>
        <w:ind w:firstLine="720" w:left="0" w:right="0"/>
        <w:contextualSpacing w:val="false"/>
        <w:jc w:val="both"/>
      </w:pPr>
      <w:r>
        <w:rPr>
          <w:rFonts w:cs="Arial"/>
          <w:i/>
          <w:sz w:val="22"/>
          <w:lang w:val="mn-MN"/>
        </w:rPr>
      </w:r>
    </w:p>
    <w:p>
      <w:pPr>
        <w:pStyle w:val="style27"/>
        <w:ind w:firstLine="720" w:left="0" w:right="0"/>
        <w:jc w:val="both"/>
      </w:pPr>
      <w:r>
        <w:rPr>
          <w:rFonts w:cs="Arial"/>
          <w:b/>
          <w:i/>
          <w:sz w:val="22"/>
        </w:rPr>
        <w:t>Чөлөөтэй:</w:t>
      </w:r>
      <w:r>
        <w:rPr>
          <w:rFonts w:cs="Arial"/>
          <w:i/>
          <w:sz w:val="22"/>
        </w:rPr>
        <w:t xml:space="preserve"> </w:t>
      </w:r>
      <w:r>
        <w:rPr>
          <w:rFonts w:cs="Arial"/>
          <w:i/>
          <w:sz w:val="22"/>
          <w:effect w:val="blinkBackground"/>
          <w:lang w:val="mn-MN"/>
        </w:rPr>
        <w:t>Х</w:t>
      </w:r>
      <w:r>
        <w:rPr>
          <w:rFonts w:cs="Arial"/>
          <w:i/>
          <w:sz w:val="22"/>
          <w:lang w:val="mn-MN"/>
        </w:rPr>
        <w:t xml:space="preserve">.Болорчулуун, М.Зоригт, </w:t>
      </w:r>
      <w:r>
        <w:rPr>
          <w:rFonts w:cs="Arial"/>
          <w:i/>
          <w:sz w:val="22"/>
          <w:effect w:val="blinkBackground"/>
          <w:lang w:val="mn-MN"/>
        </w:rPr>
        <w:t>Б</w:t>
      </w:r>
      <w:r>
        <w:rPr>
          <w:rFonts w:cs="Arial"/>
          <w:i/>
          <w:sz w:val="22"/>
          <w:lang w:val="mn-MN"/>
        </w:rPr>
        <w:t xml:space="preserve">.Наранхүү, </w:t>
      </w:r>
      <w:r>
        <w:rPr>
          <w:rFonts w:cs="Arial"/>
          <w:i/>
          <w:sz w:val="22"/>
          <w:effect w:val="blinkBackground"/>
          <w:lang w:val="mn-MN"/>
        </w:rPr>
        <w:t>Ц</w:t>
      </w:r>
      <w:r>
        <w:rPr>
          <w:rFonts w:cs="Arial"/>
          <w:i/>
          <w:sz w:val="22"/>
          <w:lang w:val="mn-MN"/>
        </w:rPr>
        <w:t>.Цолмон</w:t>
      </w:r>
      <w:r>
        <w:rPr>
          <w:rFonts w:cs="Arial"/>
          <w:i/>
          <w:sz w:val="22"/>
        </w:rPr>
        <w:t>.</w:t>
      </w:r>
    </w:p>
    <w:p>
      <w:pPr>
        <w:pStyle w:val="style27"/>
        <w:ind w:firstLine="720" w:left="0" w:right="0"/>
        <w:jc w:val="both"/>
      </w:pPr>
      <w:r>
        <w:rPr>
          <w:rFonts w:cs="Arial"/>
          <w:i/>
          <w:sz w:val="22"/>
          <w:lang w:val="mn-MN"/>
        </w:rPr>
      </w:r>
    </w:p>
    <w:p>
      <w:pPr>
        <w:pStyle w:val="style27"/>
        <w:ind w:firstLine="720" w:left="0" w:right="0"/>
        <w:jc w:val="both"/>
      </w:pPr>
      <w:r>
        <w:rPr>
          <w:rFonts w:cs="Arial"/>
          <w:b/>
          <w:i/>
          <w:sz w:val="22"/>
        </w:rPr>
        <w:t>Нэг.</w:t>
      </w:r>
      <w:r>
        <w:rPr>
          <w:rFonts w:cs="Arial"/>
          <w:sz w:val="22"/>
        </w:rPr>
        <w:t xml:space="preserve"> </w:t>
      </w:r>
      <w:r>
        <w:rPr>
          <w:b/>
          <w:i/>
          <w:sz w:val="22"/>
          <w:lang w:val="mn-MN"/>
        </w:rPr>
        <w:t xml:space="preserve">Хүнсний тухай хуулийн шинэчилсэн найруулга хуулийн төсөл, хууль хүчингүй болсонд тооцох тухай. Үндэсний аюулгүй байдлын тухай хуульд нэмэлт оруулах тухай, Монгол Улсын засаг, захиргаа, нутаг дэвсгэрийн нэгж түүний удирдлагын тухай хуульд нэмэлт оруулах тухай, Статистикийн тухай хуульд нэмэлт оруулах тухай, </w:t>
      </w:r>
      <w:r>
        <w:rPr>
          <w:b/>
          <w:i/>
          <w:sz w:val="22"/>
          <w:effect w:val="blinkBackground"/>
          <w:lang w:val="mn-MN"/>
        </w:rPr>
        <w:t>Гаалийн</w:t>
      </w:r>
      <w:r>
        <w:rPr>
          <w:b/>
          <w:i/>
          <w:sz w:val="22"/>
          <w:lang w:val="mn-MN"/>
        </w:rPr>
        <w:t xml:space="preserve"> тухай хуульд нэмэлт оруулах тухай, Давс иод дутлаас сэргийлэх тухай хуульд өөрчлөлт тухай хуулийн төслүүд /</w:t>
      </w:r>
      <w:r>
        <w:rPr>
          <w:i/>
          <w:sz w:val="22"/>
          <w:lang w:val="mn-MN"/>
        </w:rPr>
        <w:t>Засгийн газраас өргөн мэдүүлсэн, хэлэлцэх эсэх/.</w:t>
      </w:r>
    </w:p>
    <w:p>
      <w:pPr>
        <w:pStyle w:val="style27"/>
        <w:ind w:firstLine="720" w:left="0" w:right="0"/>
        <w:jc w:val="both"/>
      </w:pPr>
      <w:r>
        <w:rPr>
          <w:b/>
          <w:i/>
          <w:sz w:val="22"/>
          <w:lang w:val="mn-MN"/>
        </w:rPr>
      </w:r>
    </w:p>
    <w:p>
      <w:pPr>
        <w:pStyle w:val="style27"/>
        <w:ind w:firstLine="720" w:left="0" w:right="0"/>
        <w:jc w:val="both"/>
      </w:pPr>
      <w:r>
        <w:rPr>
          <w:rFonts w:cs="Arial"/>
          <w:sz w:val="22"/>
        </w:rPr>
        <w:t xml:space="preserve">Хэлэлцэж буй асуудалтай холбогдуулан </w:t>
      </w:r>
      <w:r>
        <w:rPr>
          <w:sz w:val="22"/>
          <w:lang w:val="mn-MN"/>
        </w:rPr>
        <w:t xml:space="preserve">Үйлдвэр,  хөдөө аж ахуйн сайд </w:t>
      </w:r>
      <w:r>
        <w:rPr>
          <w:sz w:val="22"/>
          <w:effect w:val="blinkBackground"/>
          <w:lang w:val="mn-MN"/>
        </w:rPr>
        <w:t>Х</w:t>
      </w:r>
      <w:r>
        <w:rPr>
          <w:sz w:val="22"/>
          <w:lang w:val="mn-MN"/>
        </w:rPr>
        <w:t xml:space="preserve">.Баттулга, мөн яамны дэд сайд </w:t>
      </w:r>
      <w:r>
        <w:rPr>
          <w:sz w:val="22"/>
          <w:effect w:val="blinkBackground"/>
          <w:lang w:val="mn-MN"/>
        </w:rPr>
        <w:t>Ц</w:t>
      </w:r>
      <w:r>
        <w:rPr>
          <w:sz w:val="22"/>
          <w:lang w:val="mn-MN"/>
        </w:rPr>
        <w:t xml:space="preserve">.Туваан, Стратеги, бодлого, төлөвлөлтийн газрын дарга Л.Чой-Иш, Хүнсний хэрэгжилтийн зохицуулах газрын дарга Д.Тунгалаг, Стратеги, төлөвлөлт, бодлогын газрын хөдөө аж ахуйн бодлогын эрх зүйч </w:t>
      </w:r>
      <w:r>
        <w:rPr>
          <w:sz w:val="22"/>
          <w:effect w:val="blinkBackground"/>
          <w:lang w:val="mn-MN"/>
        </w:rPr>
        <w:t>Б</w:t>
      </w:r>
      <w:r>
        <w:rPr>
          <w:sz w:val="22"/>
          <w:lang w:val="mn-MN"/>
        </w:rPr>
        <w:t xml:space="preserve">.Алтанцэцэг, Эрүүл мэндийн яамны мэргэжилтэн </w:t>
      </w:r>
      <w:r>
        <w:rPr>
          <w:sz w:val="22"/>
          <w:effect w:val="blinkBackground"/>
          <w:lang w:val="mn-MN"/>
        </w:rPr>
        <w:t>Б</w:t>
      </w:r>
      <w:r>
        <w:rPr>
          <w:sz w:val="22"/>
          <w:lang w:val="mn-MN"/>
        </w:rPr>
        <w:t>.</w:t>
      </w:r>
      <w:r>
        <w:rPr>
          <w:sz w:val="22"/>
          <w:effect w:val="blinkBackground"/>
          <w:lang w:val="mn-MN"/>
        </w:rPr>
        <w:t>Болорчимэг</w:t>
      </w:r>
      <w:r>
        <w:rPr>
          <w:sz w:val="22"/>
          <w:lang w:val="mn-MN"/>
        </w:rPr>
        <w:t xml:space="preserve">,  Олон Улсын санхүүгийн </w:t>
      </w:r>
      <w:r>
        <w:rPr>
          <w:sz w:val="22"/>
          <w:effect w:val="blinkBackground"/>
          <w:lang w:val="mn-MN"/>
        </w:rPr>
        <w:t>корпорацийн</w:t>
      </w:r>
      <w:r>
        <w:rPr>
          <w:sz w:val="22"/>
          <w:lang w:val="mn-MN"/>
        </w:rPr>
        <w:t xml:space="preserve"> Хүнсний аюулгүй байдлын зөвлөх </w:t>
      </w:r>
      <w:r>
        <w:rPr>
          <w:sz w:val="22"/>
          <w:effect w:val="blinkBackground"/>
          <w:lang w:val="mn-MN"/>
        </w:rPr>
        <w:t>Х</w:t>
      </w:r>
      <w:r>
        <w:rPr>
          <w:sz w:val="22"/>
          <w:lang w:val="mn-MN"/>
        </w:rPr>
        <w:t xml:space="preserve">.Гиймаа, мөн </w:t>
      </w:r>
      <w:r>
        <w:rPr>
          <w:sz w:val="22"/>
          <w:effect w:val="blinkBackground"/>
          <w:lang w:val="mn-MN"/>
        </w:rPr>
        <w:t>корпорацийн</w:t>
      </w:r>
      <w:r>
        <w:rPr>
          <w:sz w:val="22"/>
          <w:lang w:val="mn-MN"/>
        </w:rPr>
        <w:t xml:space="preserve"> төслийн удирдагч Д.</w:t>
      </w:r>
      <w:r>
        <w:rPr>
          <w:sz w:val="22"/>
          <w:effect w:val="blinkBackground"/>
          <w:lang w:val="mn-MN"/>
        </w:rPr>
        <w:t>Жигжидмаа</w:t>
      </w:r>
      <w:r>
        <w:rPr>
          <w:sz w:val="22"/>
          <w:lang w:val="mn-MN"/>
        </w:rPr>
        <w:t xml:space="preserve">, хуулийн зөвлөх </w:t>
      </w:r>
      <w:r>
        <w:rPr>
          <w:sz w:val="22"/>
          <w:effect w:val="blinkBackground"/>
          <w:lang w:val="mn-MN"/>
        </w:rPr>
        <w:t>Ж</w:t>
      </w:r>
      <w:r>
        <w:rPr>
          <w:sz w:val="22"/>
          <w:lang w:val="mn-MN"/>
        </w:rPr>
        <w:t xml:space="preserve">.Нарантуяа,  Мэргэжлийн хяналтын ерөнхий газрын Хүнсний үйлдвэр үйлчилгээний хяналтын хэлтсийн дарга Л.Гэрэлмаа, мөн газрын хэлтсийн дарга Ч.Арилдий, Фермерүүдийн холбооны тэргүүн Г.Даваадорж, </w:t>
      </w:r>
      <w:r>
        <w:rPr>
          <w:rFonts w:cs="Arial"/>
          <w:sz w:val="22"/>
        </w:rPr>
        <w:t xml:space="preserve">Улсын Их Хурлын </w:t>
      </w:r>
      <w:r>
        <w:rPr>
          <w:rFonts w:cs="Arial"/>
          <w:sz w:val="22"/>
          <w:lang w:val="mn-MN"/>
        </w:rPr>
        <w:t xml:space="preserve">Эрх зүй, хууль тогтоомжийн зөвлөх </w:t>
      </w:r>
      <w:r>
        <w:rPr>
          <w:rFonts w:cs="Arial"/>
          <w:sz w:val="22"/>
          <w:effect w:val="blinkBackground"/>
          <w:lang w:val="mn-MN"/>
        </w:rPr>
        <w:t>Я</w:t>
      </w:r>
      <w:r>
        <w:rPr>
          <w:rFonts w:cs="Arial"/>
          <w:sz w:val="22"/>
          <w:lang w:val="mn-MN"/>
        </w:rPr>
        <w:t xml:space="preserve">.Хишигт, </w:t>
      </w:r>
      <w:r>
        <w:rPr>
          <w:rFonts w:cs="Arial"/>
          <w:sz w:val="22"/>
        </w:rPr>
        <w:t xml:space="preserve">Байгаль, орчин хүнс, хөдөө аж ахуйн байнгын хорооны зөвлөх </w:t>
      </w:r>
      <w:r>
        <w:rPr>
          <w:rFonts w:cs="Arial"/>
          <w:sz w:val="22"/>
          <w:effect w:val="blinkBackground"/>
        </w:rPr>
        <w:t>Б.Мөнхцэцэг</w:t>
      </w:r>
      <w:r>
        <w:rPr>
          <w:rFonts w:cs="Arial"/>
          <w:sz w:val="22"/>
        </w:rPr>
        <w:t xml:space="preserve">, референт </w:t>
      </w:r>
      <w:r>
        <w:rPr>
          <w:rFonts w:cs="Arial"/>
          <w:sz w:val="22"/>
          <w:effect w:val="blinkBackground"/>
        </w:rPr>
        <w:t>Б</w:t>
      </w:r>
      <w:r>
        <w:rPr>
          <w:rFonts w:cs="Arial"/>
          <w:sz w:val="22"/>
        </w:rPr>
        <w:t>.Баярмаа, Л.Отгонбаяр нар байлцав.</w:t>
      </w:r>
    </w:p>
    <w:p>
      <w:pPr>
        <w:pStyle w:val="style0"/>
        <w:spacing w:after="0" w:before="28" w:line="100" w:lineRule="atLeast"/>
        <w:ind w:firstLine="720" w:left="0" w:right="0"/>
        <w:contextualSpacing w:val="false"/>
        <w:jc w:val="both"/>
      </w:pPr>
      <w:r>
        <w:rPr>
          <w:rFonts w:cs="Arial"/>
          <w:sz w:val="22"/>
          <w:lang w:val="mn-MN"/>
        </w:rPr>
        <w:t xml:space="preserve">Хуулийн төслийг Монгол Улсын Засгийн газрын гишүүн, Хүнс, хөдөө аж ахуйн  сайд </w:t>
      </w:r>
      <w:r>
        <w:rPr>
          <w:rFonts w:cs="Arial"/>
          <w:sz w:val="22"/>
          <w:effect w:val="blinkBackground"/>
          <w:lang w:val="mn-MN"/>
        </w:rPr>
        <w:t>Х</w:t>
      </w:r>
      <w:r>
        <w:rPr>
          <w:rFonts w:cs="Arial"/>
          <w:sz w:val="22"/>
          <w:lang w:val="mn-MN"/>
        </w:rPr>
        <w:t xml:space="preserve">.Баттулга танилцуулав. </w:t>
      </w:r>
    </w:p>
    <w:p>
      <w:pPr>
        <w:pStyle w:val="style0"/>
        <w:spacing w:after="0" w:before="28" w:line="100" w:lineRule="atLeast"/>
        <w:ind w:firstLine="720" w:left="0" w:right="0"/>
        <w:contextualSpacing w:val="false"/>
        <w:jc w:val="both"/>
      </w:pPr>
      <w:r>
        <w:rPr>
          <w:rFonts w:cs="Arial" w:eastAsia="Times New Roman"/>
          <w:sz w:val="22"/>
          <w:lang w:eastAsia="mn-MN" w:val="mn-MN"/>
        </w:rPr>
        <w:t>Танилцуулгатай холбогдуулан Улсын Их Хурлын гишүүдээс асуулт болон санал гараагүй.</w:t>
      </w:r>
    </w:p>
    <w:p>
      <w:pPr>
        <w:pStyle w:val="style0"/>
        <w:spacing w:after="0" w:before="28" w:line="100" w:lineRule="atLeast"/>
        <w:ind w:firstLine="720" w:left="0" w:right="0"/>
        <w:contextualSpacing w:val="false"/>
        <w:jc w:val="both"/>
      </w:pPr>
      <w:r>
        <w:rPr>
          <w:rFonts w:cs="Arial" w:eastAsia="Times New Roman"/>
          <w:sz w:val="22"/>
          <w:lang w:eastAsia="mn-MN" w:val="mn-MN"/>
        </w:rPr>
        <w:t xml:space="preserve">  </w:t>
      </w:r>
      <w:r>
        <w:rPr>
          <w:rFonts w:cs="Arial" w:eastAsia="Times New Roman"/>
          <w:b/>
          <w:bCs/>
          <w:i/>
          <w:iCs/>
          <w:sz w:val="22"/>
          <w:lang w:eastAsia="mn-MN" w:val="mn-MN"/>
        </w:rPr>
        <w:t>Уг асуудлыг 14 цаг 00 минутад хэлэлцэж дуусав.</w:t>
      </w:r>
    </w:p>
    <w:p>
      <w:pPr>
        <w:pStyle w:val="style0"/>
        <w:spacing w:after="0" w:before="28" w:line="100" w:lineRule="atLeast"/>
        <w:ind w:firstLine="720" w:left="0" w:right="0"/>
        <w:contextualSpacing w:val="false"/>
        <w:jc w:val="both"/>
      </w:pPr>
      <w:r>
        <w:rPr/>
      </w:r>
    </w:p>
    <w:p>
      <w:pPr>
        <w:pStyle w:val="style27"/>
        <w:ind w:firstLine="720" w:left="0" w:right="0"/>
        <w:jc w:val="both"/>
      </w:pPr>
      <w:r>
        <w:rPr>
          <w:rFonts w:cs="Arial" w:eastAsia="Times New Roman"/>
          <w:b/>
          <w:sz w:val="22"/>
          <w:lang w:eastAsia="mn-MN" w:val="mn-MN"/>
        </w:rPr>
        <w:t xml:space="preserve"> </w:t>
      </w:r>
      <w:r>
        <w:rPr>
          <w:rFonts w:cs="Arial" w:eastAsia="Times New Roman"/>
          <w:b/>
          <w:sz w:val="22"/>
          <w:lang w:eastAsia="mn-MN" w:val="mn-MN"/>
        </w:rPr>
        <w:t>Г.Баярсайхан:</w:t>
      </w:r>
      <w:r>
        <w:rPr>
          <w:rFonts w:cs="Arial" w:eastAsia="Times New Roman"/>
          <w:sz w:val="22"/>
          <w:lang w:eastAsia="mn-MN" w:val="mn-MN"/>
        </w:rPr>
        <w:t xml:space="preserve"> -</w:t>
      </w:r>
      <w:r>
        <w:rPr>
          <w:sz w:val="22"/>
          <w:lang w:val="mn-MN"/>
        </w:rPr>
        <w:t xml:space="preserve"> Засгийн газраас оруулж ирсэн Хүнсний тухай хуулийг Улсын Их Хурлын чуулганд оруулж, </w:t>
      </w:r>
      <w:r>
        <w:rPr>
          <w:sz w:val="22"/>
          <w:effect w:val="blinkBackground"/>
          <w:lang w:val="mn-MN"/>
        </w:rPr>
        <w:t>хэлэлцэх</w:t>
      </w:r>
      <w:r>
        <w:rPr>
          <w:sz w:val="22"/>
          <w:lang w:val="mn-MN"/>
        </w:rPr>
        <w:t xml:space="preserve"> эсэхийг дэмжиж байгаа гишүүд гараа өргөнө үү.</w:t>
      </w:r>
    </w:p>
    <w:p>
      <w:pPr>
        <w:pStyle w:val="style27"/>
        <w:ind w:firstLine="720" w:left="0" w:right="0"/>
        <w:jc w:val="both"/>
      </w:pPr>
      <w:r>
        <w:rPr>
          <w:sz w:val="22"/>
          <w:lang w:val="mn-MN"/>
        </w:rPr>
      </w:r>
    </w:p>
    <w:p>
      <w:pPr>
        <w:pStyle w:val="style27"/>
        <w:ind w:firstLine="720" w:left="0" w:right="0"/>
        <w:jc w:val="both"/>
      </w:pPr>
      <w:r>
        <w:rPr>
          <w:sz w:val="22"/>
          <w:lang w:val="mn-MN"/>
        </w:rPr>
        <w:t xml:space="preserve">Зөвшөөрсөн </w:t>
        <w:tab/>
        <w:tab/>
        <w:t>8</w:t>
      </w:r>
    </w:p>
    <w:p>
      <w:pPr>
        <w:pStyle w:val="style27"/>
        <w:ind w:firstLine="720" w:left="0" w:right="0"/>
        <w:jc w:val="both"/>
      </w:pPr>
      <w:r>
        <w:rPr>
          <w:sz w:val="22"/>
          <w:lang w:val="mn-MN"/>
        </w:rPr>
        <w:t>Татгалзсан</w:t>
        <w:tab/>
        <w:tab/>
        <w:t>1</w:t>
      </w:r>
    </w:p>
    <w:p>
      <w:pPr>
        <w:pStyle w:val="style27"/>
        <w:ind w:firstLine="720" w:left="0" w:right="0"/>
        <w:jc w:val="both"/>
      </w:pPr>
      <w:r>
        <w:rPr>
          <w:sz w:val="22"/>
          <w:lang w:val="mn-MN"/>
        </w:rPr>
        <w:t>Бүгд</w:t>
        <w:tab/>
        <w:tab/>
        <w:tab/>
        <w:t>9</w:t>
      </w:r>
    </w:p>
    <w:p>
      <w:pPr>
        <w:pStyle w:val="style27"/>
        <w:ind w:firstLine="720" w:left="0" w:right="0"/>
        <w:jc w:val="both"/>
      </w:pPr>
      <w:r>
        <w:rPr>
          <w:sz w:val="22"/>
          <w:lang w:val="mn-MN"/>
        </w:rPr>
        <w:t xml:space="preserve">Гишүүдийн </w:t>
      </w:r>
      <w:r>
        <w:rPr>
          <w:sz w:val="22"/>
          <w:effect w:val="blinkBackground"/>
          <w:lang w:val="mn-MN"/>
        </w:rPr>
        <w:t>олонхийн</w:t>
      </w:r>
      <w:r>
        <w:rPr>
          <w:sz w:val="22"/>
          <w:lang w:val="mn-MN"/>
        </w:rPr>
        <w:t xml:space="preserve"> саналаар санал дэмжигдлээ.</w:t>
      </w:r>
    </w:p>
    <w:p>
      <w:pPr>
        <w:pStyle w:val="style27"/>
        <w:ind w:firstLine="720" w:left="0" w:right="0"/>
        <w:jc w:val="both"/>
      </w:pPr>
      <w:r>
        <w:rPr>
          <w:sz w:val="22"/>
          <w:lang w:val="mn-MN"/>
        </w:rPr>
        <w:t xml:space="preserve"> </w:t>
      </w:r>
    </w:p>
    <w:p>
      <w:pPr>
        <w:pStyle w:val="style0"/>
        <w:ind w:firstLine="720" w:left="0" w:right="0"/>
        <w:jc w:val="both"/>
      </w:pPr>
      <w:r>
        <w:rPr>
          <w:sz w:val="22"/>
          <w:lang w:val="mn-MN"/>
        </w:rPr>
        <w:t xml:space="preserve"> </w:t>
      </w:r>
      <w:r>
        <w:rPr>
          <w:sz w:val="22"/>
          <w:lang w:val="mn-MN"/>
        </w:rPr>
        <w:t xml:space="preserve">Чуулганы нэгдсэн хуралдаанд Байнгын хорооноос гарах санал, дүгнэлтийг  Улсын Их Хурлын гишүүн </w:t>
      </w:r>
      <w:r>
        <w:rPr>
          <w:sz w:val="22"/>
          <w:effect w:val="blinkBackground"/>
          <w:lang w:val="mn-MN"/>
        </w:rPr>
        <w:t>Х</w:t>
      </w:r>
      <w:r>
        <w:rPr>
          <w:sz w:val="22"/>
          <w:lang w:val="mn-MN"/>
        </w:rPr>
        <w:t xml:space="preserve">.Болорчулуун танилцуулахаар тогтов. </w:t>
      </w:r>
    </w:p>
    <w:p>
      <w:pPr>
        <w:pStyle w:val="style27"/>
        <w:ind w:firstLine="720" w:left="0" w:right="0"/>
        <w:jc w:val="both"/>
      </w:pPr>
      <w:r>
        <w:rPr>
          <w:b/>
          <w:i/>
          <w:sz w:val="22"/>
          <w:lang w:val="mn-MN"/>
        </w:rPr>
        <w:t xml:space="preserve">Хоёр. “Хүнсний бүтээгдэхүүний аюулгүй байдлыг хангах тухай хууль”-ийн төсөл </w:t>
      </w:r>
      <w:r>
        <w:rPr>
          <w:i/>
          <w:sz w:val="22"/>
          <w:lang w:val="mn-MN"/>
        </w:rPr>
        <w:t>/Улсын Их Хурлын гишүүн Д.Тэрбишдагва нарын нэр бүхий гишүүдээс өргөн мэдүүлсэн, хэлэлцэх эсэх/.</w:t>
      </w:r>
    </w:p>
    <w:p>
      <w:pPr>
        <w:pStyle w:val="style27"/>
        <w:ind w:firstLine="720" w:left="0" w:right="0"/>
        <w:jc w:val="both"/>
      </w:pPr>
      <w:r>
        <w:rPr>
          <w:i/>
          <w:sz w:val="22"/>
          <w:lang w:val="mn-MN"/>
        </w:rPr>
      </w:r>
    </w:p>
    <w:p>
      <w:pPr>
        <w:pStyle w:val="style27"/>
        <w:ind w:firstLine="720" w:left="0" w:right="0"/>
        <w:jc w:val="both"/>
      </w:pPr>
      <w:r>
        <w:rPr>
          <w:rFonts w:cs="Arial"/>
          <w:sz w:val="22"/>
        </w:rPr>
        <w:t xml:space="preserve">Хэлэлцэж буй асуудалтай холбогдуулан </w:t>
      </w:r>
      <w:r>
        <w:rPr>
          <w:sz w:val="22"/>
          <w:lang w:val="mn-MN"/>
        </w:rPr>
        <w:t xml:space="preserve">Үйлдвэр,  хөдөө аж ахуйн сайд </w:t>
      </w:r>
      <w:r>
        <w:rPr>
          <w:sz w:val="22"/>
          <w:effect w:val="blinkBackground"/>
          <w:lang w:val="mn-MN"/>
        </w:rPr>
        <w:t>Х</w:t>
      </w:r>
      <w:r>
        <w:rPr>
          <w:sz w:val="22"/>
          <w:lang w:val="mn-MN"/>
        </w:rPr>
        <w:t xml:space="preserve">.Баттулга, мөн яамны дэд сайд </w:t>
      </w:r>
      <w:r>
        <w:rPr>
          <w:sz w:val="22"/>
          <w:effect w:val="blinkBackground"/>
          <w:lang w:val="mn-MN"/>
        </w:rPr>
        <w:t>Ц</w:t>
      </w:r>
      <w:r>
        <w:rPr>
          <w:sz w:val="22"/>
          <w:lang w:val="mn-MN"/>
        </w:rPr>
        <w:t xml:space="preserve">.Туваан, Стратеги, бодлого, төлөвлөлтийн газрын дарга Л.Чой-Иш, Хүнсний хэрэгжилтийн зохицуулах газрын дарга Д.Тунгалаг, Стратеги, төлөвлөлт, бодлогын газрын хөдөө аж ахуйн бодлогын эрх зүйч </w:t>
      </w:r>
      <w:r>
        <w:rPr>
          <w:sz w:val="22"/>
          <w:effect w:val="blinkBackground"/>
          <w:lang w:val="mn-MN"/>
        </w:rPr>
        <w:t>Б</w:t>
      </w:r>
      <w:r>
        <w:rPr>
          <w:sz w:val="22"/>
          <w:lang w:val="mn-MN"/>
        </w:rPr>
        <w:t xml:space="preserve">.Алтанцэцэг, Эрүүл мэндийн яамны мэргэжилтэн </w:t>
      </w:r>
      <w:r>
        <w:rPr>
          <w:sz w:val="22"/>
          <w:effect w:val="blinkBackground"/>
          <w:lang w:val="mn-MN"/>
        </w:rPr>
        <w:t>Б</w:t>
      </w:r>
      <w:r>
        <w:rPr>
          <w:sz w:val="22"/>
          <w:lang w:val="mn-MN"/>
        </w:rPr>
        <w:t>.</w:t>
      </w:r>
      <w:r>
        <w:rPr>
          <w:sz w:val="22"/>
          <w:effect w:val="blinkBackground"/>
          <w:lang w:val="mn-MN"/>
        </w:rPr>
        <w:t>Болорчимэг</w:t>
      </w:r>
      <w:r>
        <w:rPr>
          <w:sz w:val="22"/>
          <w:lang w:val="mn-MN"/>
        </w:rPr>
        <w:t xml:space="preserve">,  Олон Улсын санхүүгийн </w:t>
      </w:r>
      <w:r>
        <w:rPr>
          <w:sz w:val="22"/>
          <w:effect w:val="blinkBackground"/>
          <w:lang w:val="mn-MN"/>
        </w:rPr>
        <w:t>корпорацийн</w:t>
      </w:r>
      <w:r>
        <w:rPr>
          <w:sz w:val="22"/>
          <w:lang w:val="mn-MN"/>
        </w:rPr>
        <w:t xml:space="preserve"> Хүнсний аюулгүй байдлын зөвлөх </w:t>
      </w:r>
      <w:r>
        <w:rPr>
          <w:sz w:val="22"/>
          <w:effect w:val="blinkBackground"/>
          <w:lang w:val="mn-MN"/>
        </w:rPr>
        <w:t>Х</w:t>
      </w:r>
      <w:r>
        <w:rPr>
          <w:sz w:val="22"/>
          <w:lang w:val="mn-MN"/>
        </w:rPr>
        <w:t xml:space="preserve">.Гиймаа, мөн </w:t>
      </w:r>
      <w:r>
        <w:rPr>
          <w:sz w:val="22"/>
          <w:effect w:val="blinkBackground"/>
          <w:lang w:val="mn-MN"/>
        </w:rPr>
        <w:t>корпорацийн</w:t>
      </w:r>
      <w:r>
        <w:rPr>
          <w:sz w:val="22"/>
          <w:lang w:val="mn-MN"/>
        </w:rPr>
        <w:t xml:space="preserve"> төслийн удирдагч Д.</w:t>
      </w:r>
      <w:r>
        <w:rPr>
          <w:sz w:val="22"/>
          <w:effect w:val="blinkBackground"/>
          <w:lang w:val="mn-MN"/>
        </w:rPr>
        <w:t>Жигжидмаа</w:t>
      </w:r>
      <w:r>
        <w:rPr>
          <w:sz w:val="22"/>
          <w:lang w:val="mn-MN"/>
        </w:rPr>
        <w:t xml:space="preserve">, хуулийн зөвлөх </w:t>
      </w:r>
      <w:r>
        <w:rPr>
          <w:sz w:val="22"/>
          <w:effect w:val="blinkBackground"/>
          <w:lang w:val="mn-MN"/>
        </w:rPr>
        <w:t>Ж</w:t>
      </w:r>
      <w:r>
        <w:rPr>
          <w:sz w:val="22"/>
          <w:lang w:val="mn-MN"/>
        </w:rPr>
        <w:t xml:space="preserve">.Нарантуяа,  Мэргэжлийн хяналтын ерөнхий газрын Хүнсний үйлдвэр үйлчилгээний хяналтын хэлтсийн дарга Л.Гэрэлмаа, мөн газрын хэлтсийн дарга Ч.Арилдий, Фермерүүдийн холбооны тэргүүн Г.Даваадорж, </w:t>
      </w:r>
      <w:r>
        <w:rPr>
          <w:rFonts w:cs="Arial"/>
          <w:sz w:val="22"/>
        </w:rPr>
        <w:t xml:space="preserve">Улсын Их Хурлын </w:t>
      </w:r>
      <w:r>
        <w:rPr>
          <w:rFonts w:cs="Arial"/>
          <w:sz w:val="22"/>
          <w:lang w:val="mn-MN"/>
        </w:rPr>
        <w:t xml:space="preserve">Эрх зүй, хууль тогтоомжийн зөвлөх </w:t>
      </w:r>
      <w:r>
        <w:rPr>
          <w:rFonts w:cs="Arial"/>
          <w:sz w:val="22"/>
          <w:effect w:val="blinkBackground"/>
          <w:lang w:val="mn-MN"/>
        </w:rPr>
        <w:t>Я</w:t>
      </w:r>
      <w:r>
        <w:rPr>
          <w:rFonts w:cs="Arial"/>
          <w:sz w:val="22"/>
          <w:lang w:val="mn-MN"/>
        </w:rPr>
        <w:t xml:space="preserve">.Хишигт, </w:t>
      </w:r>
      <w:r>
        <w:rPr>
          <w:rFonts w:cs="Arial"/>
          <w:sz w:val="22"/>
        </w:rPr>
        <w:t xml:space="preserve">Байгаль, орчин хүнс, хөдөө аж ахуйн байнгын хорооны зөвлөх </w:t>
      </w:r>
      <w:r>
        <w:rPr>
          <w:rFonts w:cs="Arial"/>
          <w:sz w:val="22"/>
          <w:effect w:val="blinkBackground"/>
        </w:rPr>
        <w:t>Б.Мөнхцэцэг</w:t>
      </w:r>
      <w:r>
        <w:rPr>
          <w:rFonts w:cs="Arial"/>
          <w:sz w:val="22"/>
        </w:rPr>
        <w:t xml:space="preserve">, референт </w:t>
      </w:r>
      <w:r>
        <w:rPr>
          <w:rFonts w:cs="Arial"/>
          <w:sz w:val="22"/>
          <w:effect w:val="blinkBackground"/>
        </w:rPr>
        <w:t>Б</w:t>
      </w:r>
      <w:r>
        <w:rPr>
          <w:rFonts w:cs="Arial"/>
          <w:sz w:val="22"/>
        </w:rPr>
        <w:t>.Баярмаа, Л.Отгонбаяр нар байлцав.</w:t>
      </w:r>
    </w:p>
    <w:p>
      <w:pPr>
        <w:pStyle w:val="style27"/>
        <w:ind w:firstLine="720" w:left="0" w:right="0"/>
        <w:jc w:val="both"/>
      </w:pPr>
      <w:r>
        <w:rPr/>
      </w:r>
    </w:p>
    <w:p>
      <w:pPr>
        <w:pStyle w:val="style0"/>
        <w:spacing w:after="0" w:before="28" w:line="100" w:lineRule="atLeast"/>
        <w:ind w:firstLine="720" w:left="0" w:right="0"/>
        <w:contextualSpacing w:val="false"/>
        <w:jc w:val="both"/>
      </w:pPr>
      <w:r>
        <w:rPr>
          <w:rFonts w:cs="Arial"/>
          <w:sz w:val="22"/>
          <w:lang w:val="mn-MN"/>
        </w:rPr>
        <w:t xml:space="preserve">Хуулийн төслийг Улсын Их Хурлын гишүүн </w:t>
      </w:r>
      <w:r>
        <w:rPr>
          <w:rFonts w:cs="Arial"/>
          <w:sz w:val="22"/>
          <w:effect w:val="blinkBackground"/>
          <w:lang w:val="mn-MN"/>
        </w:rPr>
        <w:t>Су</w:t>
      </w:r>
      <w:r>
        <w:rPr>
          <w:rFonts w:cs="Arial"/>
          <w:sz w:val="22"/>
          <w:lang w:val="mn-MN"/>
        </w:rPr>
        <w:t xml:space="preserve">.Батболд танилцуулав.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cs="Arial"/>
          <w:sz w:val="22"/>
          <w:lang w:val="mn-MN"/>
        </w:rPr>
        <w:t xml:space="preserve">Танилцуулгатай холбогдуулан Улсын Их Хурлын гишүүн </w:t>
      </w:r>
      <w:r>
        <w:rPr>
          <w:rFonts w:cs="Arial"/>
          <w:sz w:val="22"/>
          <w:effect w:val="blinkBackground"/>
          <w:lang w:val="mn-MN"/>
        </w:rPr>
        <w:t>Ц</w:t>
      </w:r>
      <w:r>
        <w:rPr>
          <w:rFonts w:cs="Arial"/>
          <w:sz w:val="22"/>
          <w:lang w:val="mn-MN"/>
        </w:rPr>
        <w:t xml:space="preserve">.Оюунгэрэл, С.Дэмбэрэл, Г.Баярсайхан нарын асуусан асуултад Улсын Их Хурлын гишүүн, хууль санаачлагч </w:t>
      </w:r>
      <w:r>
        <w:rPr>
          <w:rFonts w:cs="Arial"/>
          <w:sz w:val="22"/>
          <w:effect w:val="blinkBackground"/>
          <w:lang w:val="mn-MN"/>
        </w:rPr>
        <w:t>Су</w:t>
      </w:r>
      <w:r>
        <w:rPr>
          <w:rFonts w:cs="Arial"/>
          <w:sz w:val="22"/>
          <w:lang w:val="mn-MN"/>
        </w:rPr>
        <w:t xml:space="preserve">.Батболд, ажлын хэсгээс Монгол Улсын Засгийн газрын гишүүн, Үйлдвэр хөдөө аж ахуйн сайд </w:t>
      </w:r>
      <w:r>
        <w:rPr>
          <w:rFonts w:cs="Arial"/>
          <w:sz w:val="22"/>
          <w:effect w:val="blinkBackground"/>
          <w:lang w:val="mn-MN"/>
        </w:rPr>
        <w:t>Х</w:t>
      </w:r>
      <w:r>
        <w:rPr>
          <w:rFonts w:cs="Arial"/>
          <w:sz w:val="22"/>
          <w:lang w:val="mn-MN"/>
        </w:rPr>
        <w:t>.Баттулга, Д.Тунгалаг нар хариулж тайлбар хийв.</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cs="Arial"/>
          <w:sz w:val="22"/>
          <w:lang w:val="mn-MN"/>
        </w:rPr>
        <w:t xml:space="preserve">Уг асуудалтай холбогдуулан Улсын Их Хурлын гишүүн </w:t>
      </w:r>
      <w:r>
        <w:rPr>
          <w:rFonts w:cs="Arial"/>
          <w:sz w:val="22"/>
          <w:effect w:val="blinkBackground"/>
          <w:lang w:val="mn-MN"/>
        </w:rPr>
        <w:t>Ц</w:t>
      </w:r>
      <w:r>
        <w:rPr>
          <w:rFonts w:cs="Arial"/>
          <w:sz w:val="22"/>
          <w:lang w:val="mn-MN"/>
        </w:rPr>
        <w:t xml:space="preserve">.Оюунгэрэл, Л.Эрдэнэчимэг, С.Дэмбэрэл, </w:t>
      </w:r>
      <w:r>
        <w:rPr>
          <w:rFonts w:cs="Arial"/>
          <w:sz w:val="22"/>
          <w:effect w:val="blinkBackground"/>
          <w:lang w:val="mn-MN"/>
        </w:rPr>
        <w:t>Х</w:t>
      </w:r>
      <w:r>
        <w:rPr>
          <w:rFonts w:cs="Arial"/>
          <w:sz w:val="22"/>
          <w:lang w:val="mn-MN"/>
        </w:rPr>
        <w:t xml:space="preserve">.Болорчулуун, </w:t>
      </w:r>
      <w:r>
        <w:rPr>
          <w:rFonts w:cs="Arial"/>
          <w:sz w:val="22"/>
          <w:effect w:val="blinkBackground"/>
          <w:lang w:val="mn-MN"/>
        </w:rPr>
        <w:t>А</w:t>
      </w:r>
      <w:r>
        <w:rPr>
          <w:rFonts w:cs="Arial"/>
          <w:sz w:val="22"/>
          <w:lang w:val="mn-MN"/>
        </w:rPr>
        <w:t>.</w:t>
      </w:r>
      <w:r>
        <w:rPr>
          <w:rFonts w:cs="Arial"/>
          <w:sz w:val="22"/>
          <w:effect w:val="blinkBackground"/>
          <w:lang w:val="mn-MN"/>
        </w:rPr>
        <w:t>Бакей</w:t>
      </w:r>
      <w:r>
        <w:rPr>
          <w:rFonts w:cs="Arial"/>
          <w:sz w:val="22"/>
          <w:lang w:val="mn-MN"/>
        </w:rPr>
        <w:t xml:space="preserve">, Г.Баярсайхан, Д.Тэрбишдагва нар санал хэлэв. </w:t>
      </w:r>
    </w:p>
    <w:p>
      <w:pPr>
        <w:pStyle w:val="style0"/>
        <w:spacing w:after="0" w:before="28" w:line="100" w:lineRule="atLeast"/>
        <w:ind w:firstLine="720" w:left="0" w:right="0"/>
        <w:contextualSpacing w:val="false"/>
        <w:jc w:val="both"/>
      </w:pPr>
      <w:r>
        <w:rPr>
          <w:rFonts w:cs="Arial"/>
          <w:sz w:val="22"/>
        </w:rPr>
      </w:r>
    </w:p>
    <w:p>
      <w:pPr>
        <w:pStyle w:val="style0"/>
        <w:ind w:firstLine="720" w:left="0" w:right="0"/>
        <w:jc w:val="both"/>
      </w:pPr>
      <w:r>
        <w:rPr>
          <w:b/>
          <w:sz w:val="22"/>
          <w:lang w:val="mn-MN"/>
        </w:rPr>
        <w:t>Г.Баярсайхан :</w:t>
      </w:r>
      <w:r>
        <w:rPr>
          <w:sz w:val="22"/>
          <w:lang w:val="mn-MN"/>
        </w:rPr>
        <w:t xml:space="preserve"> - Хүнсний бүтээгдэхүүний аюулгүй байдлыг хангах тухай хуулийн хэлэлцэх эсэхийг дэмжиж байгаа гишүүд гараа өргөнө үү. </w:t>
      </w:r>
    </w:p>
    <w:p>
      <w:pPr>
        <w:pStyle w:val="style27"/>
        <w:ind w:hanging="0" w:left="720" w:right="0"/>
      </w:pPr>
      <w:r>
        <w:rPr>
          <w:sz w:val="22"/>
          <w:lang w:val="mn-MN"/>
        </w:rPr>
        <w:t xml:space="preserve">Зөвшөөрсөн </w:t>
        <w:tab/>
        <w:tab/>
        <w:t>11</w:t>
      </w:r>
    </w:p>
    <w:p>
      <w:pPr>
        <w:pStyle w:val="style27"/>
        <w:ind w:hanging="0" w:left="720" w:right="0"/>
      </w:pPr>
      <w:r>
        <w:rPr>
          <w:sz w:val="22"/>
          <w:lang w:val="mn-MN"/>
        </w:rPr>
        <w:t>Татгалзсан</w:t>
        <w:tab/>
        <w:tab/>
        <w:t>1</w:t>
      </w:r>
    </w:p>
    <w:p>
      <w:pPr>
        <w:pStyle w:val="style27"/>
        <w:ind w:hanging="0" w:left="720" w:right="0"/>
      </w:pPr>
      <w:r>
        <w:rPr>
          <w:sz w:val="22"/>
          <w:lang w:val="mn-MN"/>
        </w:rPr>
        <w:t>Бүгд</w:t>
        <w:tab/>
        <w:tab/>
        <w:tab/>
        <w:t>12</w:t>
      </w:r>
    </w:p>
    <w:p>
      <w:pPr>
        <w:pStyle w:val="style27"/>
        <w:ind w:hanging="0" w:left="720" w:right="0"/>
      </w:pPr>
      <w:r>
        <w:rPr>
          <w:sz w:val="22"/>
          <w:lang w:val="mn-MN"/>
        </w:rPr>
        <w:t xml:space="preserve">Гишүүдийн </w:t>
      </w:r>
      <w:r>
        <w:rPr>
          <w:sz w:val="22"/>
          <w:effect w:val="blinkBackground"/>
          <w:lang w:val="mn-MN"/>
        </w:rPr>
        <w:t>олонхийн</w:t>
      </w:r>
      <w:r>
        <w:rPr>
          <w:sz w:val="22"/>
          <w:lang w:val="mn-MN"/>
        </w:rPr>
        <w:t xml:space="preserve"> саналаар дэмжигдлээ. </w:t>
      </w:r>
    </w:p>
    <w:p>
      <w:pPr>
        <w:pStyle w:val="style27"/>
        <w:ind w:hanging="0" w:left="720" w:right="0"/>
      </w:pPr>
      <w:r>
        <w:rPr>
          <w:sz w:val="22"/>
          <w:lang w:val="mn-MN"/>
        </w:rPr>
      </w:r>
    </w:p>
    <w:p>
      <w:pPr>
        <w:pStyle w:val="style0"/>
        <w:ind w:firstLine="720" w:left="0" w:right="0"/>
        <w:jc w:val="both"/>
      </w:pPr>
      <w:r>
        <w:rPr>
          <w:sz w:val="22"/>
        </w:rPr>
        <w:t xml:space="preserve">Байнгын хорооны санал дүгнэлтийг Улсын Их Хурлын </w:t>
      </w:r>
      <w:r>
        <w:rPr>
          <w:sz w:val="22"/>
          <w:lang w:val="mn-MN"/>
        </w:rPr>
        <w:t>гишүүн Л.Эрдэнэчимэг</w:t>
      </w:r>
      <w:r>
        <w:rPr>
          <w:sz w:val="22"/>
        </w:rPr>
        <w:t xml:space="preserve"> чуулганы нэгдсэн хуралдаанд танилцуулахаар тогтов</w:t>
      </w:r>
      <w:r>
        <w:rPr>
          <w:sz w:val="22"/>
          <w:lang w:val="mn-MN"/>
        </w:rPr>
        <w:t>.</w:t>
      </w:r>
    </w:p>
    <w:p>
      <w:pPr>
        <w:pStyle w:val="style0"/>
        <w:spacing w:after="0" w:before="28" w:line="100" w:lineRule="atLeast"/>
        <w:ind w:firstLine="720" w:left="0" w:right="0"/>
        <w:contextualSpacing w:val="false"/>
        <w:jc w:val="both"/>
      </w:pPr>
      <w:r>
        <w:rPr>
          <w:rFonts w:cs="Arial"/>
          <w:i/>
          <w:sz w:val="22"/>
          <w:lang w:val="mn-MN"/>
        </w:rPr>
        <w:t>Уг асуудлыг 14 цаг 44 минутад хэлэлцэж дуусав</w:t>
      </w:r>
      <w:r>
        <w:rPr>
          <w:rFonts w:cs="Arial"/>
          <w:sz w:val="22"/>
          <w:lang w:val="mn-MN"/>
        </w:rPr>
        <w:t>.</w:t>
      </w:r>
      <w:r>
        <w:rPr>
          <w:sz w:val="22"/>
          <w:lang w:val="mn-MN"/>
        </w:rPr>
        <w:t xml:space="preserve"> </w:t>
      </w:r>
    </w:p>
    <w:p>
      <w:pPr>
        <w:pStyle w:val="style27"/>
      </w:pPr>
      <w:r>
        <w:rPr>
          <w:sz w:val="22"/>
          <w:lang w:val="mn-MN"/>
        </w:rPr>
      </w:r>
    </w:p>
    <w:p>
      <w:pPr>
        <w:pStyle w:val="style27"/>
        <w:ind w:firstLine="720" w:left="0" w:right="0"/>
        <w:jc w:val="both"/>
      </w:pPr>
      <w:r>
        <w:rPr>
          <w:b/>
          <w:i/>
          <w:sz w:val="22"/>
          <w:lang w:val="mn-MN"/>
        </w:rPr>
        <w:t>Гурав. Ажлын хэсэг байгуулах Байнгын хорооны тогтоол батлах тухай.</w:t>
      </w:r>
      <w:r>
        <w:rPr>
          <w:rFonts w:cs="Arial"/>
          <w:sz w:val="22"/>
        </w:rPr>
        <w:t xml:space="preserve"> </w:t>
      </w:r>
    </w:p>
    <w:p>
      <w:pPr>
        <w:pStyle w:val="style27"/>
        <w:ind w:firstLine="720" w:left="0" w:right="0"/>
        <w:jc w:val="both"/>
      </w:pPr>
      <w:r>
        <w:rPr>
          <w:rFonts w:cs="Arial"/>
          <w:sz w:val="22"/>
          <w:lang w:val="mn-MN"/>
        </w:rPr>
      </w:r>
    </w:p>
    <w:p>
      <w:pPr>
        <w:pStyle w:val="style27"/>
        <w:ind w:firstLine="720" w:left="0" w:right="0"/>
        <w:jc w:val="both"/>
      </w:pPr>
      <w:r>
        <w:rPr>
          <w:rFonts w:cs="Arial"/>
          <w:sz w:val="22"/>
        </w:rPr>
        <w:t xml:space="preserve">Хэлэлцэж буй асуудалтай холбогдуулан Улсын Их Хурлын </w:t>
      </w:r>
      <w:r>
        <w:rPr>
          <w:rFonts w:cs="Arial"/>
          <w:sz w:val="22"/>
          <w:lang w:val="mn-MN"/>
        </w:rPr>
        <w:t xml:space="preserve">Эрх зүй, хууль тогтоомжийн зөвлөх </w:t>
      </w:r>
      <w:r>
        <w:rPr>
          <w:rFonts w:cs="Arial"/>
          <w:sz w:val="22"/>
          <w:effect w:val="blinkBackground"/>
          <w:lang w:val="mn-MN"/>
        </w:rPr>
        <w:t>Я</w:t>
      </w:r>
      <w:r>
        <w:rPr>
          <w:rFonts w:cs="Arial"/>
          <w:sz w:val="22"/>
          <w:lang w:val="mn-MN"/>
        </w:rPr>
        <w:t xml:space="preserve">.Хишигт, </w:t>
      </w:r>
      <w:r>
        <w:rPr>
          <w:rFonts w:cs="Arial"/>
          <w:sz w:val="22"/>
        </w:rPr>
        <w:t xml:space="preserve">Байгаль, орчин хүнс, хөдөө аж ахуйн байнгын хорооны зөвлөх </w:t>
      </w:r>
      <w:r>
        <w:rPr>
          <w:rFonts w:cs="Arial"/>
          <w:sz w:val="22"/>
          <w:effect w:val="blinkBackground"/>
        </w:rPr>
        <w:t>Б.Мөнхцэцэг</w:t>
      </w:r>
      <w:r>
        <w:rPr>
          <w:rFonts w:cs="Arial"/>
          <w:sz w:val="22"/>
        </w:rPr>
        <w:t xml:space="preserve">, референт </w:t>
      </w:r>
      <w:r>
        <w:rPr>
          <w:rFonts w:cs="Arial"/>
          <w:sz w:val="22"/>
          <w:effect w:val="blinkBackground"/>
        </w:rPr>
        <w:t>Б</w:t>
      </w:r>
      <w:r>
        <w:rPr>
          <w:rFonts w:cs="Arial"/>
          <w:sz w:val="22"/>
        </w:rPr>
        <w:t>.Баярмаа, Л.Отгонбаяр нар байлцав.</w:t>
      </w:r>
    </w:p>
    <w:p>
      <w:pPr>
        <w:pStyle w:val="style27"/>
      </w:pPr>
      <w:r>
        <w:rPr>
          <w:b/>
          <w:i/>
          <w:sz w:val="22"/>
          <w:lang w:val="mn-MN"/>
        </w:rPr>
      </w:r>
    </w:p>
    <w:p>
      <w:pPr>
        <w:pStyle w:val="style27"/>
        <w:ind w:firstLine="720" w:left="0" w:right="0"/>
        <w:jc w:val="both"/>
      </w:pPr>
      <w:r>
        <w:rPr>
          <w:sz w:val="22"/>
          <w:lang w:val="mn-MN"/>
        </w:rPr>
        <w:t xml:space="preserve">Хүнсний тухай хуулийн шинэчилсэн найруулга, Хүнсний бүтээгдэхүүний аюулгүй байдлыг хангах тухай хуулийн төслүүдийг Улсын Их Хурлын чуулганы хуралдаанд бэлтгэх ажлын хэсгийг дараах бүрэлдэхүүнтэй байгуулав. </w:t>
      </w:r>
    </w:p>
    <w:p>
      <w:pPr>
        <w:pStyle w:val="style27"/>
      </w:pPr>
      <w:r>
        <w:rPr>
          <w:b/>
          <w:i/>
          <w:sz w:val="22"/>
          <w:lang w:val="mn-MN"/>
        </w:rPr>
      </w:r>
    </w:p>
    <w:p>
      <w:pPr>
        <w:pStyle w:val="style0"/>
        <w:ind w:firstLine="720" w:left="0" w:right="0"/>
        <w:jc w:val="both"/>
      </w:pPr>
      <w:r>
        <w:rPr>
          <w:sz w:val="22"/>
          <w:lang w:val="mn-MN"/>
        </w:rPr>
        <w:t xml:space="preserve">Уг ажлын хэсгийн бүрэлдэхүүнд Улсын Их Хурлын гишүүн </w:t>
      </w:r>
      <w:r>
        <w:rPr>
          <w:sz w:val="22"/>
          <w:effect w:val="blinkBackground"/>
          <w:lang w:val="mn-MN"/>
        </w:rPr>
        <w:t>А</w:t>
      </w:r>
      <w:r>
        <w:rPr>
          <w:sz w:val="22"/>
          <w:lang w:val="mn-MN"/>
        </w:rPr>
        <w:t>.</w:t>
      </w:r>
      <w:r>
        <w:rPr>
          <w:sz w:val="22"/>
          <w:effect w:val="blinkBackground"/>
          <w:lang w:val="mn-MN"/>
        </w:rPr>
        <w:t>Бакей</w:t>
      </w:r>
      <w:r>
        <w:rPr>
          <w:sz w:val="22"/>
          <w:lang w:val="mn-MN"/>
        </w:rPr>
        <w:t xml:space="preserve">, </w:t>
      </w:r>
      <w:r>
        <w:rPr>
          <w:sz w:val="22"/>
          <w:effect w:val="blinkBackground"/>
          <w:lang w:val="mn-MN"/>
        </w:rPr>
        <w:t>Я</w:t>
      </w:r>
      <w:r>
        <w:rPr>
          <w:sz w:val="22"/>
          <w:lang w:val="mn-MN"/>
        </w:rPr>
        <w:t xml:space="preserve">.Санжмятав, Д.Тэрбишдагва, Л.Эрдэнэчимэг, Д.Эрдэнэбат, М.Батчимэг, Г.Баярсайхан, </w:t>
      </w:r>
      <w:r>
        <w:rPr>
          <w:sz w:val="22"/>
          <w:effect w:val="blinkBackground"/>
          <w:lang w:val="mn-MN"/>
        </w:rPr>
        <w:t>Х</w:t>
      </w:r>
      <w:r>
        <w:rPr>
          <w:sz w:val="22"/>
          <w:lang w:val="mn-MN"/>
        </w:rPr>
        <w:t xml:space="preserve">.Болорчулуун нарын гишүүдийг оруулахаар тогтов. </w:t>
      </w:r>
    </w:p>
    <w:p>
      <w:pPr>
        <w:pStyle w:val="style0"/>
        <w:ind w:firstLine="720" w:left="0" w:right="0"/>
        <w:jc w:val="both"/>
      </w:pPr>
      <w:r>
        <w:rPr>
          <w:sz w:val="22"/>
          <w:lang w:val="mn-MN"/>
        </w:rPr>
        <w:t xml:space="preserve">Дэд ажлын хэсэгт Үйлдвэр, хөдөө аж ахуйн дэд сайд </w:t>
      </w:r>
      <w:r>
        <w:rPr>
          <w:sz w:val="22"/>
          <w:effect w:val="blinkBackground"/>
          <w:lang w:val="mn-MN"/>
        </w:rPr>
        <w:t>Ц</w:t>
      </w:r>
      <w:r>
        <w:rPr>
          <w:sz w:val="22"/>
          <w:lang w:val="mn-MN"/>
        </w:rPr>
        <w:t xml:space="preserve">.Туваан Үйлдвэр, Хөдөө аж ахуйн Стратеги бодлогын </w:t>
      </w:r>
      <w:r>
        <w:rPr>
          <w:sz w:val="22"/>
          <w:effect w:val="blinkBackground"/>
          <w:lang w:val="mn-MN"/>
        </w:rPr>
        <w:t>газрын</w:t>
      </w:r>
      <w:r>
        <w:rPr>
          <w:sz w:val="22"/>
          <w:lang w:val="mn-MN"/>
        </w:rPr>
        <w:t xml:space="preserve"> дарга Л.Чой-Иш, тус яамны газрын дарга Д.Тунгалаг, Бодлогын эрх зүйч Алтанцэцэг, Био аюулгүй байдлыг хангах үндэсний хорооны Нарийн бичгийн дарга Баярхүү, Олон улсын Санхүүгийн </w:t>
      </w:r>
      <w:r>
        <w:rPr>
          <w:sz w:val="22"/>
          <w:effect w:val="blinkBackground"/>
          <w:lang w:val="mn-MN"/>
        </w:rPr>
        <w:t>корпрацийн</w:t>
      </w:r>
      <w:r>
        <w:rPr>
          <w:sz w:val="22"/>
          <w:lang w:val="mn-MN"/>
        </w:rPr>
        <w:t xml:space="preserve"> Аюулгүй байдлын зөвлөх </w:t>
      </w:r>
      <w:r>
        <w:rPr>
          <w:sz w:val="22"/>
          <w:effect w:val="blinkBackground"/>
          <w:lang w:val="mn-MN"/>
        </w:rPr>
        <w:t>Х</w:t>
      </w:r>
      <w:r>
        <w:rPr>
          <w:sz w:val="22"/>
          <w:lang w:val="mn-MN"/>
        </w:rPr>
        <w:t>.Гиймаа, Мэргэжлийн хяналтын ерөнхий газрын Хүнсний үйлдвэр үйлчилгээний Хяналтын хэлтсийн дарга Л.Гэрэлмаа, мөн газрын Хэлтсийн дарга Ч.Арилдий, Үндэсний аюулгүй байдлын зөвлөх, ажлын албаны ажилтан Т.Булган, Олон улсын санхүүгийн корпрацийн төслийн удирдагч Д.</w:t>
      </w:r>
      <w:r>
        <w:rPr>
          <w:sz w:val="22"/>
          <w:effect w:val="blinkBackground"/>
          <w:lang w:val="mn-MN"/>
        </w:rPr>
        <w:t>Жигжидмаа</w:t>
      </w:r>
      <w:r>
        <w:rPr>
          <w:sz w:val="22"/>
          <w:lang w:val="mn-MN"/>
        </w:rPr>
        <w:t xml:space="preserve">, мөн төслийн хуулийн зөвлөх </w:t>
      </w:r>
      <w:r>
        <w:rPr>
          <w:sz w:val="22"/>
          <w:effect w:val="blinkBackground"/>
          <w:lang w:val="mn-MN"/>
        </w:rPr>
        <w:t>Ж</w:t>
      </w:r>
      <w:r>
        <w:rPr>
          <w:sz w:val="22"/>
          <w:lang w:val="mn-MN"/>
        </w:rPr>
        <w:t xml:space="preserve">.Нарантуяа, Эрүүл мэндийн яамны мэргэжилтэн </w:t>
      </w:r>
      <w:r>
        <w:rPr>
          <w:sz w:val="22"/>
          <w:effect w:val="blinkBackground"/>
          <w:lang w:val="mn-MN"/>
        </w:rPr>
        <w:t>Б</w:t>
      </w:r>
      <w:r>
        <w:rPr>
          <w:sz w:val="22"/>
          <w:lang w:val="mn-MN"/>
        </w:rPr>
        <w:t>.</w:t>
      </w:r>
      <w:r>
        <w:rPr>
          <w:sz w:val="22"/>
          <w:effect w:val="blinkBackground"/>
          <w:lang w:val="mn-MN"/>
        </w:rPr>
        <w:t>Болорчимэг</w:t>
      </w:r>
      <w:r>
        <w:rPr>
          <w:sz w:val="22"/>
          <w:lang w:val="mn-MN"/>
        </w:rPr>
        <w:t xml:space="preserve">, Шинжлэх ухааны технологийн их сургуулийн Хүнс био технологийн сургуулийн </w:t>
      </w:r>
      <w:r>
        <w:rPr>
          <w:sz w:val="22"/>
          <w:effect w:val="blinkBackground"/>
          <w:lang w:val="mn-MN"/>
        </w:rPr>
        <w:t>проффесор</w:t>
      </w:r>
      <w:r>
        <w:rPr>
          <w:sz w:val="22"/>
          <w:lang w:val="mn-MN"/>
        </w:rPr>
        <w:t xml:space="preserve"> Л.Дамдинсүрэн, Хүнсний аюулгүй байдал, Шим тэжээлийн холбооны тэргүүн </w:t>
      </w:r>
      <w:r>
        <w:rPr>
          <w:sz w:val="22"/>
          <w:effect w:val="blinkBackground"/>
          <w:lang w:val="mn-MN"/>
        </w:rPr>
        <w:t>Х</w:t>
      </w:r>
      <w:r>
        <w:rPr>
          <w:sz w:val="22"/>
          <w:lang w:val="mn-MN"/>
        </w:rPr>
        <w:t>.</w:t>
      </w:r>
      <w:r>
        <w:rPr>
          <w:sz w:val="22"/>
          <w:effect w:val="blinkBackground"/>
          <w:lang w:val="mn-MN"/>
        </w:rPr>
        <w:t>Жамбалмаа</w:t>
      </w:r>
      <w:r>
        <w:rPr>
          <w:sz w:val="22"/>
          <w:lang w:val="mn-MN"/>
        </w:rPr>
        <w:t xml:space="preserve">, Фермерүүдийн холбооны тэргүүн Г.Даваадорж, Монгол Улсын Их Хурлын Тамгын газрын Хуулийн хэлтсийн зөвлөх </w:t>
      </w:r>
      <w:r>
        <w:rPr>
          <w:sz w:val="22"/>
          <w:effect w:val="blinkBackground"/>
          <w:lang w:val="mn-MN"/>
        </w:rPr>
        <w:t>Я</w:t>
      </w:r>
      <w:r>
        <w:rPr>
          <w:sz w:val="22"/>
          <w:lang w:val="mn-MN"/>
        </w:rPr>
        <w:t xml:space="preserve">.Хишигт нарыг оруулахаар тогтов. </w:t>
      </w:r>
    </w:p>
    <w:p>
      <w:pPr>
        <w:pStyle w:val="style0"/>
        <w:ind w:firstLine="720" w:left="0" w:right="0"/>
        <w:jc w:val="both"/>
      </w:pPr>
      <w:r>
        <w:rPr>
          <w:b/>
          <w:sz w:val="22"/>
          <w:lang w:val="mn-MN"/>
        </w:rPr>
        <w:t>Г.Баярсайхан :</w:t>
      </w:r>
      <w:r>
        <w:rPr>
          <w:sz w:val="22"/>
          <w:lang w:val="mn-MN"/>
        </w:rPr>
        <w:t xml:space="preserve"> - “Хүнсний тухай хууль”-ийн шинэчилсэн найруулга “Хүнсний бүтээгдэхүүний аюулгүй байдлыг хангах тухай хууль”-ийн төслүүдийг Улсын Их Хурлын чуулганы хуралдааны холбогдох шатны хэлэлцүүлэгт бэлтгэх ажлын хэсгийн бүрэлдэхүүнийг баталъя. </w:t>
      </w:r>
    </w:p>
    <w:p>
      <w:pPr>
        <w:pStyle w:val="style27"/>
        <w:ind w:firstLine="720" w:left="0" w:right="0"/>
        <w:jc w:val="both"/>
      </w:pPr>
      <w:r>
        <w:rPr>
          <w:sz w:val="22"/>
          <w:lang w:val="mn-MN"/>
        </w:rPr>
        <w:t xml:space="preserve">Дэмжиж байгаа гишүүд гараа өргөнө үү. </w:t>
      </w:r>
    </w:p>
    <w:p>
      <w:pPr>
        <w:pStyle w:val="style27"/>
      </w:pPr>
      <w:r>
        <w:rPr>
          <w:sz w:val="22"/>
          <w:lang w:val="mn-MN"/>
        </w:rPr>
      </w:r>
    </w:p>
    <w:p>
      <w:pPr>
        <w:pStyle w:val="style27"/>
        <w:ind w:hanging="0" w:left="720" w:right="0"/>
      </w:pPr>
      <w:r>
        <w:rPr>
          <w:sz w:val="22"/>
          <w:lang w:val="mn-MN"/>
        </w:rPr>
        <w:t xml:space="preserve">Зөвшөөрсөн </w:t>
        <w:tab/>
        <w:tab/>
        <w:t>8</w:t>
      </w:r>
    </w:p>
    <w:p>
      <w:pPr>
        <w:pStyle w:val="style27"/>
        <w:ind w:hanging="0" w:left="720" w:right="0"/>
      </w:pPr>
      <w:r>
        <w:rPr>
          <w:sz w:val="22"/>
          <w:lang w:val="mn-MN"/>
        </w:rPr>
        <w:t>Татгалзсан</w:t>
        <w:tab/>
        <w:tab/>
        <w:t>4</w:t>
      </w:r>
    </w:p>
    <w:p>
      <w:pPr>
        <w:pStyle w:val="style27"/>
        <w:ind w:hanging="0" w:left="720" w:right="0"/>
      </w:pPr>
      <w:r>
        <w:rPr>
          <w:sz w:val="22"/>
          <w:lang w:val="mn-MN"/>
        </w:rPr>
        <w:t>Бүгд</w:t>
        <w:tab/>
        <w:tab/>
        <w:tab/>
        <w:t>12</w:t>
      </w:r>
    </w:p>
    <w:p>
      <w:pPr>
        <w:pStyle w:val="style27"/>
        <w:ind w:hanging="0" w:left="720" w:right="0"/>
      </w:pPr>
      <w:r>
        <w:rPr>
          <w:sz w:val="22"/>
          <w:lang w:val="mn-MN"/>
        </w:rPr>
        <w:t xml:space="preserve">Гишүүдийн </w:t>
      </w:r>
      <w:r>
        <w:rPr>
          <w:sz w:val="22"/>
          <w:effect w:val="blinkBackground"/>
          <w:lang w:val="mn-MN"/>
        </w:rPr>
        <w:t>олонхийн</w:t>
      </w:r>
      <w:r>
        <w:rPr>
          <w:sz w:val="22"/>
          <w:lang w:val="mn-MN"/>
        </w:rPr>
        <w:t xml:space="preserve"> саналаар тогтоол батлагдлаа. </w:t>
      </w:r>
    </w:p>
    <w:p>
      <w:pPr>
        <w:pStyle w:val="style27"/>
        <w:ind w:hanging="0" w:left="720" w:right="0"/>
      </w:pPr>
      <w:r>
        <w:rPr>
          <w:sz w:val="22"/>
          <w:lang w:val="mn-MN"/>
        </w:rPr>
      </w:r>
    </w:p>
    <w:p>
      <w:pPr>
        <w:pStyle w:val="style0"/>
        <w:ind w:firstLine="720" w:left="0" w:right="0"/>
        <w:jc w:val="both"/>
      </w:pPr>
      <w:r>
        <w:rPr>
          <w:sz w:val="22"/>
          <w:lang w:val="mn-MN"/>
        </w:rPr>
        <w:t xml:space="preserve">Ажлын хэсгийн ахлагчаар нь </w:t>
      </w:r>
      <w:r>
        <w:rPr>
          <w:sz w:val="22"/>
          <w:effect w:val="blinkBackground"/>
          <w:lang w:val="mn-MN"/>
        </w:rPr>
        <w:t>А</w:t>
      </w:r>
      <w:r>
        <w:rPr>
          <w:sz w:val="22"/>
          <w:lang w:val="mn-MN"/>
        </w:rPr>
        <w:t>.</w:t>
      </w:r>
      <w:r>
        <w:rPr>
          <w:sz w:val="22"/>
          <w:effect w:val="blinkBackground"/>
          <w:lang w:val="mn-MN"/>
        </w:rPr>
        <w:t>Бакей</w:t>
      </w:r>
      <w:r>
        <w:rPr>
          <w:sz w:val="22"/>
          <w:lang w:val="mn-MN"/>
        </w:rPr>
        <w:t xml:space="preserve"> гишүүнийг томилов. </w:t>
      </w:r>
    </w:p>
    <w:p>
      <w:pPr>
        <w:pStyle w:val="style0"/>
        <w:spacing w:after="0" w:before="28" w:line="100" w:lineRule="atLeast"/>
        <w:ind w:firstLine="720" w:left="0" w:right="0"/>
        <w:contextualSpacing w:val="false"/>
        <w:jc w:val="both"/>
      </w:pPr>
      <w:r>
        <w:rPr>
          <w:rFonts w:cs="Arial" w:eastAsia="Times New Roman"/>
          <w:b/>
          <w:bCs/>
          <w:i/>
          <w:iCs/>
          <w:sz w:val="22"/>
          <w:lang w:eastAsia="mn-MN" w:val="mn-MN"/>
        </w:rPr>
        <w:t>Хуралдаан 14 цаг 47 минутад өндөрлөв.</w:t>
      </w:r>
      <w:r>
        <w:rPr>
          <w:rFonts w:cs="Arial" w:eastAsia="Times New Roman"/>
          <w:b/>
          <w:sz w:val="22"/>
        </w:rPr>
        <w:t xml:space="preserve"> </w:t>
      </w:r>
    </w:p>
    <w:p>
      <w:pPr>
        <w:pStyle w:val="style0"/>
        <w:spacing w:after="0" w:before="28" w:line="100" w:lineRule="atLeast"/>
        <w:ind w:firstLine="720" w:left="0" w:right="0"/>
        <w:contextualSpacing w:val="false"/>
        <w:jc w:val="both"/>
      </w:pPr>
      <w:r>
        <w:rPr>
          <w:rFonts w:cs="Arial" w:eastAsia="Times New Roman"/>
          <w:b/>
          <w:sz w:val="22"/>
          <w:lang w:val="mn-MN"/>
        </w:rPr>
      </w:r>
    </w:p>
    <w:p>
      <w:pPr>
        <w:pStyle w:val="style27"/>
        <w:ind w:hanging="0" w:left="720" w:right="0"/>
      </w:pPr>
      <w:r>
        <w:rPr>
          <w:sz w:val="22"/>
          <w:lang w:val="mn-MN"/>
        </w:rPr>
      </w:r>
    </w:p>
    <w:p>
      <w:pPr>
        <w:pStyle w:val="style29"/>
        <w:ind w:firstLine="720" w:left="0" w:right="0"/>
        <w:jc w:val="right"/>
      </w:pPr>
      <w:r>
        <w:rPr>
          <w:rFonts w:ascii="Arial" w:cs="Arial" w:hAnsi="Arial"/>
          <w:bCs w:val="false"/>
          <w:i/>
          <w:sz w:val="22"/>
          <w:szCs w:val="22"/>
          <w:lang w:val="mn-MN"/>
        </w:rPr>
        <w:t>Т</w:t>
      </w:r>
      <w:r>
        <w:rPr>
          <w:rFonts w:ascii="Arial" w:cs="Arial" w:hAnsi="Arial"/>
          <w:bCs w:val="false"/>
          <w:i/>
          <w:sz w:val="22"/>
          <w:szCs w:val="22"/>
          <w:lang w:val="ms-MY"/>
        </w:rPr>
        <w:t xml:space="preserve">эмдэглэл хөтөлсөн: </w:t>
      </w:r>
    </w:p>
    <w:p>
      <w:pPr>
        <w:pStyle w:val="style29"/>
        <w:ind w:firstLine="720" w:left="0" w:right="0"/>
        <w:jc w:val="right"/>
      </w:pPr>
      <w:r>
        <w:rPr>
          <w:rFonts w:ascii="Arial" w:cs="Arial" w:hAnsi="Arial"/>
          <w:b w:val="false"/>
          <w:bCs w:val="false"/>
          <w:sz w:val="22"/>
          <w:szCs w:val="22"/>
          <w:lang w:val="ms-MY"/>
        </w:rPr>
        <w:t>ХУРАЛДААНЫ ТЭМДЭГЛЭЛ</w:t>
      </w:r>
    </w:p>
    <w:p>
      <w:pPr>
        <w:pStyle w:val="style29"/>
        <w:jc w:val="right"/>
      </w:pPr>
      <w:r>
        <w:rPr>
          <w:rFonts w:ascii="Arial" w:cs="Arial" w:hAnsi="Arial"/>
          <w:b w:val="false"/>
          <w:bCs w:val="false"/>
          <w:sz w:val="22"/>
          <w:szCs w:val="22"/>
          <w:lang w:val="ms-MY"/>
        </w:rPr>
        <w:tab/>
        <w:t>ХӨТЛӨГЧ</w:t>
      </w:r>
      <w:r>
        <w:rPr>
          <w:rFonts w:ascii="Arial" w:cs="Arial" w:hAnsi="Arial"/>
          <w:b w:val="false"/>
          <w:bCs w:val="false"/>
          <w:sz w:val="22"/>
          <w:szCs w:val="22"/>
          <w:lang w:val="mn-MN"/>
        </w:rPr>
        <w:t xml:space="preserve"> </w:t>
      </w:r>
      <w:r>
        <w:rPr>
          <w:rFonts w:ascii="Arial" w:cs="Arial" w:hAnsi="Arial"/>
          <w:b w:val="false"/>
          <w:bCs w:val="false"/>
          <w:sz w:val="22"/>
          <w:szCs w:val="22"/>
          <w:effect w:val="blinkBackground"/>
          <w:lang w:val="mn-MN"/>
        </w:rPr>
        <w:t>П.МЯДАГМАА</w:t>
      </w:r>
    </w:p>
    <w:p>
      <w:pPr>
        <w:pStyle w:val="style29"/>
        <w:jc w:val="both"/>
      </w:pPr>
      <w:r>
        <w:rPr>
          <w:rFonts w:ascii="Arial" w:cs="Arial" w:hAnsi="Arial"/>
          <w:b w:val="false"/>
          <w:bCs w:val="false"/>
          <w:sz w:val="22"/>
          <w:szCs w:val="22"/>
          <w:effect w:val="blinkBackground"/>
        </w:rPr>
      </w:r>
    </w:p>
    <w:p>
      <w:pPr>
        <w:pStyle w:val="style29"/>
        <w:jc w:val="both"/>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30"/>
        <w:jc w:val="right"/>
      </w:pPr>
      <w:r>
        <w:rPr>
          <w:rFonts w:ascii="Arial" w:cs="Arial" w:hAnsi="Arial"/>
          <w:b w:val="false"/>
          <w:bCs w:val="false"/>
          <w:sz w:val="22"/>
          <w:szCs w:val="22"/>
          <w:effect w:val="blinkBackground"/>
          <w:lang w:val="mn-MN"/>
        </w:rPr>
      </w:r>
    </w:p>
    <w:p>
      <w:pPr>
        <w:pStyle w:val="style29"/>
        <w:jc w:val="right"/>
      </w:pPr>
      <w:r>
        <w:rPr>
          <w:rFonts w:ascii="Arial" w:cs="Arial" w:hAnsi="Arial"/>
          <w:b w:val="false"/>
          <w:bCs w:val="false"/>
          <w:sz w:val="22"/>
          <w:szCs w:val="22"/>
          <w:effect w:val="blinkBackground"/>
          <w:lang w:val="mn-MN"/>
        </w:rPr>
      </w:r>
    </w:p>
    <w:p>
      <w:pPr>
        <w:pStyle w:val="style29"/>
      </w:pPr>
      <w:r>
        <w:rPr>
          <w:rFonts w:cs="Arial"/>
          <w:lang w:val="mn-MN"/>
        </w:rPr>
        <w:t>МОНГОЛ УЛСЫН ИХ ХУРЛЫН</w:t>
      </w:r>
    </w:p>
    <w:p>
      <w:pPr>
        <w:pStyle w:val="style29"/>
      </w:pPr>
      <w:r>
        <w:rPr>
          <w:rFonts w:cs="Arial"/>
          <w:lang w:val="mn-MN"/>
        </w:rPr>
        <w:t xml:space="preserve">2012 ОНЫ НАМРЫН ЭЭЛЖИТ ЧУУЛГАНЫ </w:t>
      </w:r>
      <w:r>
        <w:rPr>
          <w:rFonts w:ascii="Arial" w:cs="Arial" w:hAnsi="Arial"/>
          <w:bCs w:val="false"/>
          <w:lang w:val="mn-MN"/>
        </w:rPr>
        <w:t xml:space="preserve">БАЙГАЛЬ ОРЧИН, </w:t>
      </w:r>
    </w:p>
    <w:p>
      <w:pPr>
        <w:pStyle w:val="style29"/>
      </w:pPr>
      <w:r>
        <w:rPr>
          <w:rFonts w:ascii="Arial" w:cs="Arial" w:hAnsi="Arial"/>
          <w:bCs w:val="false"/>
          <w:lang w:val="mn-MN"/>
        </w:rPr>
        <w:t xml:space="preserve">ХҮНС, ХӨДӨӨ АЖ АХУЙН </w:t>
      </w:r>
      <w:r>
        <w:rPr>
          <w:rFonts w:cs="Arial"/>
          <w:lang w:val="mn-MN"/>
        </w:rPr>
        <w:t>БАЙНГЫН ХОРООНЫ 10 ДУГААР</w:t>
      </w:r>
    </w:p>
    <w:p>
      <w:pPr>
        <w:pStyle w:val="style29"/>
      </w:pPr>
      <w:r>
        <w:rPr>
          <w:rFonts w:cs="Arial"/>
          <w:lang w:val="mn-MN"/>
        </w:rPr>
        <w:t xml:space="preserve"> </w:t>
      </w:r>
      <w:r>
        <w:rPr>
          <w:rFonts w:cs="Arial"/>
          <w:lang w:val="mn-MN"/>
        </w:rPr>
        <w:t xml:space="preserve">САРЫН 03-НЫ </w:t>
      </w:r>
      <w:r>
        <w:rPr>
          <w:rFonts w:ascii="Arial" w:cs="Arial" w:hAnsi="Arial"/>
          <w:lang w:val="mn-MN"/>
        </w:rPr>
        <w:t>Ө</w:t>
      </w:r>
      <w:r>
        <w:rPr>
          <w:rFonts w:cs="Arial Mon"/>
          <w:lang w:val="mn-MN"/>
        </w:rPr>
        <w:t xml:space="preserve">ДРИЙН ХУРАЛДААНЫ </w:t>
      </w:r>
    </w:p>
    <w:p>
      <w:pPr>
        <w:pStyle w:val="style29"/>
      </w:pPr>
      <w:r>
        <w:rPr>
          <w:rFonts w:cs="Arial Mon"/>
          <w:lang w:val="mn-MN"/>
        </w:rPr>
        <w:t>ДЭЛГЭРЭНГ</w:t>
      </w:r>
      <w:r>
        <w:rPr>
          <w:rFonts w:ascii="Arial" w:cs="Arial" w:hAnsi="Arial"/>
          <w:lang w:val="mn-MN"/>
        </w:rPr>
        <w:t>Ү</w:t>
      </w:r>
      <w:r>
        <w:rPr>
          <w:rFonts w:cs="Arial Mon"/>
          <w:lang w:val="mn-MN"/>
        </w:rPr>
        <w:t>Й ТЭМДЭГЛЭЛ</w:t>
      </w:r>
    </w:p>
    <w:p>
      <w:pPr>
        <w:pStyle w:val="style29"/>
        <w:jc w:val="both"/>
      </w:pPr>
      <w:r>
        <w:rPr>
          <w:rFonts w:ascii="Arial" w:cs="Arial" w:hAnsi="Arial"/>
          <w:b w:val="false"/>
          <w:bCs w:val="false"/>
          <w:lang w:val="mn-MN"/>
        </w:rPr>
      </w:r>
    </w:p>
    <w:p>
      <w:pPr>
        <w:pStyle w:val="style29"/>
        <w:jc w:val="both"/>
      </w:pPr>
      <w:r>
        <w:rPr>
          <w:rFonts w:ascii="Arial" w:cs="Arial" w:hAnsi="Arial"/>
          <w:b w:val="false"/>
          <w:bCs w:val="false"/>
          <w:lang w:val="mn-MN"/>
        </w:rPr>
        <w:tab/>
        <w:t xml:space="preserve">Улсын Их Хурлын Байгаль орчин, хүнс хөдөө аж ахуйн байнгын хорооны 2012 оны 10 дугаар сарын 03-ны өдрийн хуралдааны ирц бүрдсэн тул 9 гишүүн ирцтэй байна. Хуралдаан нээснийг мэдэгдье. Байнгын хорооны хуралдаанаар дараах 3 асуудлыг хэлэлцэнэ. </w:t>
      </w:r>
    </w:p>
    <w:p>
      <w:pPr>
        <w:pStyle w:val="style29"/>
        <w:jc w:val="both"/>
      </w:pPr>
      <w:r>
        <w:rPr>
          <w:rFonts w:ascii="Arial" w:cs="Arial" w:hAnsi="Arial"/>
          <w:b w:val="false"/>
          <w:bCs w:val="false"/>
          <w:lang w:val="mn-MN"/>
        </w:rPr>
      </w:r>
    </w:p>
    <w:p>
      <w:pPr>
        <w:pStyle w:val="style27"/>
        <w:ind w:firstLine="720" w:left="0" w:right="0"/>
        <w:jc w:val="both"/>
      </w:pPr>
      <w:r>
        <w:rPr>
          <w:lang w:val="mn-MN"/>
        </w:rPr>
        <w:t xml:space="preserve">1. Хүнсний тухай хуулийн шинэчилсэн найруулга хуулийн төсөл, хууль хүчингүй болсонд тооцох тухай. Үндэсний аюулгүй байдлын тухай хуульд нэмэлт оруулах тухай, Монгол Улсын засаг, захиргаа, нутаг дэвсгэрийн нэгж түүний удирдлагын тухай хуульд нэмэлт оруулах тухай, Статистикийн тухай хуульд нэмэлт оруулах тухай, </w:t>
      </w:r>
      <w:r>
        <w:rPr>
          <w:effect w:val="blinkBackground"/>
          <w:lang w:val="mn-MN"/>
        </w:rPr>
        <w:t>Гаалийн</w:t>
      </w:r>
      <w:r>
        <w:rPr>
          <w:lang w:val="mn-MN"/>
        </w:rPr>
        <w:t xml:space="preserve"> тухай хуульд нэмэлт оруулах тухай, Давс иод дутлаас сэргийлэх тухай хуульд өөрчлөлт тухай хуулийн төслүүд /Засгийн газраас өргөн мэдүүлсэн, хэлэлцэх эсэх/.</w:t>
      </w:r>
    </w:p>
    <w:p>
      <w:pPr>
        <w:pStyle w:val="style27"/>
        <w:ind w:firstLine="720" w:left="0" w:right="0"/>
        <w:jc w:val="both"/>
      </w:pPr>
      <w:r>
        <w:rPr>
          <w:lang w:val="mn-MN"/>
        </w:rPr>
      </w:r>
    </w:p>
    <w:p>
      <w:pPr>
        <w:pStyle w:val="style0"/>
        <w:ind w:firstLine="720" w:left="0" w:right="0"/>
        <w:jc w:val="both"/>
      </w:pPr>
      <w:r>
        <w:rPr>
          <w:lang w:val="mn-MN"/>
        </w:rPr>
        <w:t>2.Хүнсний бүтээгдэхүүний аюулгүй байдлыг хангах тухай хуулийн төсөл Улсын Их Хурлын гишүүн Д.Тэрбишдагва нарын нэр бүхий гишүүдээс өргөн мэдүүлсэн хуулийн төсөл /хэлэлцэх эсэх/.</w:t>
      </w:r>
    </w:p>
    <w:p>
      <w:pPr>
        <w:pStyle w:val="style0"/>
        <w:ind w:firstLine="720" w:left="0" w:right="0"/>
        <w:jc w:val="both"/>
      </w:pPr>
      <w:r>
        <w:rPr>
          <w:lang w:val="mn-MN"/>
        </w:rPr>
        <w:t xml:space="preserve">3.Хүнсний тухай хууль, тогтоомж хүнсний бүтээгдэхүүний аюулгүй байдлыг хангах тухай хуулийн төслүүдийг боловсронгуй болгож хэлэлцүүлэгт бэлтгэх үүрэг бүхий ажлын хэсэг байгуулах тухай Байнгын хорооны тогтоол батална. </w:t>
      </w:r>
    </w:p>
    <w:p>
      <w:pPr>
        <w:pStyle w:val="style27"/>
        <w:ind w:firstLine="720" w:left="0" w:right="0"/>
        <w:jc w:val="both"/>
      </w:pPr>
      <w:r>
        <w:rPr>
          <w:lang w:val="mn-MN"/>
        </w:rPr>
        <w:t xml:space="preserve">Байнгын хорооны хуралд оролцож байгаа ажлын хэсгийн нэрсийг танилцуулъя. Үйлдвэр,  хөдөө аж ахуйн сайд </w:t>
      </w:r>
      <w:r>
        <w:rPr>
          <w:effect w:val="blinkBackground"/>
          <w:lang w:val="mn-MN"/>
        </w:rPr>
        <w:t>Х</w:t>
      </w:r>
      <w:r>
        <w:rPr>
          <w:lang w:val="mn-MN"/>
        </w:rPr>
        <w:t xml:space="preserve">.Баттулга, Үйлдвэр хөдөө аж ахуйн дэд сайд Туваан, Үйлдвэр, хөдөө аж ахуйн яамны Стратеги, бодлого, төлөвлөлтийн газрын дарга Л.Чой-Иш, Үйлдвэр, хөдөө аж ахуйн яамны Хүнсний хэрэгжилтийн зохицуулах газрын дарга Д.Тунгалаг, Үйлдвэр, хөдөө аж ахуйн яамны Стратеги, төлөвлөлт, бодлогын газрын хүнс хөдөө аж ахуйн яамны Стратеги төлөвлөлт, бодлогын газрын хөдөө аж ахуйн бодлогын эрх зүйч Б.Алтанцэцэг, Олон улсын санхүүгийн </w:t>
      </w:r>
      <w:r>
        <w:rPr>
          <w:effect w:val="blinkBackground"/>
          <w:lang w:val="mn-MN"/>
        </w:rPr>
        <w:t>корпарацийн</w:t>
      </w:r>
      <w:r>
        <w:rPr>
          <w:lang w:val="mn-MN"/>
        </w:rPr>
        <w:t xml:space="preserve"> Хүнсний аюулгүй байдлын зөвлөх Х.Гиймаа, Мэргэжлийн хяналтын ерөнхий газрын Хүнсний үйлдвэр үйлчилгээний хяналтын хэлтсийн дарга Л.Гэрэлмаа, Мэргэжлийн хяналтын ерөнхий газрын хэлтсийн дарга </w:t>
      </w:r>
      <w:r>
        <w:rPr>
          <w:effect w:val="blinkBackground"/>
          <w:lang w:val="mn-MN"/>
        </w:rPr>
        <w:t>Арилдий</w:t>
      </w:r>
      <w:r>
        <w:rPr>
          <w:lang w:val="mn-MN"/>
        </w:rPr>
        <w:t xml:space="preserve">, Үндэсний аюулгүй байдлын зөвлөлийн ажлын албаны ажилтан /Энхмаа ирээгүй байна/, Олон улсын санхүүгийн </w:t>
      </w:r>
      <w:r>
        <w:rPr>
          <w:effect w:val="blinkBackground"/>
          <w:lang w:val="mn-MN"/>
        </w:rPr>
        <w:t>корпарацийн</w:t>
      </w:r>
      <w:r>
        <w:rPr>
          <w:lang w:val="mn-MN"/>
        </w:rPr>
        <w:t xml:space="preserve"> төслийн удирдагч </w:t>
      </w:r>
      <w:r>
        <w:rPr>
          <w:effect w:val="blinkBackground"/>
          <w:lang w:val="mn-MN"/>
        </w:rPr>
        <w:t>Жигжидмаа</w:t>
      </w:r>
      <w:r>
        <w:rPr>
          <w:lang w:val="mn-MN"/>
        </w:rPr>
        <w:t xml:space="preserve">, Олон улсын Санхүүгийн корпорацийн хуулийн зөвлөх Нарантуяа, Эрүүл мэндийн яамны мэргэжилтэн </w:t>
      </w:r>
      <w:r>
        <w:rPr>
          <w:effect w:val="blinkBackground"/>
          <w:lang w:val="mn-MN"/>
        </w:rPr>
        <w:t>Болорчимэг</w:t>
      </w:r>
      <w:r>
        <w:rPr>
          <w:lang w:val="mn-MN"/>
        </w:rPr>
        <w:t xml:space="preserve">, Фермерүүдийн холбооны тэргүүн Даваадорж. </w:t>
      </w:r>
    </w:p>
    <w:p>
      <w:pPr>
        <w:pStyle w:val="style27"/>
        <w:ind w:firstLine="720" w:left="0" w:right="0"/>
        <w:jc w:val="both"/>
      </w:pPr>
      <w:r>
        <w:rPr>
          <w:lang w:val="mn-MN"/>
        </w:rPr>
      </w:r>
    </w:p>
    <w:p>
      <w:pPr>
        <w:pStyle w:val="style27"/>
        <w:ind w:firstLine="720" w:left="0" w:right="0"/>
        <w:jc w:val="both"/>
      </w:pPr>
      <w:r>
        <w:rPr>
          <w:lang w:val="mn-MN"/>
        </w:rPr>
        <w:t xml:space="preserve">Эхний хуулийн, Хүнсний тухай хуулийн </w:t>
      </w:r>
      <w:r>
        <w:rPr>
          <w:effect w:val="blinkBackground"/>
          <w:lang w:val="mn-MN"/>
        </w:rPr>
        <w:t>танилцуулгыг</w:t>
      </w:r>
      <w:r>
        <w:rPr>
          <w:lang w:val="mn-MN"/>
        </w:rPr>
        <w:t xml:space="preserve"> Улсын Их Хурлын гишүүн Үйлдвэр, хөдөө аж ахуйн сайд </w:t>
      </w:r>
      <w:r>
        <w:rPr>
          <w:effect w:val="blinkBackground"/>
          <w:lang w:val="mn-MN"/>
        </w:rPr>
        <w:t>Х</w:t>
      </w:r>
      <w:r>
        <w:rPr>
          <w:lang w:val="mn-MN"/>
        </w:rPr>
        <w:t xml:space="preserve">.Баттулга хийнэ. </w:t>
      </w:r>
    </w:p>
    <w:p>
      <w:pPr>
        <w:pStyle w:val="style27"/>
        <w:ind w:firstLine="720" w:left="0" w:right="0"/>
        <w:jc w:val="both"/>
      </w:pPr>
      <w:r>
        <w:rPr>
          <w:lang w:val="mn-MN"/>
        </w:rPr>
      </w:r>
    </w:p>
    <w:p>
      <w:pPr>
        <w:pStyle w:val="style27"/>
        <w:ind w:firstLine="720" w:left="0" w:right="0"/>
        <w:jc w:val="both"/>
      </w:pPr>
      <w:r>
        <w:rPr>
          <w:b/>
          <w:effect w:val="blinkBackground"/>
          <w:lang w:val="mn-MN"/>
        </w:rPr>
        <w:t>Х</w:t>
      </w:r>
      <w:r>
        <w:rPr>
          <w:b/>
          <w:lang w:val="mn-MN"/>
        </w:rPr>
        <w:t>.Баттулга :</w:t>
      </w:r>
      <w:r>
        <w:rPr>
          <w:lang w:val="mn-MN"/>
        </w:rPr>
        <w:t xml:space="preserve"> -Байнгын хорооны эрхэм гишүүдийн энэ өдрийн амгаланг айлтгая. Дэлхий дахиныг хамарсан байгаль, цаг уурын өөрчлөлт, хүн амын хүнс хөдөө аж ахуйн үйлдвэрлэлд сөрөг нөлөө үзүүлж хүнсний бараа бүтээгдэхүүний огцом </w:t>
      </w:r>
      <w:r>
        <w:rPr>
          <w:effect w:val="blinkBackground"/>
          <w:lang w:val="mn-MN"/>
        </w:rPr>
        <w:t>өсч</w:t>
      </w:r>
      <w:r>
        <w:rPr>
          <w:lang w:val="mn-MN"/>
        </w:rPr>
        <w:t xml:space="preserve"> байгаагаас олон улс хүнсний аюулгүй байдлынхаа бодлогод өөрчлөлт, шинэчлэлт хийж төрөөс хүнс, хөдөө аж ахуйн салбарт хөрөнгө оруулалт хийх, дэмжлэг зохицуулалтаа нэмэгдүүлэх арга хэмжээнүүдийг авсаар байна. </w:t>
      </w:r>
    </w:p>
    <w:p>
      <w:pPr>
        <w:pStyle w:val="style27"/>
        <w:ind w:firstLine="720" w:left="0" w:right="0"/>
        <w:jc w:val="both"/>
      </w:pPr>
      <w:r>
        <w:rPr>
          <w:lang w:val="mn-MN"/>
        </w:rPr>
      </w:r>
    </w:p>
    <w:p>
      <w:pPr>
        <w:pStyle w:val="style27"/>
        <w:ind w:firstLine="720" w:left="0" w:right="0"/>
        <w:jc w:val="both"/>
      </w:pPr>
      <w:r>
        <w:rPr>
          <w:lang w:val="mn-MN"/>
        </w:rPr>
        <w:t xml:space="preserve">2009 оны 12 дугаар сард зохион байгуулагдсан хүнсний аюулгүй байдал сэдэвт НҮБ-ын хүнс, хөдөө аж ахуйн дээд хэмжээний гуравдугаар чуулганаас хүн амын хүнсний үндсэн хэрэгцээг 2025 он гэхэд бүрэн хангах, 2050 он гэхэд хүн ам түүний дотор хүүхэд өлсгөлөн байх гэдэг ойлголтыг арилгах зорилт тавьж, энэхүү зорилтыг хангахад чиглэгдсэн эрх зүйн орчныг бий болгох төрийн оновчтой зохицуулалт сайн бодлогыг авч хэрэгжүүлэхийг зөвлөсөн байдаг юм. НҮБ-ын хүнс хөдөө аж ахуйн байгууллагаас гаргасан дэлхийн </w:t>
      </w:r>
      <w:r>
        <w:rPr>
          <w:effect w:val="blinkBackground"/>
          <w:lang w:val="mn-MN"/>
        </w:rPr>
        <w:t>өлсгөлөнгийн</w:t>
      </w:r>
      <w:r>
        <w:rPr>
          <w:lang w:val="mn-MN"/>
        </w:rPr>
        <w:t xml:space="preserve"> зураглалд Монгол Улсын Хүн амын 36 хувь нь ядуу хоол хүнсний асуудалтай байгааг харуулсан байдаг. Энэ хүнсний аюулгүй байдал хүнсний чанар эрүүл ахуйн ойлголтыг тодорхой ялган тодорхойлоогүй чанартай эрүүл ахуйн шаардлага хангасан баталгаатай хүнсээр жигд хүртээмжтэй тогтвортой хангаж хүн амын хүнсний аюулгүй байдлыг хангасан эрх зүйн орчин бүрдээгүй оновчтой зохицуулалт дутмаг байгаатай холбоотой гэж үзэж байна. </w:t>
      </w:r>
    </w:p>
    <w:p>
      <w:pPr>
        <w:pStyle w:val="style27"/>
        <w:ind w:firstLine="720" w:left="0" w:right="0"/>
        <w:jc w:val="both"/>
      </w:pPr>
      <w:r>
        <w:rPr>
          <w:lang w:val="mn-MN"/>
        </w:rPr>
      </w:r>
    </w:p>
    <w:p>
      <w:pPr>
        <w:pStyle w:val="style27"/>
        <w:ind w:firstLine="720" w:left="0" w:right="0"/>
        <w:jc w:val="both"/>
      </w:pPr>
      <w:r>
        <w:rPr>
          <w:lang w:val="mn-MN"/>
        </w:rPr>
        <w:t xml:space="preserve">1999 онд батлагдсан хүнсний тухай хуульд хүнсний хангамж хүртээмжийн талаар зохицуулалт бага харин хүнсний түүхий эд бүтээгдэхүүн, хүний эрүүл мэндэд эрсдэл хор учруулахгүй байх арвин цэврийн шаардлагыг хангахад </w:t>
      </w:r>
      <w:r>
        <w:rPr>
          <w:effect w:val="blinkBackground"/>
          <w:lang w:val="mn-MN"/>
        </w:rPr>
        <w:t>хэрэглэгдсэн</w:t>
      </w:r>
      <w:r>
        <w:rPr>
          <w:lang w:val="mn-MN"/>
        </w:rPr>
        <w:t xml:space="preserve"> зохицуулалт түлхүү тусгагдсан байдаг. Иймээс Монгол Улсын Үндэсний аюулгүй байдлын үзэл баримтлал төрөөс хүнс, хөдөө аж ахуйн талаар баримтлах бодлого, Монгол мал үндэсний хөтөлбөр зэрэг бодлогын томоохон баримт бичгийн зорилго чиглэлд нийцүүлсэн хүнсний тухай хуулийн шинэчилсэн найруулгын төслийг боловсрууллаа. Хуулийн төсөлд Улсын Их Хурлаас 2010 онд баталсан Монгол Улсын Үндэсний аюулгүй байдлын нэг бүрэлдэхүүн хэсэг болох Хүнсний аюулгүй байдлын үзэл баримтлалд нийцүүлэн хүнсний аюулгүй байдлыг хүнсний хангамж хүртээмж хүнсний нөөц, шим тэжээллэг чанар хүний эрүүл мэндэд хор эрсдэл учруулахгүй байх зэрэг ухагдахууныг багтаасан өргөн утгаар нь </w:t>
      </w:r>
      <w:r>
        <w:rPr>
          <w:effect w:val="blinkBackground"/>
          <w:lang w:val="mn-MN"/>
        </w:rPr>
        <w:t>томъёолж</w:t>
      </w:r>
      <w:r>
        <w:rPr>
          <w:lang w:val="mn-MN"/>
        </w:rPr>
        <w:t xml:space="preserve"> энэ дотроос хүнсний түүхий эд бүтээгдэхүүн хүний эрүүл мэндэд хор эрсдэл учруулахгүй байх ариун цэвэр, эрүүл ахуйг хангах түүнд тавих хяналттай холбогдсон харилцааг тусгайлсан хуулиар үлдсэн бусад харилцааг энэ хуулиар зохицуулахаар тусгасан юм. </w:t>
      </w:r>
    </w:p>
    <w:p>
      <w:pPr>
        <w:pStyle w:val="style27"/>
        <w:ind w:firstLine="720" w:left="0" w:right="0"/>
        <w:jc w:val="both"/>
      </w:pPr>
      <w:r>
        <w:rPr>
          <w:lang w:val="mn-MN"/>
        </w:rPr>
      </w:r>
    </w:p>
    <w:p>
      <w:pPr>
        <w:pStyle w:val="style27"/>
        <w:ind w:firstLine="720" w:left="0" w:right="0"/>
        <w:jc w:val="both"/>
      </w:pPr>
      <w:r>
        <w:rPr>
          <w:lang w:val="mn-MN"/>
        </w:rPr>
        <w:t xml:space="preserve">Хүнсний үйлдвэрлэл, худалдаа, үйлчилгээг эрхлэгч өөрийн үйл ажиллагаандаа зохистой </w:t>
      </w:r>
      <w:r>
        <w:rPr>
          <w:effect w:val="blinkBackground"/>
          <w:lang w:val="mn-MN"/>
        </w:rPr>
        <w:t>дадлууд</w:t>
      </w:r>
      <w:r>
        <w:rPr>
          <w:lang w:val="mn-MN"/>
        </w:rPr>
        <w:t xml:space="preserve"> </w:t>
      </w:r>
      <w:r>
        <w:rPr>
          <w:effect w:val="blinkBackground"/>
          <w:lang w:val="mn-MN"/>
        </w:rPr>
        <w:t>дотоод</w:t>
      </w:r>
      <w:r>
        <w:rPr>
          <w:lang w:val="mn-MN"/>
        </w:rPr>
        <w:t xml:space="preserve"> хяналтын тогтолцоог нэвтрүүлж түүний үр дүнгээр бүтээгдэхүүнээ баталгаажуулах үүрэг хариуцлагыг шинээр хуульчилж төрөөс хүнсний үйлдвэрлэл, худалдааг, үйлчилгээг эрхлэгчдэд үзүүлэх </w:t>
      </w:r>
      <w:r>
        <w:rPr>
          <w:effect w:val="blinkBackground"/>
          <w:lang w:val="mn-MN"/>
        </w:rPr>
        <w:t>дэмжлэгийг</w:t>
      </w:r>
      <w:r>
        <w:rPr>
          <w:lang w:val="mn-MN"/>
        </w:rPr>
        <w:t xml:space="preserve"> тусгайлан </w:t>
      </w:r>
      <w:r>
        <w:rPr>
          <w:effect w:val="blinkBackground"/>
          <w:lang w:val="mn-MN"/>
        </w:rPr>
        <w:t>томъёолж</w:t>
      </w:r>
      <w:r>
        <w:rPr>
          <w:lang w:val="mn-MN"/>
        </w:rPr>
        <w:t xml:space="preserve"> төсөлд тусгаж байгаа нь одоогийн мөрдөж байгаа хуулийн зохицуулалтаас ялгагдах гол онцлог нь юм. Уг  хуулийн төслийн зорилтыг хүн амын Хүнсний аюулгүй байдлыг хангах,  хүний эрүүл мэндийг дэмжин хамгаалах хүнсний үйлдвэрлэл, худалдаа, үйлчилгээ эрхлэхтэй холбогдсон харилцааг зохицуулахаар </w:t>
      </w:r>
      <w:r>
        <w:rPr>
          <w:effect w:val="blinkBackground"/>
          <w:lang w:val="mn-MN"/>
        </w:rPr>
        <w:t>томъёолж</w:t>
      </w:r>
      <w:r>
        <w:rPr>
          <w:lang w:val="mn-MN"/>
        </w:rPr>
        <w:t xml:space="preserve"> энэ зорилтыг хэрэгжүүлэхээр салбар хоорондын уялдаа холбоог зохицуулах үүрэг бүхий орон тооны бус Үндэсний зөвлөлөөр ажиллахаар төсөлд тусгалаа. </w:t>
      </w:r>
    </w:p>
    <w:p>
      <w:pPr>
        <w:pStyle w:val="style27"/>
        <w:ind w:firstLine="720" w:left="0" w:right="0"/>
        <w:jc w:val="both"/>
      </w:pPr>
      <w:r>
        <w:rPr>
          <w:lang w:val="mn-MN"/>
        </w:rPr>
      </w:r>
    </w:p>
    <w:p>
      <w:pPr>
        <w:pStyle w:val="style27"/>
        <w:ind w:firstLine="720" w:left="0" w:right="0"/>
        <w:jc w:val="both"/>
      </w:pPr>
      <w:r>
        <w:rPr>
          <w:lang w:val="mn-MN"/>
        </w:rPr>
        <w:t xml:space="preserve">Хүнсний үйлдвэрлэл худалдаа үйлчилгээ эрхлэгчид төрийн бус байгууллагын хэрэглэгчдийн эрх, үүрэг оролцоог тодорхойлон хүнс экспортлох, импортлоход тавигдах шаардлагыг тогтоож хүнсний түүхий эд </w:t>
      </w:r>
      <w:r>
        <w:rPr>
          <w:effect w:val="blinkBackground"/>
          <w:lang w:val="mn-MN"/>
        </w:rPr>
        <w:t>бүтээгдэхүүнийг</w:t>
      </w:r>
      <w:r>
        <w:rPr>
          <w:lang w:val="mn-MN"/>
        </w:rPr>
        <w:t xml:space="preserve"> бүртгэхтэй холбогдсон харилцааг зохицуулахаар заалаа. Мөн хуулийн төслийг боловсруулахдаа хуулийн давхардал, </w:t>
      </w:r>
      <w:r>
        <w:rPr>
          <w:effect w:val="blinkBackground"/>
          <w:lang w:val="mn-MN"/>
        </w:rPr>
        <w:t>хийдэл</w:t>
      </w:r>
      <w:r>
        <w:rPr>
          <w:lang w:val="mn-MN"/>
        </w:rPr>
        <w:t xml:space="preserve">, зөрчлийг арилгах зарим арга хэмжээний тухай Монгол Улсын Засгийн газрын 2010 оны 68 дугаар тогтоолыг хэрэгжүүлэх хүрээнд хүнсний тухай хуулийг холбогдох бусад хуулиудтай нь харьцуулан судлахад давхардал 26, </w:t>
      </w:r>
      <w:r>
        <w:rPr>
          <w:effect w:val="blinkBackground"/>
          <w:lang w:val="mn-MN"/>
        </w:rPr>
        <w:t>хийдэл</w:t>
      </w:r>
      <w:r>
        <w:rPr>
          <w:lang w:val="mn-MN"/>
        </w:rPr>
        <w:t xml:space="preserve"> 18 байгааг олж тогтоосныг арилгах зорилт тавин ажилласан. Эрхэм гишүүдээ хуулийн төслийг хэлэлцэх эсэхийг шийдвэрлэж өгөхийг та бүхнээс хүсье. Баярлалаа.</w:t>
      </w:r>
    </w:p>
    <w:p>
      <w:pPr>
        <w:pStyle w:val="style27"/>
        <w:ind w:firstLine="720" w:left="0" w:right="0"/>
        <w:jc w:val="both"/>
      </w:pPr>
      <w:r>
        <w:rPr>
          <w:lang w:val="mn-MN"/>
        </w:rPr>
      </w:r>
    </w:p>
    <w:p>
      <w:pPr>
        <w:pStyle w:val="style27"/>
        <w:ind w:firstLine="720" w:left="0" w:right="0"/>
        <w:jc w:val="both"/>
      </w:pPr>
      <w:r>
        <w:rPr>
          <w:b/>
          <w:lang w:val="mn-MN"/>
        </w:rPr>
        <w:t>Г.Баярсайхан :</w:t>
      </w:r>
      <w:r>
        <w:rPr>
          <w:lang w:val="mn-MN"/>
        </w:rPr>
        <w:t xml:space="preserve">  - </w:t>
      </w:r>
      <w:r>
        <w:rPr>
          <w:effect w:val="blinkBackground"/>
          <w:lang w:val="mn-MN"/>
        </w:rPr>
        <w:t>Х</w:t>
      </w:r>
      <w:r>
        <w:rPr>
          <w:lang w:val="mn-MN"/>
        </w:rPr>
        <w:t xml:space="preserve">.Баттулга сайдаас асуух асуулттай гишүүд байна уу? За </w:t>
      </w:r>
      <w:r>
        <w:rPr>
          <w:effect w:val="blinkBackground"/>
          <w:lang w:val="mn-MN"/>
        </w:rPr>
        <w:t>Ц</w:t>
      </w:r>
      <w:r>
        <w:rPr>
          <w:lang w:val="mn-MN"/>
        </w:rPr>
        <w:t xml:space="preserve">.Оюунгэрэл гишүүн. </w:t>
      </w:r>
    </w:p>
    <w:p>
      <w:pPr>
        <w:pStyle w:val="style27"/>
        <w:ind w:firstLine="720" w:left="0" w:right="0"/>
        <w:jc w:val="both"/>
      </w:pPr>
      <w:r>
        <w:rPr>
          <w:lang w:val="mn-MN"/>
        </w:rPr>
      </w:r>
    </w:p>
    <w:p>
      <w:pPr>
        <w:pStyle w:val="style27"/>
        <w:ind w:firstLine="720" w:left="0" w:right="0"/>
        <w:jc w:val="both"/>
      </w:pPr>
      <w:r>
        <w:rPr>
          <w:b/>
          <w:effect w:val="blinkBackground"/>
          <w:lang w:val="mn-MN"/>
        </w:rPr>
        <w:t>Ц</w:t>
      </w:r>
      <w:r>
        <w:rPr>
          <w:b/>
          <w:lang w:val="mn-MN"/>
        </w:rPr>
        <w:t>.Оюунгэрэл :</w:t>
      </w:r>
      <w:r>
        <w:rPr>
          <w:lang w:val="mn-MN"/>
        </w:rPr>
        <w:t xml:space="preserve"> - Энэ хүнсний аюулгүй байдлын хуулин дээр хүнсний аюулгүй байдалтай холбоотой үүргүүдийг хааш нь хааш нь хэн хэн хариуцаж хуваарилж байна вэ гэдэг дээр л асуулт асуух гэсэн юм. Яг одоо Үйлдвэр худалдааны яам.</w:t>
      </w:r>
    </w:p>
    <w:p>
      <w:pPr>
        <w:pStyle w:val="style27"/>
        <w:ind w:firstLine="720" w:left="0" w:right="0"/>
        <w:jc w:val="both"/>
      </w:pPr>
      <w:r>
        <w:rPr>
          <w:lang w:val="mn-MN"/>
        </w:rPr>
      </w:r>
    </w:p>
    <w:p>
      <w:pPr>
        <w:pStyle w:val="style27"/>
        <w:ind w:firstLine="720" w:left="0" w:right="0"/>
        <w:jc w:val="both"/>
      </w:pPr>
      <w:r>
        <w:rPr>
          <w:b/>
          <w:lang w:val="mn-MN"/>
        </w:rPr>
        <w:t>Г.Баярсайхан :</w:t>
      </w:r>
      <w:r>
        <w:rPr>
          <w:lang w:val="mn-MN"/>
        </w:rPr>
        <w:t xml:space="preserve">  -Таны асууж байгаа асуулт бол дараагийн хэлэлцэх хуулийн хүрээнд байгаа. Энэ бол хүнсний аюулгүй байдлын дараагийн хуульд орж ирнэ. </w:t>
      </w:r>
    </w:p>
    <w:p>
      <w:pPr>
        <w:pStyle w:val="style27"/>
        <w:ind w:firstLine="720" w:left="0" w:right="0"/>
        <w:jc w:val="both"/>
      </w:pPr>
      <w:r>
        <w:rPr>
          <w:lang w:val="mn-MN"/>
        </w:rPr>
      </w:r>
    </w:p>
    <w:p>
      <w:pPr>
        <w:pStyle w:val="style27"/>
        <w:ind w:firstLine="720" w:left="0" w:right="0"/>
        <w:jc w:val="both"/>
      </w:pPr>
      <w:r>
        <w:rPr>
          <w:lang w:val="mn-MN"/>
        </w:rPr>
        <w:t xml:space="preserve">Өөр асуулттай гишүүн байна уу? </w:t>
      </w:r>
    </w:p>
    <w:p>
      <w:pPr>
        <w:pStyle w:val="style27"/>
        <w:ind w:firstLine="720" w:left="0" w:right="0"/>
        <w:jc w:val="both"/>
      </w:pPr>
      <w:r>
        <w:rPr>
          <w:lang w:val="mn-MN"/>
        </w:rPr>
      </w:r>
    </w:p>
    <w:p>
      <w:pPr>
        <w:pStyle w:val="style27"/>
        <w:ind w:firstLine="720" w:left="0" w:right="0"/>
        <w:jc w:val="both"/>
      </w:pPr>
      <w:r>
        <w:rPr>
          <w:lang w:val="mn-MN"/>
        </w:rPr>
        <w:t xml:space="preserve">Асуух асуулттай гишүүн алга байна. Санал хэлэх гишүүн байна уу. </w:t>
      </w:r>
      <w:r>
        <w:rPr>
          <w:effect w:val="blinkBackground"/>
          <w:lang w:val="mn-MN"/>
        </w:rPr>
        <w:t>Су</w:t>
      </w:r>
      <w:r>
        <w:rPr>
          <w:lang w:val="mn-MN"/>
        </w:rPr>
        <w:t xml:space="preserve">.Батболд гишүүн та хэлэх үү? Санал хэлэх гишүүн алга тасаллаа. За хүнсний тухай Засгийн газраас оруулж ирсэн Хүнсний тухай хуулийг Улсын Их Хурлын чуулганд оруулж </w:t>
      </w:r>
      <w:r>
        <w:rPr>
          <w:effect w:val="blinkBackground"/>
          <w:lang w:val="mn-MN"/>
        </w:rPr>
        <w:t>хэлэлцэх</w:t>
      </w:r>
      <w:r>
        <w:rPr>
          <w:lang w:val="mn-MN"/>
        </w:rPr>
        <w:t xml:space="preserve"> эсэхийг дэмжье гэж байгаа гишүүд гараа өргөнө үү.</w:t>
      </w:r>
    </w:p>
    <w:p>
      <w:pPr>
        <w:pStyle w:val="style27"/>
        <w:ind w:firstLine="720" w:left="0" w:right="0"/>
        <w:jc w:val="both"/>
      </w:pPr>
      <w:r>
        <w:rPr>
          <w:lang w:val="mn-MN"/>
        </w:rPr>
      </w:r>
    </w:p>
    <w:p>
      <w:pPr>
        <w:pStyle w:val="style27"/>
        <w:ind w:firstLine="720" w:left="0" w:right="0"/>
        <w:jc w:val="both"/>
      </w:pPr>
      <w:r>
        <w:rPr>
          <w:lang w:val="mn-MN"/>
        </w:rPr>
        <w:t xml:space="preserve">Зөвшөөрсөн </w:t>
        <w:tab/>
        <w:t>8</w:t>
      </w:r>
    </w:p>
    <w:p>
      <w:pPr>
        <w:pStyle w:val="style27"/>
        <w:ind w:firstLine="720" w:left="0" w:right="0"/>
        <w:jc w:val="both"/>
      </w:pPr>
      <w:r>
        <w:rPr>
          <w:lang w:val="mn-MN"/>
        </w:rPr>
        <w:t>Татгалзсан</w:t>
        <w:tab/>
        <w:tab/>
        <w:t>1</w:t>
      </w:r>
    </w:p>
    <w:p>
      <w:pPr>
        <w:pStyle w:val="style27"/>
        <w:ind w:firstLine="720" w:left="0" w:right="0"/>
        <w:jc w:val="both"/>
      </w:pPr>
      <w:r>
        <w:rPr>
          <w:lang w:val="mn-MN"/>
        </w:rPr>
        <w:t>Бүгд</w:t>
        <w:tab/>
        <w:tab/>
        <w:tab/>
        <w:t>9</w:t>
      </w:r>
    </w:p>
    <w:p>
      <w:pPr>
        <w:pStyle w:val="style27"/>
        <w:ind w:firstLine="720" w:left="0" w:right="0"/>
        <w:jc w:val="both"/>
      </w:pPr>
      <w:r>
        <w:rPr>
          <w:lang w:val="mn-MN"/>
        </w:rPr>
        <w:t xml:space="preserve">Гишүүдийн </w:t>
      </w:r>
      <w:r>
        <w:rPr>
          <w:effect w:val="blinkBackground"/>
          <w:lang w:val="mn-MN"/>
        </w:rPr>
        <w:t>олонхийн</w:t>
      </w:r>
      <w:r>
        <w:rPr>
          <w:lang w:val="mn-MN"/>
        </w:rPr>
        <w:t xml:space="preserve"> саналаар санал дэмжигдлээ.</w:t>
      </w:r>
    </w:p>
    <w:p>
      <w:pPr>
        <w:pStyle w:val="style27"/>
        <w:ind w:firstLine="720" w:left="0" w:right="0"/>
        <w:jc w:val="both"/>
      </w:pPr>
      <w:r>
        <w:rPr>
          <w:lang w:val="mn-MN"/>
        </w:rPr>
      </w:r>
    </w:p>
    <w:p>
      <w:pPr>
        <w:pStyle w:val="style27"/>
        <w:ind w:firstLine="720" w:left="0" w:right="0"/>
        <w:jc w:val="both"/>
      </w:pPr>
      <w:r>
        <w:rPr>
          <w:lang w:val="mn-MN"/>
        </w:rPr>
        <w:t xml:space="preserve">Байнгын хорооны санал, дүгнэлтийг Их Хуралд </w:t>
      </w:r>
      <w:r>
        <w:rPr>
          <w:effect w:val="blinkBackground"/>
          <w:lang w:val="mn-MN"/>
        </w:rPr>
        <w:t>Х</w:t>
      </w:r>
      <w:r>
        <w:rPr>
          <w:lang w:val="mn-MN"/>
        </w:rPr>
        <w:t xml:space="preserve">.Болорчулуун гишүүн уншина. </w:t>
      </w:r>
    </w:p>
    <w:p>
      <w:pPr>
        <w:pStyle w:val="style27"/>
        <w:ind w:firstLine="720" w:left="0" w:right="0"/>
        <w:jc w:val="both"/>
      </w:pPr>
      <w:r>
        <w:rPr>
          <w:lang w:val="mn-MN"/>
        </w:rPr>
      </w:r>
    </w:p>
    <w:p>
      <w:pPr>
        <w:pStyle w:val="style27"/>
        <w:ind w:firstLine="720" w:left="0" w:right="0"/>
        <w:jc w:val="both"/>
      </w:pPr>
      <w:r>
        <w:rPr>
          <w:lang w:val="mn-MN"/>
        </w:rPr>
        <w:t>Дараагийн асуудалд оръё.</w:t>
      </w:r>
    </w:p>
    <w:p>
      <w:pPr>
        <w:pStyle w:val="style27"/>
        <w:ind w:firstLine="720" w:left="0" w:right="0"/>
        <w:jc w:val="both"/>
      </w:pPr>
      <w:r>
        <w:rPr>
          <w:lang w:val="mn-MN"/>
        </w:rPr>
      </w:r>
    </w:p>
    <w:p>
      <w:pPr>
        <w:pStyle w:val="style27"/>
        <w:ind w:firstLine="720" w:left="0" w:right="0"/>
        <w:jc w:val="both"/>
      </w:pPr>
      <w:r>
        <w:rPr>
          <w:b/>
          <w:i/>
          <w:lang w:val="mn-MN"/>
        </w:rPr>
        <w:t>“</w:t>
      </w:r>
      <w:r>
        <w:rPr>
          <w:b/>
          <w:i/>
          <w:lang w:val="mn-MN"/>
        </w:rPr>
        <w:t xml:space="preserve">Хүнсний бүтээгдэхүүний аюулгүй байдлыг хангах тухай хууль”-ийн төсөл </w:t>
      </w:r>
      <w:r>
        <w:rPr>
          <w:i/>
          <w:lang w:val="mn-MN"/>
        </w:rPr>
        <w:t>/Улсын Их Хурлын гишүүн Д.Тэрбишдагва нарын нэр бүхий гишүүдээс өргөн мэдүүлсэн, хэлэлцэх эсэх/.</w:t>
      </w:r>
    </w:p>
    <w:p>
      <w:pPr>
        <w:pStyle w:val="style27"/>
        <w:ind w:firstLine="720" w:left="0" w:right="0"/>
        <w:jc w:val="both"/>
      </w:pPr>
      <w:r>
        <w:rPr>
          <w:b/>
          <w:i/>
          <w:lang w:val="mn-MN"/>
        </w:rPr>
      </w:r>
    </w:p>
    <w:p>
      <w:pPr>
        <w:pStyle w:val="style27"/>
        <w:ind w:firstLine="720" w:left="0" w:right="0"/>
        <w:jc w:val="both"/>
      </w:pPr>
      <w:r>
        <w:rPr>
          <w:b/>
          <w:effect w:val="blinkBackground"/>
          <w:lang w:val="mn-MN"/>
        </w:rPr>
        <w:t>Су</w:t>
      </w:r>
      <w:r>
        <w:rPr>
          <w:b/>
          <w:lang w:val="mn-MN"/>
        </w:rPr>
        <w:t>.Батболд :</w:t>
      </w:r>
      <w:r>
        <w:rPr>
          <w:lang w:val="mn-MN"/>
        </w:rPr>
        <w:t xml:space="preserve"> - За Байнгын хорооны гишүүдийн энэ өдрийн амгаланг айлтгая. </w:t>
      </w:r>
    </w:p>
    <w:p>
      <w:pPr>
        <w:pStyle w:val="style27"/>
        <w:ind w:firstLine="720" w:left="0" w:right="0"/>
        <w:jc w:val="both"/>
      </w:pPr>
      <w:r>
        <w:rPr>
          <w:lang w:val="mn-MN"/>
        </w:rPr>
      </w:r>
    </w:p>
    <w:p>
      <w:pPr>
        <w:pStyle w:val="style27"/>
        <w:ind w:firstLine="720" w:left="0" w:right="0"/>
        <w:jc w:val="both"/>
      </w:pPr>
      <w:r>
        <w:rPr>
          <w:lang w:val="mn-MN"/>
        </w:rPr>
        <w:t>Хүнсний баталгаат байдал буюу хоол хүнсний хүртээмж хангамж хоол, тэжээлийн шимт байдал түүнчлэн хүнсний аюулгүй байдлыг хангах бодлого зорилтуудыг мянганы хөгжлийн зорилтод суурилсан үндэсний хөгжлийн цогц бодлого, хүнс, хөдөө аж ахуйн талаар баримтлах бодлого, Монгол Улсын Үндэсний үзэл баримтлалын баримт бичгүүдэд тодорхойлж өгсөн ба хүнстэй холбоотой үйл ажиллагаа болон харилцааг 1999 онд батлагдсан Хүнсний тухай хуулиар зохицуулж байгаа юм. Хэдийгээр Газар, тариалан, Мал аж ахуйн үйлдвэрлэл манай улсын эдийн засгийн голлох салбарын нэг боловч мал ургамлын гаралтай хүнсний түүхий эд , бүтээгдэхүүний аюулгүй байдлын тогтолцоонд тодорхойгүй олон улсад мөрдөгддөг хүнсний аюулгүй байдлын шаардлагуудыг хууль, тогтоомждоо тусган мөрдүүлээгүйгээс хүнсний түүхий эд бүтээгдэхүүнийг экспортлох боломж хязгаарлагдмал байна. Мөн импортоор орж ирж байгаа хүнсний бүтээгдэхүүний аюулгүй байдлыг ч бүрэн хэмжээгээр тогтоох бололцоо байхгүй байна. Хүнсний түүхий эд, бүтээгдэхүүний үйлдвэрлэх, импортлох, боловсруулах, тээвэрлэх, хадгалах, худалдаалах буюу хүнсний сүлжээний бүх үе шатанд хүнсний аюулгүй байдлыг хангах асуудлыг цогцоор нь шийдээгүйгээс 2011 онд Мэргэжлийн хяналтын ерөнхий газраас хийсэн эрсдэлд суурилсан хяналт, шалгалтын дүнгээр сүүний 60 үйлдвэрээс 42 үйлдвэр буюу 72 хувь нь эрсдэлтэй мах, махан бүтээгдэхүүний 139 аж ахуйн нэгжээс 79 үйлдвэр буюу 57 хувь нь өндөр эрсдэлтэй. Гурилын 32 үйлдвэрийн 47 хувь нь эрсдэлтэй.</w:t>
      </w:r>
    </w:p>
    <w:p>
      <w:pPr>
        <w:pStyle w:val="style27"/>
        <w:ind w:firstLine="720" w:left="0" w:right="0"/>
        <w:jc w:val="both"/>
      </w:pPr>
      <w:r>
        <w:rPr>
          <w:lang w:val="mn-MN"/>
        </w:rPr>
      </w:r>
    </w:p>
    <w:p>
      <w:pPr>
        <w:pStyle w:val="style27"/>
        <w:ind w:firstLine="720" w:left="0" w:right="0"/>
        <w:jc w:val="both"/>
      </w:pPr>
      <w:r>
        <w:rPr>
          <w:lang w:val="mn-MN"/>
        </w:rPr>
        <w:t xml:space="preserve"> </w:t>
      </w:r>
      <w:r>
        <w:rPr>
          <w:lang w:val="mn-MN"/>
        </w:rPr>
        <w:t xml:space="preserve">Нарийн боов, гоймон, талх үйлдвэрлэдэг 300 гаруй аж ахуйн нэгжийн 80 хувь нь хүнсний аюулгүй байдлын хувьд эрсдэлтэй гэсэн судалгаа гарсан байна. Иймд эхний </w:t>
      </w:r>
      <w:r>
        <w:rPr>
          <w:effect w:val="blinkBackground"/>
          <w:lang w:val="mn-MN"/>
        </w:rPr>
        <w:t>ээлжинд</w:t>
      </w:r>
      <w:r>
        <w:rPr>
          <w:lang w:val="mn-MN"/>
        </w:rPr>
        <w:t xml:space="preserve"> Хүнсний аюулгүй байдлын цогц нэгдлийг хангахад чиглэсэн зохицуулалт буюу хүнсний бүтээгдэхүүний аюулгүй байдлыг хангах тухай хуулийн төслийг бид бүхэн  өргөн барьсан юм. </w:t>
      </w:r>
    </w:p>
    <w:p>
      <w:pPr>
        <w:pStyle w:val="style27"/>
        <w:ind w:firstLine="720" w:left="0" w:right="0"/>
        <w:jc w:val="both"/>
      </w:pPr>
      <w:r>
        <w:rPr>
          <w:lang w:val="mn-MN"/>
        </w:rPr>
      </w:r>
    </w:p>
    <w:p>
      <w:pPr>
        <w:pStyle w:val="style27"/>
        <w:ind w:firstLine="720" w:left="0" w:right="0"/>
        <w:jc w:val="both"/>
      </w:pPr>
      <w:r>
        <w:rPr>
          <w:lang w:val="mn-MN"/>
        </w:rPr>
        <w:t xml:space="preserve">Энэ хуулиар малчны хот, тариалангийн талбайгаас хэрэглэгчдийн ширээнд хүртэлх хүнсний сүлжээнд аюулгүй байдлыг хангах асуудлаар хариуцлагын тогтолцоог бүрдүүлж олон улсын хэмжээнд хүлээн зөвшөөрөгдсөн үндсэн тулгуурын нэг болох үйлдвэрлэгч өөрийн бүтээгдэхүүний аюулгүй байдлыг бүрэн хариуцах энэ тогтолцоог бүрдүүлэх юм. Үүнийг хангахын тулд өөрийн үйл ажиллагааны хамгийн эрсдэлтэй цэгийг тогтоох түүнд байнга хяналт тавьж </w:t>
      </w:r>
      <w:r>
        <w:rPr>
          <w:effect w:val="blinkBackground"/>
          <w:lang w:val="mn-MN"/>
        </w:rPr>
        <w:t>бүртгэлжүүлэх</w:t>
      </w:r>
      <w:r>
        <w:rPr>
          <w:lang w:val="mn-MN"/>
        </w:rPr>
        <w:t xml:space="preserve"> зохистой </w:t>
      </w:r>
      <w:r>
        <w:rPr>
          <w:effect w:val="blinkBackground"/>
          <w:lang w:val="mn-MN"/>
        </w:rPr>
        <w:t>дадлуудыг</w:t>
      </w:r>
      <w:r>
        <w:rPr>
          <w:lang w:val="mn-MN"/>
        </w:rPr>
        <w:t xml:space="preserve"> хэрэгжүүлэх түүнчлэн ул мөрийг мөрдөн тогтоох бүртгэлийн тогтолцоог нэвтрүүлэх, аюултай бүтээгдэхүүнийг зах зээлээс эргүүлэн болон татан авах зэрэг үүрэг хүлээхээр Хүнсний аюулгүй байдлын тухай хуулиар зохицуулсан болно. </w:t>
      </w:r>
    </w:p>
    <w:p>
      <w:pPr>
        <w:pStyle w:val="style27"/>
        <w:ind w:firstLine="720" w:left="0" w:right="0"/>
        <w:jc w:val="both"/>
      </w:pPr>
      <w:r>
        <w:rPr>
          <w:lang w:val="mn-MN"/>
        </w:rPr>
      </w:r>
    </w:p>
    <w:p>
      <w:pPr>
        <w:pStyle w:val="style27"/>
        <w:ind w:firstLine="720" w:left="0" w:right="0"/>
        <w:jc w:val="both"/>
      </w:pPr>
      <w:r>
        <w:rPr>
          <w:lang w:val="mn-MN"/>
        </w:rPr>
        <w:t xml:space="preserve">Хоёрдугаарт Хүнсний аюулгүй байдлыг хангах зорилгоор төрийн эрх бүхий байгууллагууд хүнсний бүтээгдэхүүний аюулгүйн үзүүлэлтүүдийг батлан гаргаж байхаар хуулийн төсөлд тусгасан болно. </w:t>
      </w:r>
    </w:p>
    <w:p>
      <w:pPr>
        <w:pStyle w:val="style27"/>
        <w:ind w:firstLine="720" w:left="0" w:right="0"/>
        <w:jc w:val="both"/>
      </w:pPr>
      <w:r>
        <w:rPr>
          <w:lang w:val="mn-MN"/>
        </w:rPr>
      </w:r>
    </w:p>
    <w:p>
      <w:pPr>
        <w:pStyle w:val="style27"/>
        <w:ind w:firstLine="720" w:left="0" w:right="0"/>
        <w:jc w:val="both"/>
      </w:pPr>
      <w:r>
        <w:rPr>
          <w:lang w:val="mn-MN"/>
        </w:rPr>
        <w:t xml:space="preserve">Гуравдугаарт нь хүнсний чиглэлийн </w:t>
      </w:r>
      <w:r>
        <w:rPr>
          <w:effect w:val="blinkBackground"/>
          <w:lang w:val="mn-MN"/>
        </w:rPr>
        <w:t>лабораторуудыг</w:t>
      </w:r>
      <w:r>
        <w:rPr>
          <w:lang w:val="mn-MN"/>
        </w:rPr>
        <w:t xml:space="preserve"> төрөлжүүлэн нэгдсэн сүлжээ байгуулах, хувийн болон улсын </w:t>
      </w:r>
      <w:r>
        <w:rPr>
          <w:effect w:val="blinkBackground"/>
          <w:lang w:val="mn-MN"/>
        </w:rPr>
        <w:t>лабораторуудын</w:t>
      </w:r>
      <w:r>
        <w:rPr>
          <w:lang w:val="mn-MN"/>
        </w:rPr>
        <w:t xml:space="preserve"> үйл ажиллагаанд ижил шалгуур тайлбар тавих замаар өрсөлдөх чадвар, үйлчилгээний чанарыг нэмэгдүүлэх </w:t>
      </w:r>
      <w:r>
        <w:rPr>
          <w:effect w:val="blinkBackground"/>
          <w:lang w:val="mn-MN"/>
        </w:rPr>
        <w:t>лабораторуудын</w:t>
      </w:r>
      <w:r>
        <w:rPr>
          <w:lang w:val="mn-MN"/>
        </w:rPr>
        <w:t xml:space="preserve"> хараат бус байдлыг хангахад чиглэсэн зохицуулалтыг мөн хуулийн төсөлд тусгасан болно. За Хүнсний аюулгүй байдалд тавьж буй хяналтыг Мэргэжлийн хяналтын байгууллагын бүтцэд нэгтгэн нэг нэгжид төвлөрүүлж төрийн хяналт, шалгалтын эрсдэл дээр суурилсан байхаар энэ хуулийн төсөлд тусгасан байгаа. Мөн хяналтыг хэрэгжүүлэхдээ хүнсний бүх сүлжээг хамруулахаар ийм хуулийн төслийг боловсруулж өргөн барьсан болно. </w:t>
      </w:r>
    </w:p>
    <w:p>
      <w:pPr>
        <w:pStyle w:val="style27"/>
        <w:ind w:firstLine="720" w:left="0" w:right="0"/>
        <w:jc w:val="both"/>
      </w:pPr>
      <w:r>
        <w:rPr>
          <w:lang w:val="mn-MN"/>
        </w:rPr>
      </w:r>
    </w:p>
    <w:p>
      <w:pPr>
        <w:pStyle w:val="style27"/>
        <w:ind w:firstLine="720" w:left="0" w:right="0"/>
        <w:jc w:val="both"/>
      </w:pPr>
      <w:r>
        <w:rPr>
          <w:lang w:val="mn-MN"/>
        </w:rPr>
        <w:t xml:space="preserve">Та бүхнийг хэлэлцэн шийдвэрлэж өгөхийг хүсье баярлалаа. </w:t>
      </w:r>
    </w:p>
    <w:p>
      <w:pPr>
        <w:pStyle w:val="style27"/>
        <w:ind w:firstLine="720" w:left="0" w:right="0"/>
        <w:jc w:val="both"/>
      </w:pPr>
      <w:r>
        <w:rPr>
          <w:lang w:val="mn-MN"/>
        </w:rPr>
      </w:r>
    </w:p>
    <w:p>
      <w:pPr>
        <w:pStyle w:val="style27"/>
        <w:ind w:firstLine="720" w:left="0" w:right="0"/>
        <w:jc w:val="both"/>
      </w:pPr>
      <w:r>
        <w:rPr>
          <w:b/>
          <w:lang w:val="mn-MN"/>
        </w:rPr>
        <w:t>Г.Баярсайхан :</w:t>
      </w:r>
      <w:r>
        <w:rPr>
          <w:lang w:val="mn-MN"/>
        </w:rPr>
        <w:t xml:space="preserve">  -Уг хуулийн төсөлтэй холбогдуулж асуух асуулттай гишүүд байна уу? За С.Дэмбэрэл, </w:t>
      </w:r>
      <w:r>
        <w:rPr>
          <w:effect w:val="blinkBackground"/>
          <w:lang w:val="mn-MN"/>
        </w:rPr>
        <w:t>Ц</w:t>
      </w:r>
      <w:r>
        <w:rPr>
          <w:lang w:val="mn-MN"/>
        </w:rPr>
        <w:t xml:space="preserve">.Оюунгэрэл. За эхлээд </w:t>
      </w:r>
      <w:r>
        <w:rPr>
          <w:effect w:val="blinkBackground"/>
          <w:lang w:val="mn-MN"/>
        </w:rPr>
        <w:t>Ц</w:t>
      </w:r>
      <w:r>
        <w:rPr>
          <w:lang w:val="mn-MN"/>
        </w:rPr>
        <w:t xml:space="preserve">.Оюунгэрэл гишүүн түрүүн </w:t>
      </w:r>
      <w:r>
        <w:rPr>
          <w:effect w:val="blinkBackground"/>
          <w:lang w:val="mn-MN"/>
        </w:rPr>
        <w:t>асууснаараа</w:t>
      </w:r>
      <w:r>
        <w:rPr>
          <w:lang w:val="mn-MN"/>
        </w:rPr>
        <w:t>.</w:t>
      </w:r>
    </w:p>
    <w:p>
      <w:pPr>
        <w:pStyle w:val="style27"/>
        <w:ind w:firstLine="720" w:left="0" w:right="0"/>
        <w:jc w:val="both"/>
      </w:pPr>
      <w:r>
        <w:rPr>
          <w:lang w:val="mn-MN"/>
        </w:rPr>
      </w:r>
    </w:p>
    <w:p>
      <w:pPr>
        <w:pStyle w:val="style27"/>
        <w:ind w:firstLine="720" w:left="0" w:right="0"/>
        <w:jc w:val="both"/>
      </w:pPr>
      <w:r>
        <w:rPr>
          <w:b/>
          <w:effect w:val="blinkBackground"/>
          <w:lang w:val="mn-MN"/>
        </w:rPr>
        <w:t>Ц</w:t>
      </w:r>
      <w:r>
        <w:rPr>
          <w:b/>
          <w:lang w:val="mn-MN"/>
        </w:rPr>
        <w:t>.Оюунгэрэл :</w:t>
      </w:r>
      <w:r>
        <w:rPr>
          <w:lang w:val="mn-MN"/>
        </w:rPr>
        <w:t xml:space="preserve"> -Би түрүүчийн асуултан дээр тодруулаад нэмээд асуучихъя. </w:t>
      </w:r>
    </w:p>
    <w:p>
      <w:pPr>
        <w:pStyle w:val="style27"/>
        <w:ind w:firstLine="720" w:left="0" w:right="0"/>
        <w:jc w:val="both"/>
      </w:pPr>
      <w:r>
        <w:rPr>
          <w:lang w:val="mn-MN"/>
        </w:rPr>
      </w:r>
    </w:p>
    <w:p>
      <w:pPr>
        <w:pStyle w:val="style27"/>
        <w:ind w:firstLine="720" w:left="0" w:right="0"/>
        <w:jc w:val="both"/>
      </w:pPr>
      <w:r>
        <w:rPr>
          <w:lang w:val="mn-MN"/>
        </w:rPr>
        <w:t xml:space="preserve">Би хүнсний аюулгүй байдлын тал бүрийн асуудал байгаа шүү дээ. </w:t>
      </w:r>
      <w:r>
        <w:rPr>
          <w:effect w:val="blinkBackground"/>
          <w:lang w:val="mn-MN"/>
        </w:rPr>
        <w:t>Тэрэн</w:t>
      </w:r>
      <w:r>
        <w:rPr>
          <w:lang w:val="mn-MN"/>
        </w:rPr>
        <w:t xml:space="preserve"> дээр одоо байгууллагууд нь үүрэг ажлаа яаж </w:t>
      </w:r>
      <w:r>
        <w:rPr>
          <w:effect w:val="blinkBackground"/>
          <w:lang w:val="mn-MN"/>
        </w:rPr>
        <w:t>хуваарилсан</w:t>
      </w:r>
      <w:r>
        <w:rPr>
          <w:lang w:val="mn-MN"/>
        </w:rPr>
        <w:t xml:space="preserve"> юм бол гэж нэгдүгээрт тодруулж асуумаар байна. </w:t>
      </w:r>
    </w:p>
    <w:p>
      <w:pPr>
        <w:pStyle w:val="style27"/>
        <w:ind w:firstLine="720" w:left="0" w:right="0"/>
        <w:jc w:val="both"/>
      </w:pPr>
      <w:r>
        <w:rPr>
          <w:lang w:val="mn-MN"/>
        </w:rPr>
      </w:r>
    </w:p>
    <w:p>
      <w:pPr>
        <w:pStyle w:val="style27"/>
        <w:ind w:firstLine="720" w:left="0" w:right="0"/>
        <w:jc w:val="both"/>
      </w:pPr>
      <w:r>
        <w:rPr>
          <w:lang w:val="mn-MN"/>
        </w:rPr>
        <w:t xml:space="preserve">Хоёрдугаарт нэг ийм асуудал гардаг шүү дээ. Энийг одоо хаанах хариуцах вэ? </w:t>
      </w:r>
    </w:p>
    <w:p>
      <w:pPr>
        <w:pStyle w:val="style27"/>
        <w:ind w:firstLine="720" w:left="0" w:right="0"/>
        <w:jc w:val="both"/>
      </w:pPr>
      <w:r>
        <w:rPr>
          <w:lang w:val="mn-MN"/>
        </w:rPr>
      </w:r>
    </w:p>
    <w:p>
      <w:pPr>
        <w:pStyle w:val="style27"/>
        <w:ind w:firstLine="720" w:left="0" w:right="0"/>
        <w:jc w:val="both"/>
      </w:pPr>
      <w:r>
        <w:rPr>
          <w:lang w:val="mn-MN"/>
        </w:rPr>
        <w:t xml:space="preserve">Миний сонгогдсон Хан –Уул дүүрэг бол одоо тэр Шувуун фабрик, Био комбинат гээд тийшээ хүнсний </w:t>
      </w:r>
      <w:r>
        <w:rPr>
          <w:effect w:val="blinkBackground"/>
          <w:lang w:val="mn-MN"/>
        </w:rPr>
        <w:t>үйлдвэрлэл</w:t>
      </w:r>
      <w:r>
        <w:rPr>
          <w:lang w:val="mn-MN"/>
        </w:rPr>
        <w:t xml:space="preserve"> ихтэй хэсэг бий л дээ. Тэр хүнсний үйлдвэрлэгчид юунаас болж хохирдог вэ гэхээр хажуугаар нь нөгөө карьераас шороо зөөж байгаа уурхайн тээврийн замд боссон тоосноос болоод тэр ургаж байсан ургамал, ургаж байсан цэцэг ногоо, жимсэн дээр нь тоос хаягдсанаас болоод хүнсний үйлдвэрлэл </w:t>
      </w:r>
      <w:r>
        <w:rPr>
          <w:effect w:val="blinkBackground"/>
          <w:lang w:val="mn-MN"/>
        </w:rPr>
        <w:t>сүйрчихээд</w:t>
      </w:r>
      <w:r>
        <w:rPr>
          <w:lang w:val="mn-MN"/>
        </w:rPr>
        <w:t xml:space="preserve">  байгаа юм. Тэр байтугай малын идэж байгаа өвс нь шороотой байгаа учраас малын мах нь хүртэл гологдоод байгаа юм л даа. Тэгээд ийм одоо замын </w:t>
      </w:r>
      <w:r>
        <w:rPr>
          <w:effect w:val="blinkBackground"/>
          <w:lang w:val="mn-MN"/>
        </w:rPr>
        <w:t>асуудлаас</w:t>
      </w:r>
      <w:r>
        <w:rPr>
          <w:lang w:val="mn-MN"/>
        </w:rPr>
        <w:t xml:space="preserve"> болоод хүнсний аюулгүй байдал нь нэгдүгээрт хангагдахгүй, хоёрдугаарт хүнс үйлдвэрлэгч нар бас тийм аюулгүй хүнс үйлдвэрлэх баталгаагүй болж байгаа юм. Энэ нөхцөлд ялангуяа зам дагасан аялал жуулчлалын компаниуд, зам дагасан хүнсний үйлдвэрлэгчид энэ замын тоосонд өртөж хүнсний үйлдвэрлэл явуулж чадахгүй байгаа. Аюулгүй хүнсийг үйлдвэрлэх боломжоо алдаж байгаа. Энэ  байдлыг ер нь хүнсний аюулгүй байдлын асуудлын хүрээнд ер нь авч хэлэлцсэн үү? Авч хэлэлцсэн бол хэн нь хариуцахаар хийсэн бэ?</w:t>
      </w:r>
    </w:p>
    <w:p>
      <w:pPr>
        <w:pStyle w:val="style27"/>
        <w:ind w:firstLine="720" w:left="0" w:right="0"/>
        <w:jc w:val="both"/>
      </w:pPr>
      <w:r>
        <w:rPr>
          <w:lang w:val="mn-MN"/>
        </w:rPr>
      </w:r>
    </w:p>
    <w:p>
      <w:pPr>
        <w:pStyle w:val="style27"/>
        <w:ind w:firstLine="720" w:left="0" w:right="0"/>
        <w:jc w:val="both"/>
      </w:pPr>
      <w:r>
        <w:rPr>
          <w:b/>
          <w:lang w:val="mn-MN"/>
        </w:rPr>
        <w:t>Г.Баярсайхан :</w:t>
      </w:r>
      <w:r>
        <w:rPr>
          <w:lang w:val="mn-MN"/>
        </w:rPr>
        <w:t xml:space="preserve">  -За хэн хариулах вэ? Батболд гишүүн.</w:t>
      </w:r>
    </w:p>
    <w:p>
      <w:pPr>
        <w:pStyle w:val="style27"/>
        <w:ind w:firstLine="720" w:left="0" w:right="0"/>
        <w:jc w:val="both"/>
      </w:pPr>
      <w:r>
        <w:rPr>
          <w:lang w:val="mn-MN"/>
        </w:rPr>
      </w:r>
    </w:p>
    <w:p>
      <w:pPr>
        <w:pStyle w:val="style27"/>
        <w:ind w:firstLine="720" w:left="0" w:right="0"/>
        <w:jc w:val="both"/>
      </w:pPr>
      <w:r>
        <w:rPr>
          <w:b/>
          <w:effect w:val="blinkBackground"/>
          <w:lang w:val="mn-MN"/>
        </w:rPr>
        <w:t>Су</w:t>
      </w:r>
      <w:r>
        <w:rPr>
          <w:b/>
          <w:lang w:val="mn-MN"/>
        </w:rPr>
        <w:t>.Батболд :</w:t>
      </w:r>
      <w:r>
        <w:rPr>
          <w:lang w:val="mn-MN"/>
        </w:rPr>
        <w:t xml:space="preserve"> - Би хариулъя. Манай ажлын хэсгийнхэн тодруулах юм байвал яамныхан нэмж хариулаарай. Нэгдүгээрт хяналт тавих асуудал бол Мэргэжлийн хяналтын байгууллага чиг үүргийн дагуу хяналт тавина. Бид нар </w:t>
      </w:r>
      <w:r>
        <w:rPr>
          <w:effect w:val="blinkBackground"/>
          <w:lang w:val="mn-MN"/>
        </w:rPr>
        <w:t>хуулиндаа</w:t>
      </w:r>
      <w:r>
        <w:rPr>
          <w:lang w:val="mn-MN"/>
        </w:rPr>
        <w:t xml:space="preserve"> оруулахдаа Мэргэжлийн хяналтын байгууллагын хүнсний аюулгүй байдлын хяналтын нэгжтэй байна гэж үзсэн байгаа. </w:t>
      </w:r>
    </w:p>
    <w:p>
      <w:pPr>
        <w:pStyle w:val="style27"/>
        <w:ind w:firstLine="720" w:left="0" w:right="0"/>
        <w:jc w:val="both"/>
      </w:pPr>
      <w:r>
        <w:rPr>
          <w:lang w:val="mn-MN"/>
        </w:rPr>
      </w:r>
    </w:p>
    <w:p>
      <w:pPr>
        <w:pStyle w:val="style27"/>
        <w:ind w:firstLine="720" w:left="0" w:right="0"/>
        <w:jc w:val="both"/>
      </w:pPr>
      <w:r>
        <w:rPr>
          <w:lang w:val="mn-MN"/>
        </w:rPr>
        <w:t xml:space="preserve">Хоёрдугаарт хяналтын чиглэлээр бүх үндэсний </w:t>
      </w:r>
      <w:r>
        <w:rPr>
          <w:effect w:val="blinkBackground"/>
          <w:lang w:val="mn-MN"/>
        </w:rPr>
        <w:t>лабораторуудыг</w:t>
      </w:r>
      <w:r>
        <w:rPr>
          <w:lang w:val="mn-MN"/>
        </w:rPr>
        <w:t xml:space="preserve"> улсын, хувийн гэлгүй нэг стандарт тогтоож маш чанартай хүнсний бүтээгдэхүүнийг хянаж 1 стандартаар үзүүлэлтээ гаргадаг ийм тогтолцоонд шилжүүлнэ гэж үзэж байгаа. </w:t>
      </w:r>
    </w:p>
    <w:p>
      <w:pPr>
        <w:pStyle w:val="style27"/>
        <w:ind w:firstLine="720" w:left="0" w:right="0"/>
        <w:jc w:val="both"/>
      </w:pPr>
      <w:r>
        <w:rPr>
          <w:lang w:val="mn-MN"/>
        </w:rPr>
      </w:r>
    </w:p>
    <w:p>
      <w:pPr>
        <w:pStyle w:val="style27"/>
        <w:ind w:firstLine="720" w:left="0" w:right="0"/>
        <w:jc w:val="both"/>
      </w:pPr>
      <w:r>
        <w:rPr>
          <w:lang w:val="mn-MN"/>
        </w:rPr>
        <w:t xml:space="preserve">Гурав дахь хуулийн гол мөн чанарт тулгуурласан юм нь юу юм бэ гэхээр хүнсийг эрүүл аюулгүй байдалд үйлдвэрлэх, тээвэрлэх, борлуулах гээд энэ бүх шатанд бол аюулгүй байдлын тухайн тухайн байгууллагууд өөрсдөө хангана. Хамгийн гол нь үйлдвэрлэгч өөрийнхөө хүнсний бүтээгдэхүүний аюулгүй байдлыг хангах ёстой гэсэн заалт энэ </w:t>
      </w:r>
      <w:r>
        <w:rPr>
          <w:effect w:val="blinkBackground"/>
          <w:lang w:val="mn-MN"/>
        </w:rPr>
        <w:t>хуулинд</w:t>
      </w:r>
      <w:r>
        <w:rPr>
          <w:lang w:val="mn-MN"/>
        </w:rPr>
        <w:t xml:space="preserve"> орж байна.</w:t>
      </w:r>
    </w:p>
    <w:p>
      <w:pPr>
        <w:pStyle w:val="style27"/>
        <w:ind w:firstLine="720" w:left="0" w:right="0"/>
        <w:jc w:val="both"/>
      </w:pPr>
      <w:r>
        <w:rPr>
          <w:lang w:val="mn-MN"/>
        </w:rPr>
      </w:r>
    </w:p>
    <w:p>
      <w:pPr>
        <w:pStyle w:val="style27"/>
        <w:ind w:firstLine="720" w:left="0" w:right="0"/>
        <w:jc w:val="both"/>
      </w:pPr>
      <w:r>
        <w:rPr>
          <w:b/>
          <w:effect w:val="blinkBackground"/>
          <w:lang w:val="mn-MN"/>
        </w:rPr>
        <w:t>Ц</w:t>
      </w:r>
      <w:r>
        <w:rPr>
          <w:b/>
          <w:lang w:val="mn-MN"/>
        </w:rPr>
        <w:t>.Оюунгэрэл :</w:t>
      </w:r>
      <w:r>
        <w:rPr>
          <w:lang w:val="mn-MN"/>
        </w:rPr>
        <w:t xml:space="preserve"> -Давагдашгүй хүчин зүйлд </w:t>
      </w:r>
      <w:r>
        <w:rPr>
          <w:effect w:val="blinkBackground"/>
          <w:lang w:val="mn-MN"/>
        </w:rPr>
        <w:t>орчихоод</w:t>
      </w:r>
      <w:r>
        <w:rPr>
          <w:lang w:val="mn-MN"/>
        </w:rPr>
        <w:t xml:space="preserve"> байна шүү дээ. Тэрийг яах юм.</w:t>
      </w:r>
    </w:p>
    <w:p>
      <w:pPr>
        <w:pStyle w:val="style27"/>
        <w:ind w:firstLine="720" w:left="0" w:right="0"/>
        <w:jc w:val="both"/>
      </w:pPr>
      <w:r>
        <w:rPr>
          <w:lang w:val="mn-MN"/>
        </w:rPr>
      </w:r>
    </w:p>
    <w:p>
      <w:pPr>
        <w:pStyle w:val="style27"/>
        <w:ind w:firstLine="720" w:left="0" w:right="0"/>
        <w:jc w:val="both"/>
      </w:pPr>
      <w:r>
        <w:rPr>
          <w:b/>
          <w:effect w:val="blinkBackground"/>
          <w:lang w:val="mn-MN"/>
        </w:rPr>
        <w:t>Су</w:t>
      </w:r>
      <w:r>
        <w:rPr>
          <w:b/>
          <w:lang w:val="mn-MN"/>
        </w:rPr>
        <w:t>.Батболд :</w:t>
      </w:r>
      <w:r>
        <w:rPr>
          <w:lang w:val="mn-MN"/>
        </w:rPr>
        <w:t xml:space="preserve"> -Би хариулъя л даа. Юун хурдан лавлаж асуудаг юм би хариулах гээд байж байна шүү дээ. </w:t>
      </w:r>
    </w:p>
    <w:p>
      <w:pPr>
        <w:pStyle w:val="style27"/>
        <w:ind w:firstLine="720" w:left="0" w:right="0"/>
        <w:jc w:val="both"/>
      </w:pPr>
      <w:r>
        <w:rPr>
          <w:lang w:val="mn-MN"/>
        </w:rPr>
      </w:r>
    </w:p>
    <w:p>
      <w:pPr>
        <w:pStyle w:val="style27"/>
        <w:ind w:firstLine="720" w:left="0" w:right="0"/>
        <w:jc w:val="both"/>
      </w:pPr>
      <w:r>
        <w:rPr>
          <w:lang w:val="mn-MN"/>
        </w:rPr>
        <w:t xml:space="preserve">Тэгэхээр ийм байхгүй юу. Хэрэв тэр үнэхээр хүнсний бүтээгдэхүүнд нь аюултай байдал үүсээд байгаа бол, өөр мэргэжлийн хяналтын байгууллагад ханддаг юм уу? Өргөдөл, гомдлоо гаргана уу гэхээс бид нарын энэ хуулиар тэрийг зохицуулах боломжгүй. Тэр давагдашгүй хүчин зүйл гарсан бол Засгийн газарт хандаад нөхөн төлбөрөө авч болно. Байгалийн давагдашгүй хүчин зүйл гарсан бол тэрийгээ тогтоолгоод Засгийн газраас нөхөн олговор авч болно. Бид нарын хууль бол хүнсний бүтээгдэхүүнийг үйлдвэрлэхдээ, тэр үйлдвэрлэгч хүнд хор болохгүй яаж үйлдвэрлэх гэдэг стандартаа тогтоосон хууль л боловсруулсан. Тэрнээс биш хэрэв тухайн үйлдвэрлэгч тийм нөхцөл байдалд ажиллаж байгаа бол тэр хүнсээ яаж тийм байдалд оруулахгүй байх арга хэмжээг өөрөө авах ёстой. Хэрэв тэр нь Засгийн газраас хамаараад юм уу? өөр бусдаас хамаараад байгаа бол цагдаа бусад газраар гомдлоо гаргаад хохирлоо нөхөн төлөх арга хэмжээ авдаг  юм байгаа биз. Энэ хуулин дээр тийм зохицуулалт байхгүй байгаа. </w:t>
      </w:r>
    </w:p>
    <w:p>
      <w:pPr>
        <w:pStyle w:val="style27"/>
        <w:ind w:firstLine="720" w:left="0" w:right="0"/>
        <w:jc w:val="both"/>
      </w:pPr>
      <w:r>
        <w:rPr>
          <w:lang w:val="mn-MN"/>
        </w:rPr>
      </w:r>
    </w:p>
    <w:p>
      <w:pPr>
        <w:pStyle w:val="style27"/>
        <w:ind w:firstLine="720" w:left="0" w:right="0"/>
        <w:jc w:val="both"/>
      </w:pPr>
      <w:r>
        <w:rPr>
          <w:b/>
          <w:lang w:val="mn-MN"/>
        </w:rPr>
        <w:t>Г.Баярсайхан :</w:t>
      </w:r>
      <w:r>
        <w:rPr>
          <w:lang w:val="mn-MN"/>
        </w:rPr>
        <w:t xml:space="preserve">  -За хариулт хангалттай байх. Нэмж ажлын хэсэг хариулах юм уу? За ажлын хэсгээс хариулах хүн байна. Ажлын хэсгийн ахлагч Нарантуяа.</w:t>
      </w:r>
    </w:p>
    <w:p>
      <w:pPr>
        <w:pStyle w:val="style27"/>
        <w:ind w:firstLine="720" w:left="0" w:right="0"/>
        <w:jc w:val="both"/>
      </w:pPr>
      <w:r>
        <w:rPr>
          <w:lang w:val="mn-MN"/>
        </w:rPr>
      </w:r>
    </w:p>
    <w:p>
      <w:pPr>
        <w:pStyle w:val="style27"/>
        <w:ind w:firstLine="720" w:left="0" w:right="0"/>
        <w:jc w:val="both"/>
      </w:pPr>
      <w:r>
        <w:rPr>
          <w:b/>
          <w:effect w:val="blinkBackground"/>
          <w:lang w:val="mn-MN"/>
        </w:rPr>
        <w:t>Ц</w:t>
      </w:r>
      <w:r>
        <w:rPr>
          <w:b/>
          <w:lang w:val="mn-MN"/>
        </w:rPr>
        <w:t>.Оюунгэрэл :</w:t>
      </w:r>
      <w:r>
        <w:rPr>
          <w:lang w:val="mn-MN"/>
        </w:rPr>
        <w:t xml:space="preserve"> -Энэ чинь бол яг байгалийн давагдашгүй хүчин зүйл биш шүү дээ. Энэ чинь зориудаар төлөвлөгөөтэй хийгдэж байгаа ажлын явцад тэр хүн чинь хохироод байгаа юм. Тэгэхдээ тэр хүн бүх юмыг өргөдлөөр шийднэ гэж байхгүй шүү дээ. Одоо малчин хүн, юугаар зохицуулах юм бэ?</w:t>
      </w:r>
    </w:p>
    <w:p>
      <w:pPr>
        <w:pStyle w:val="style27"/>
        <w:ind w:firstLine="720" w:left="0" w:right="0"/>
        <w:jc w:val="both"/>
      </w:pPr>
      <w:r>
        <w:rPr>
          <w:lang w:val="mn-MN"/>
        </w:rPr>
      </w:r>
    </w:p>
    <w:p>
      <w:pPr>
        <w:pStyle w:val="style27"/>
        <w:ind w:firstLine="720" w:left="0" w:right="0"/>
        <w:jc w:val="both"/>
      </w:pPr>
      <w:r>
        <w:rPr>
          <w:b/>
          <w:effect w:val="blinkBackground"/>
          <w:lang w:val="mn-MN"/>
        </w:rPr>
        <w:t>Су</w:t>
      </w:r>
      <w:r>
        <w:rPr>
          <w:b/>
          <w:lang w:val="mn-MN"/>
        </w:rPr>
        <w:t>.Батболд : -Х</w:t>
      </w:r>
      <w:r>
        <w:rPr>
          <w:lang w:val="mn-MN"/>
        </w:rPr>
        <w:t xml:space="preserve">үнсээ яаж аюулгүй үйлдвэрлэх вэ  гэдэг юмаа зохицуулна уу гэхээс тэр зам тавьж байгаа шороог бид нар яаж энэ хуулиар зохицуулах юм бэ? Тэр хүн тэр шорооноос хамгаалсан юм аа өөрөө хийх ёстой шүү дээ. Өөрөө аюулгүй хүнс </w:t>
      </w:r>
      <w:r>
        <w:rPr>
          <w:effect w:val="blinkBackground"/>
          <w:lang w:val="mn-MN"/>
        </w:rPr>
        <w:t>үйлдвэрлье</w:t>
      </w:r>
      <w:r>
        <w:rPr>
          <w:lang w:val="mn-MN"/>
        </w:rPr>
        <w:t xml:space="preserve"> гэж байгаа бол. Тэгвэл  нүүж яваад өөр газар очиж хүнсээ үйлдвэрлэхгүй юу. Би тэрийг энэ хуулиар яаж зохицуулах юм бэ? Өөрсдөө тэрийгээ шийдэхгүй юу. Замаа тэр аюулгүй тавих талаас нь замын байгууллагадаа хяналт тавих ёстой шүү дээ. </w:t>
      </w:r>
    </w:p>
    <w:p>
      <w:pPr>
        <w:pStyle w:val="style27"/>
        <w:ind w:firstLine="720" w:left="0" w:right="0"/>
        <w:jc w:val="both"/>
      </w:pPr>
      <w:r>
        <w:rPr>
          <w:lang w:val="mn-MN"/>
        </w:rPr>
      </w:r>
    </w:p>
    <w:p>
      <w:pPr>
        <w:pStyle w:val="style27"/>
        <w:ind w:firstLine="720" w:left="0" w:right="0"/>
        <w:jc w:val="both"/>
      </w:pPr>
      <w:r>
        <w:rPr>
          <w:b/>
          <w:lang w:val="mn-MN"/>
        </w:rPr>
        <w:t>Г.Баярсайхан :</w:t>
      </w:r>
      <w:r>
        <w:rPr>
          <w:lang w:val="mn-MN"/>
        </w:rPr>
        <w:t xml:space="preserve">  -Ер нь бол энэ тусдаа асуудал байх. С.Дэмбэрэл гишүүн.</w:t>
      </w:r>
    </w:p>
    <w:p>
      <w:pPr>
        <w:pStyle w:val="style27"/>
        <w:ind w:firstLine="720" w:left="0" w:right="0"/>
        <w:jc w:val="both"/>
      </w:pPr>
      <w:r>
        <w:rPr>
          <w:lang w:val="mn-MN"/>
        </w:rPr>
      </w:r>
    </w:p>
    <w:p>
      <w:pPr>
        <w:pStyle w:val="style27"/>
        <w:ind w:firstLine="720" w:left="0" w:right="0"/>
        <w:jc w:val="both"/>
      </w:pPr>
      <w:r>
        <w:rPr>
          <w:b/>
          <w:lang w:val="mn-MN"/>
        </w:rPr>
        <w:t>С.Дэмбэрэл :</w:t>
      </w:r>
      <w:r>
        <w:rPr>
          <w:lang w:val="mn-MN"/>
        </w:rPr>
        <w:t xml:space="preserve"> - Энэ юуг би өмнө нь уншаагүй сая л уншлаа л даа гүйлгэж харлаа. Тэгэхээр би нэг юм асуух гээд байна л даа. </w:t>
      </w:r>
    </w:p>
    <w:p>
      <w:pPr>
        <w:pStyle w:val="style27"/>
        <w:ind w:firstLine="720" w:left="0" w:right="0"/>
        <w:jc w:val="both"/>
      </w:pPr>
      <w:r>
        <w:rPr>
          <w:lang w:val="mn-MN"/>
        </w:rPr>
      </w:r>
    </w:p>
    <w:p>
      <w:pPr>
        <w:pStyle w:val="style27"/>
        <w:ind w:firstLine="720" w:left="0" w:right="0"/>
        <w:jc w:val="both"/>
      </w:pPr>
      <w:r>
        <w:rPr>
          <w:lang w:val="mn-MN"/>
        </w:rPr>
        <w:t xml:space="preserve">Нэгдүгээрт бид органик гэж нэрлээд байдаг бил үү хуулиуд л юм шиг байна. 2 талаас л ингэж харж байгаа юм. Гэхдээ энэ дотроо бол хоорондоо маш нарийн нягт ажилласан байна гэж найдаж байна. Тэгээд би эхний асуулт нь энэ 2 хууль дээр хооронд нь уялдуулах талаар ажлын 2 хэсгүүд сайн ажилласан уу? Нэг хуулин дээр нь өнгөц харахад бол нийлүүлэлтийн гинжин хэлхээ буюу тэр бүх үйл явцад нь асуудлыг авч үзсэн тэр хуулийг зохицуулах гэж бичсэн байна. </w:t>
      </w:r>
    </w:p>
    <w:p>
      <w:pPr>
        <w:pStyle w:val="style27"/>
        <w:ind w:firstLine="720" w:left="0" w:right="0"/>
        <w:jc w:val="both"/>
      </w:pPr>
      <w:r>
        <w:rPr>
          <w:lang w:val="mn-MN"/>
        </w:rPr>
      </w:r>
    </w:p>
    <w:p>
      <w:pPr>
        <w:pStyle w:val="style27"/>
        <w:ind w:firstLine="720" w:left="0" w:right="0"/>
        <w:jc w:val="both"/>
      </w:pPr>
      <w:r>
        <w:rPr>
          <w:lang w:val="mn-MN"/>
        </w:rPr>
        <w:t>Нөгөөдөх дээр нь зөвхөн үйлдвэрлэлийн аюулгүй байдлыг үйлдвэрлэл гээд сая ярьчихлаа. Энэ хэр зэрэг хоорондоо уялдах юм бол доо, нэгдүгээрт асуулт.</w:t>
      </w:r>
    </w:p>
    <w:p>
      <w:pPr>
        <w:pStyle w:val="style27"/>
        <w:ind w:firstLine="720" w:left="0" w:right="0"/>
        <w:jc w:val="both"/>
      </w:pPr>
      <w:r>
        <w:rPr>
          <w:lang w:val="mn-MN"/>
        </w:rPr>
      </w:r>
    </w:p>
    <w:p>
      <w:pPr>
        <w:pStyle w:val="style27"/>
        <w:ind w:firstLine="720" w:left="0" w:right="0"/>
        <w:jc w:val="both"/>
      </w:pPr>
      <w:r>
        <w:rPr>
          <w:lang w:val="mn-MN"/>
        </w:rPr>
        <w:t xml:space="preserve">Хоёрдугаар асуулт нь сая ингээд харсан чинь стратегийн гэж нэрлээд нилээд олон зохицуулалтууд ороод ирж байна л даа. Тэгээд тэр зохицуулалтууд маань Засгийн газар одоо яг </w:t>
      </w:r>
      <w:r>
        <w:rPr>
          <w:effect w:val="blinkBackground"/>
          <w:lang w:val="mn-MN"/>
        </w:rPr>
        <w:t>эхэлчихээд</w:t>
      </w:r>
      <w:r>
        <w:rPr>
          <w:lang w:val="mn-MN"/>
        </w:rPr>
        <w:t xml:space="preserve"> байгаа нэг гараараа </w:t>
      </w:r>
      <w:r>
        <w:rPr>
          <w:effect w:val="blinkBackground"/>
          <w:lang w:val="mn-MN"/>
        </w:rPr>
        <w:t>эхэлчихээд</w:t>
      </w:r>
      <w:r>
        <w:rPr>
          <w:lang w:val="mn-MN"/>
        </w:rPr>
        <w:t xml:space="preserve"> 3 захирамж </w:t>
      </w:r>
      <w:r>
        <w:rPr>
          <w:effect w:val="blinkBackground"/>
          <w:lang w:val="mn-MN"/>
        </w:rPr>
        <w:t>гаргачихаад</w:t>
      </w:r>
      <w:r>
        <w:rPr>
          <w:lang w:val="mn-MN"/>
        </w:rPr>
        <w:t xml:space="preserve"> 15, 16, 21 ч билүү энэ нь одоо бүх төрлийн зохицуулалтуудыг багасгах энэ зохицуулалтуудын реформын үзэл санаатай хир зэрэг нийцэх бол яагаад гэвэл одоо өнөө хүртэл гаргаж ирсэн хуулиудын ихэнх  дутагдал нь зохицуулалтуудыг нэмдэг, </w:t>
      </w:r>
      <w:r>
        <w:rPr>
          <w:effect w:val="blinkBackground"/>
          <w:lang w:val="mn-MN"/>
        </w:rPr>
        <w:t>институцуудыг</w:t>
      </w:r>
      <w:r>
        <w:rPr>
          <w:lang w:val="mn-MN"/>
        </w:rPr>
        <w:t xml:space="preserve"> нэмдэг ийм. Энэ талаасаа яг энэ хуучин хандлагаараа орж ирсэн үү? Энэнээс зайлсхийх хандлага уу?</w:t>
      </w:r>
    </w:p>
    <w:p>
      <w:pPr>
        <w:pStyle w:val="style27"/>
        <w:ind w:firstLine="720" w:left="0" w:right="0"/>
        <w:jc w:val="both"/>
      </w:pPr>
      <w:r>
        <w:rPr>
          <w:lang w:val="mn-MN"/>
        </w:rPr>
        <w:t xml:space="preserve">Гуравдугаар асуулт нь энэ эхний хуулин дээр 2 дахь хуулин дээр харахад яг одоо хүнсний чиглэлээр ажиллаж байгаа энэ хувийн хэвшлийн зүгээс өөрийн хяналтыг нь хүнсний аюулгүй байдал болон хүнсний тухай үйлдвэрлэл, үйлчилгээ бүх үе шатанд өөрийн хяналт, компаниудын өөрөө хяналт тавих тэр системүүдийг яаж хангасан юм бол. Тэр нь харагдахгүй байна. Өөрөөр хэлбэл хуулиудын үзэл санаа дахиад л дээрээс нь доошоо зохицуулахыг оролддог. Гарсныхаа дараа </w:t>
      </w:r>
      <w:r>
        <w:rPr>
          <w:effect w:val="blinkBackground"/>
          <w:lang w:val="mn-MN"/>
        </w:rPr>
        <w:t>хэрэгждэггүй</w:t>
      </w:r>
      <w:r>
        <w:rPr>
          <w:lang w:val="mn-MN"/>
        </w:rPr>
        <w:t xml:space="preserve">. Тэгээд Мэргэжлийн </w:t>
      </w:r>
      <w:r>
        <w:rPr>
          <w:effect w:val="blinkBackground"/>
          <w:lang w:val="mn-MN"/>
        </w:rPr>
        <w:t>хяналтад</w:t>
      </w:r>
      <w:r>
        <w:rPr>
          <w:lang w:val="mn-MN"/>
        </w:rPr>
        <w:t xml:space="preserve"> баахан функц өгдөг тэд нар нь баахан хүнд суртал үүсгэдэг. </w:t>
      </w:r>
    </w:p>
    <w:p>
      <w:pPr>
        <w:pStyle w:val="style27"/>
        <w:ind w:firstLine="720" w:left="0" w:right="0"/>
        <w:jc w:val="both"/>
      </w:pPr>
      <w:r>
        <w:rPr>
          <w:lang w:val="mn-MN"/>
        </w:rPr>
      </w:r>
    </w:p>
    <w:p>
      <w:pPr>
        <w:pStyle w:val="style27"/>
        <w:ind w:firstLine="720" w:left="0" w:right="0"/>
        <w:jc w:val="both"/>
      </w:pPr>
      <w:r>
        <w:rPr>
          <w:lang w:val="mn-MN"/>
        </w:rPr>
        <w:t>Тэрийг нь дахиад реформ гэдэг нэрийдлээр энд Засгийн газарт өгөх, Улсын Их Хурал дээр цэвэрлэх гэж оролддог тэр юм руу түлхэж байгаа юм биш үү? Тэрний дээр нь бас нэг тод жишээ хүнсний стандарт, техникийн зохицуулалт гэж байна л даа гэтэл тэрнийхээ тодорхойлолтыг өгөөгүй байна шүү дээ. Хүнсний стандарт нь яг юу юм бэ? Хүнсний техникийн зохицуулалт нь яг юу юм бэ? Ямар техникийн зохицуулалтад хэрэглэгдэх юм. Энэ чинь өөрөө албадлагын шинж чанартай. Тэгэхээр энэ мэтийн асуудлууд нь өөрөө тодорхойлогдож орж ирээгүй. Миний зүгээр 2 хуулийн үзэл санаа нь жоохон зөрчихсөн. Үгээрээ зөрөөгүй ч гэсэн доторх заалтуудаараа бүрэн хамарч чадаагүй гэж санагдаж байна энэ чиглэлээр л асуулт асууж байна.</w:t>
      </w:r>
    </w:p>
    <w:p>
      <w:pPr>
        <w:pStyle w:val="style27"/>
        <w:ind w:firstLine="720" w:left="0" w:right="0"/>
        <w:jc w:val="both"/>
      </w:pPr>
      <w:r>
        <w:rPr>
          <w:lang w:val="mn-MN"/>
        </w:rPr>
      </w:r>
    </w:p>
    <w:p>
      <w:pPr>
        <w:pStyle w:val="style27"/>
        <w:ind w:firstLine="720" w:left="0" w:right="0"/>
        <w:jc w:val="both"/>
      </w:pPr>
      <w:r>
        <w:rPr>
          <w:b/>
          <w:lang w:val="mn-MN"/>
        </w:rPr>
        <w:t>Г.Баярсайхан :</w:t>
      </w:r>
      <w:r>
        <w:rPr>
          <w:lang w:val="mn-MN"/>
        </w:rPr>
        <w:t xml:space="preserve">  -За </w:t>
      </w:r>
      <w:r>
        <w:rPr>
          <w:effect w:val="blinkBackground"/>
          <w:lang w:val="mn-MN"/>
        </w:rPr>
        <w:t>Су</w:t>
      </w:r>
      <w:r>
        <w:rPr>
          <w:lang w:val="mn-MN"/>
        </w:rPr>
        <w:t>.Батболд гишүүн.</w:t>
      </w:r>
    </w:p>
    <w:p>
      <w:pPr>
        <w:pStyle w:val="style27"/>
        <w:ind w:firstLine="720" w:left="0" w:right="0"/>
        <w:jc w:val="both"/>
      </w:pPr>
      <w:r>
        <w:rPr>
          <w:lang w:val="mn-MN"/>
        </w:rPr>
      </w:r>
    </w:p>
    <w:p>
      <w:pPr>
        <w:pStyle w:val="style27"/>
        <w:ind w:firstLine="720" w:left="0" w:right="0"/>
        <w:jc w:val="both"/>
      </w:pPr>
      <w:r>
        <w:rPr>
          <w:b/>
          <w:effect w:val="blinkBackground"/>
          <w:lang w:val="mn-MN"/>
        </w:rPr>
        <w:t>Су</w:t>
      </w:r>
      <w:r>
        <w:rPr>
          <w:b/>
          <w:lang w:val="mn-MN"/>
        </w:rPr>
        <w:t>.Батболд : -</w:t>
      </w:r>
      <w:r>
        <w:rPr>
          <w:lang w:val="mn-MN"/>
        </w:rPr>
        <w:t xml:space="preserve"> Хүнсний хуулийн талаар Засгийн газрын гишүүн хариулах байх гэж бодож байна. Бид нарын санаачилсан бол Хүнсний бүтээгдэхүүний аюулгүй байдлыг хангах тухай хуулийн төсөл байгаа. За ер нь бол аюулгүй байдлыг хангах чиглэлээр </w:t>
      </w:r>
      <w:r>
        <w:rPr>
          <w:effect w:val="blinkBackground"/>
          <w:lang w:val="mn-MN"/>
        </w:rPr>
        <w:t>яахав</w:t>
      </w:r>
      <w:r>
        <w:rPr>
          <w:lang w:val="mn-MN"/>
        </w:rPr>
        <w:t xml:space="preserve"> дээ энэ чинь бол ерөнхий хууль л даа. Дараа нь Засгийн газрын зүгээс юм уу шаардлагатай бол Их хурлын зүгээс энэ стандартуудыг нь баталж өгөх учиртай бид нар ерөөсөө аюулгүй байдлыг хангах тухай хуулийн төсөлгүй байж байгаад  энэ хуулийн дотор бол дараа нь хууль тогтоох байгууллага Засгийн газрын зүгээс тэр стандартуудыг нь батлах мөрдүүлэх асуудал дээр анхаарлаа хандуулна гэсэн тийм байдлаар хангаж байгаа. Хүнсний бүтээгдэхүүний аюулгүй байдлыг хангах тухай хууль, Хүнсний хууль 2-ын хоорондын харилцаа хамаарлын тухай асуудлаар хуулиуд зэрэгцээд хэлэлцээд явах юм шиг байна, Байнгын хороон дээр. Тэр үед гишүүд хоорондоо зөрчилтэй заалтууд юм байх юм бол уялдуулах тал дээр анхаарлаа хандуул. Нөгөөдөх нь Засгийн газар гэсэн 2 өөр субъектээс өргөн барьсан хууль учраас хоорондоо зөрчилтэй юм байж магадгүй гэж бодож байна. Ажлын хэсгээс манай </w:t>
      </w:r>
      <w:r>
        <w:rPr>
          <w:effect w:val="blinkBackground"/>
          <w:lang w:val="mn-MN"/>
        </w:rPr>
        <w:t>мэрэгжилтнүүд</w:t>
      </w:r>
      <w:r>
        <w:rPr>
          <w:lang w:val="mn-MN"/>
        </w:rPr>
        <w:t xml:space="preserve"> нэмэх зүйл байвал нэмээрэй гэж хэлэх байна. </w:t>
      </w:r>
    </w:p>
    <w:p>
      <w:pPr>
        <w:pStyle w:val="style27"/>
        <w:ind w:firstLine="720" w:left="0" w:right="0"/>
        <w:jc w:val="both"/>
      </w:pPr>
      <w:r>
        <w:rPr>
          <w:lang w:val="mn-MN"/>
        </w:rPr>
      </w:r>
    </w:p>
    <w:p>
      <w:pPr>
        <w:pStyle w:val="style27"/>
        <w:ind w:firstLine="720" w:left="0" w:right="0"/>
        <w:jc w:val="both"/>
      </w:pPr>
      <w:r>
        <w:rPr>
          <w:b/>
          <w:lang w:val="mn-MN"/>
        </w:rPr>
        <w:t>Г.Баярсайхан :</w:t>
      </w:r>
      <w:r>
        <w:rPr>
          <w:lang w:val="mn-MN"/>
        </w:rPr>
        <w:t xml:space="preserve">  -За </w:t>
      </w:r>
      <w:r>
        <w:rPr>
          <w:effect w:val="blinkBackground"/>
          <w:lang w:val="mn-MN"/>
        </w:rPr>
        <w:t>Х</w:t>
      </w:r>
      <w:r>
        <w:rPr>
          <w:lang w:val="mn-MN"/>
        </w:rPr>
        <w:t>.Баттулга сайд.</w:t>
      </w:r>
    </w:p>
    <w:p>
      <w:pPr>
        <w:pStyle w:val="style27"/>
        <w:ind w:firstLine="720" w:left="0" w:right="0"/>
        <w:jc w:val="both"/>
      </w:pPr>
      <w:r>
        <w:rPr>
          <w:lang w:val="mn-MN"/>
        </w:rPr>
      </w:r>
    </w:p>
    <w:p>
      <w:pPr>
        <w:pStyle w:val="style27"/>
        <w:ind w:firstLine="720" w:left="0" w:right="0"/>
        <w:jc w:val="both"/>
      </w:pPr>
      <w:r>
        <w:rPr>
          <w:b/>
          <w:effect w:val="blinkBackground"/>
          <w:lang w:val="mn-MN"/>
        </w:rPr>
        <w:t>Х</w:t>
      </w:r>
      <w:r>
        <w:rPr>
          <w:b/>
          <w:lang w:val="mn-MN"/>
        </w:rPr>
        <w:t>.Баттулга :</w:t>
      </w:r>
      <w:r>
        <w:rPr>
          <w:lang w:val="mn-MN"/>
        </w:rPr>
        <w:t xml:space="preserve"> -Сая хэллээ Засгийн газраас яамнаас өргөн барьж байгаа хууль байгаа. Мөн Их Хурлын гишүүдээс өргөн барьж байгаа хууль гээд </w:t>
      </w:r>
      <w:r>
        <w:rPr>
          <w:effect w:val="blinkBackground"/>
          <w:lang w:val="mn-MN"/>
        </w:rPr>
        <w:t>ялгаатай</w:t>
      </w:r>
      <w:r>
        <w:rPr>
          <w:lang w:val="mn-MN"/>
        </w:rPr>
        <w:t xml:space="preserve"> байгаа. Ажлын  хэсгүүдийг Байнгын хороо болоход </w:t>
      </w:r>
      <w:r>
        <w:rPr>
          <w:effect w:val="blinkBackground"/>
          <w:lang w:val="mn-MN"/>
        </w:rPr>
        <w:t>мэргэжилтэнгүүдийг</w:t>
      </w:r>
      <w:r>
        <w:rPr>
          <w:lang w:val="mn-MN"/>
        </w:rPr>
        <w:t xml:space="preserve"> танилцуулсан байгаа. Сая манайхан С.Дэмбэрэл гишүүний асуугаад байгаатай холбоотой асуудлыг хариулаад явчих уу? Чой-Иш.</w:t>
      </w:r>
    </w:p>
    <w:p>
      <w:pPr>
        <w:pStyle w:val="style27"/>
        <w:ind w:firstLine="720" w:left="0" w:right="0"/>
        <w:jc w:val="both"/>
      </w:pPr>
      <w:r>
        <w:rPr>
          <w:lang w:val="mn-MN"/>
        </w:rPr>
      </w:r>
    </w:p>
    <w:p>
      <w:pPr>
        <w:pStyle w:val="style27"/>
        <w:ind w:firstLine="720" w:left="0" w:right="0"/>
        <w:jc w:val="both"/>
      </w:pPr>
      <w:r>
        <w:rPr>
          <w:b/>
          <w:lang w:val="mn-MN"/>
        </w:rPr>
        <w:t>Г.Баярсайхан :</w:t>
      </w:r>
      <w:r>
        <w:rPr>
          <w:lang w:val="mn-MN"/>
        </w:rPr>
        <w:t xml:space="preserve">  -За Чой-Иш.</w:t>
      </w:r>
    </w:p>
    <w:p>
      <w:pPr>
        <w:pStyle w:val="style27"/>
        <w:ind w:firstLine="720" w:left="0" w:right="0"/>
        <w:jc w:val="both"/>
      </w:pPr>
      <w:r>
        <w:rPr>
          <w:lang w:val="mn-MN"/>
        </w:rPr>
      </w:r>
    </w:p>
    <w:p>
      <w:pPr>
        <w:pStyle w:val="style27"/>
        <w:ind w:firstLine="720" w:left="0" w:right="0"/>
        <w:jc w:val="both"/>
      </w:pPr>
      <w:r>
        <w:rPr>
          <w:b/>
          <w:lang w:val="mn-MN"/>
        </w:rPr>
        <w:t>Чой-Иш :</w:t>
      </w:r>
      <w:r>
        <w:rPr>
          <w:lang w:val="mn-MN"/>
        </w:rPr>
        <w:t xml:space="preserve"> -Үйлдвэр, хөдөө аж ахуйн яамны стратегийн бодлогын дарга Чой-Иш. С.Дэмбэрэл гишүүний </w:t>
      </w:r>
      <w:r>
        <w:rPr>
          <w:effect w:val="blinkBackground"/>
          <w:lang w:val="mn-MN"/>
        </w:rPr>
        <w:t>асуултанд</w:t>
      </w:r>
      <w:r>
        <w:rPr>
          <w:lang w:val="mn-MN"/>
        </w:rPr>
        <w:t xml:space="preserve"> хариулъя. </w:t>
      </w:r>
    </w:p>
    <w:p>
      <w:pPr>
        <w:pStyle w:val="style27"/>
        <w:ind w:firstLine="720" w:left="0" w:right="0"/>
        <w:jc w:val="both"/>
      </w:pPr>
      <w:r>
        <w:rPr>
          <w:lang w:val="mn-MN"/>
        </w:rPr>
      </w:r>
    </w:p>
    <w:p>
      <w:pPr>
        <w:pStyle w:val="style27"/>
        <w:ind w:firstLine="720" w:left="0" w:right="0"/>
        <w:jc w:val="both"/>
      </w:pPr>
      <w:r>
        <w:rPr>
          <w:lang w:val="mn-MN"/>
        </w:rPr>
        <w:t xml:space="preserve">Нэгдүгээрт нь 2 хуулийн хувьд бол цаг хугацааны хувьд ч гэсэн өргөн барьсан </w:t>
      </w:r>
      <w:r>
        <w:rPr>
          <w:effect w:val="blinkBackground"/>
          <w:lang w:val="mn-MN"/>
        </w:rPr>
        <w:t>субъектууд</w:t>
      </w:r>
      <w:r>
        <w:rPr>
          <w:lang w:val="mn-MN"/>
        </w:rPr>
        <w:t xml:space="preserve">  нь өөр байгааг сая С.Батболд гишүүн тодорхой хэлсэн. Бас цаг хугацааны хувьд бол Засгийн </w:t>
      </w:r>
      <w:r>
        <w:rPr>
          <w:effect w:val="blinkBackground"/>
          <w:lang w:val="mn-MN"/>
        </w:rPr>
        <w:t>газраас</w:t>
      </w:r>
      <w:r>
        <w:rPr>
          <w:lang w:val="mn-MN"/>
        </w:rPr>
        <w:t xml:space="preserve"> өргөн барьсан хүнсний тухай хууль маань ер нь хүнсний энэ салбар дахь хуулийнхаа хамгийн малгай хууль болох гол хууль нь бусад энэ асуудлуудыг бол тодруулж өгөх бас чанар эрүүл ахуйн асуудлыг бол тусдаа хуулиар зохицуулахаар зааж өгсөн. Тэр нь бол тусдаа гишүүдээс өргөн баригдсан. Харин цаг </w:t>
      </w:r>
      <w:r>
        <w:rPr>
          <w:effect w:val="blinkBackground"/>
          <w:lang w:val="mn-MN"/>
        </w:rPr>
        <w:t>хугацааны</w:t>
      </w:r>
      <w:r>
        <w:rPr>
          <w:lang w:val="mn-MN"/>
        </w:rPr>
        <w:t xml:space="preserve"> хувьд зарим зүйлүүдийг тодруулах зүйлүүд байгаа учраас энүүнийг бол  анхны хэлэлцүүлгийн явцад залруулах боломжтой гэж үзэж байгаа. </w:t>
      </w:r>
    </w:p>
    <w:p>
      <w:pPr>
        <w:pStyle w:val="style27"/>
        <w:ind w:firstLine="720" w:left="0" w:right="0"/>
        <w:jc w:val="both"/>
      </w:pPr>
      <w:r>
        <w:rPr>
          <w:lang w:val="mn-MN"/>
        </w:rPr>
      </w:r>
    </w:p>
    <w:p>
      <w:pPr>
        <w:pStyle w:val="style27"/>
        <w:ind w:firstLine="720" w:left="0" w:right="0"/>
        <w:jc w:val="both"/>
      </w:pPr>
      <w:r>
        <w:rPr>
          <w:lang w:val="mn-MN"/>
        </w:rPr>
        <w:t xml:space="preserve">Хоёрдугаарт тэр стратегийн хүнсний асуудлыг хөндөж ярьж байна. Стратегийн хүнс дээрх гол зохицуулалт маань яагаад энэ стратегийн хүнсийг тодорхойлж аваад үүн дээр зохицуулалт хийх шаардлага гараад байгаа юм бэ гэхээр гол нэр төрлийн тухайн бүтээгдэхүүнүүдийг нэгдүгээрт бол дотоодын хэрэгцээг тогтвортой хангах дараа нь цаашид экспортод гарах асуудлыг мөн импортлох асуудлыг хөндөж авч үзэж байгаа учраас энэ стратегийн хүнс гэдэг заалт оруулж түүнд 3 төрлийн зохицуулалт хийхээр тусгасан байгаа. </w:t>
      </w:r>
    </w:p>
    <w:p>
      <w:pPr>
        <w:pStyle w:val="style27"/>
        <w:ind w:firstLine="720" w:left="0" w:right="0"/>
        <w:jc w:val="both"/>
      </w:pPr>
      <w:r>
        <w:rPr>
          <w:lang w:val="mn-MN"/>
        </w:rPr>
      </w:r>
    </w:p>
    <w:p>
      <w:pPr>
        <w:pStyle w:val="style27"/>
        <w:ind w:firstLine="720" w:left="0" w:right="0"/>
        <w:jc w:val="both"/>
      </w:pPr>
      <w:r>
        <w:rPr>
          <w:b/>
          <w:lang w:val="mn-MN"/>
        </w:rPr>
        <w:t>С.Дэмбэрэл :</w:t>
      </w:r>
      <w:r>
        <w:rPr>
          <w:lang w:val="mn-MN"/>
        </w:rPr>
        <w:t xml:space="preserve"> -Ерөнхий хариулт өгч байна л даа. Бид одоо нэг ингээд суугаад та нар нэг ерөнхий хариулт өгөөд байвал явахгүй шүү дээ. Ядахдаа тэр одоо жишээ нь энэ хуулин дээр хүнсний баталгаат байдал гээд яриад байна шүү дээ. Нөгөө хуулин дээр та бас энийг өөрөөр ойлгоно гэж оруулж ирэхдээ биччихсэн байна шүү дээ. </w:t>
      </w:r>
    </w:p>
    <w:p>
      <w:pPr>
        <w:pStyle w:val="style27"/>
        <w:ind w:firstLine="720" w:left="0" w:right="0"/>
        <w:jc w:val="both"/>
      </w:pPr>
      <w:r>
        <w:rPr>
          <w:lang w:val="mn-MN"/>
        </w:rPr>
      </w:r>
    </w:p>
    <w:p>
      <w:pPr>
        <w:pStyle w:val="style27"/>
        <w:ind w:firstLine="720" w:left="0" w:right="0"/>
        <w:jc w:val="both"/>
      </w:pPr>
      <w:r>
        <w:rPr>
          <w:b/>
          <w:lang w:val="mn-MN"/>
        </w:rPr>
        <w:t>Г.Баярсайхан :</w:t>
      </w:r>
      <w:r>
        <w:rPr>
          <w:lang w:val="mn-MN"/>
        </w:rPr>
        <w:t xml:space="preserve">  -За </w:t>
      </w:r>
      <w:r>
        <w:rPr>
          <w:effect w:val="blinkBackground"/>
          <w:lang w:val="mn-MN"/>
        </w:rPr>
        <w:t>асуултанд</w:t>
      </w:r>
      <w:r>
        <w:rPr>
          <w:lang w:val="mn-MN"/>
        </w:rPr>
        <w:t xml:space="preserve"> тодорхой хариулна шүү. Ажлын хэсэг. За Нарантуяа.</w:t>
      </w:r>
    </w:p>
    <w:p>
      <w:pPr>
        <w:pStyle w:val="style27"/>
        <w:ind w:firstLine="720" w:left="0" w:right="0"/>
        <w:jc w:val="both"/>
      </w:pPr>
      <w:r>
        <w:rPr>
          <w:lang w:val="mn-MN"/>
        </w:rPr>
      </w:r>
    </w:p>
    <w:p>
      <w:pPr>
        <w:pStyle w:val="style27"/>
        <w:ind w:firstLine="720" w:left="0" w:right="0"/>
        <w:jc w:val="both"/>
      </w:pPr>
      <w:r>
        <w:rPr>
          <w:b/>
          <w:lang w:val="mn-MN"/>
        </w:rPr>
        <w:t>С.Дэмбэрэл :</w:t>
      </w:r>
      <w:r>
        <w:rPr>
          <w:lang w:val="mn-MN"/>
        </w:rPr>
        <w:t xml:space="preserve"> -Тэр юу байна шүү дээ. Би бас нэг асуулт асуумаар байна. Бар код байна шүү дээ. Хүнсний бүтээгдэхүүний аюулгүй байдалд хамгийн чухал ач холбогдолтой. Ялангуяа та нарын оруулж ирээд байгаа энэ хууль энэ бүх дамжлагыг хамарна гэсэн бүх юманд чинь бар код явж байдаг. Тийм биз дээ. Тэр асуудал яаж туссан юм бэ? Дээр нь би </w:t>
      </w:r>
      <w:r>
        <w:rPr/>
        <w:t xml:space="preserve">IFC </w:t>
      </w:r>
      <w:r>
        <w:rPr>
          <w:lang w:val="mn-MN"/>
        </w:rPr>
        <w:t xml:space="preserve">гээд олон улсын Санхүүгийн корпорацийн яг оролцоог би их тодорхой асуух гээд байна. Та нар ямар зөвлөмж өгсөн юм. Аль нь шинэлэг байдлаар энд орсон юм. Ороогүй нь юу байгаа юм гэсэн ийм асуулт. За баярлалаа. </w:t>
      </w:r>
    </w:p>
    <w:p>
      <w:pPr>
        <w:pStyle w:val="style27"/>
        <w:ind w:firstLine="720" w:left="0" w:right="0"/>
        <w:jc w:val="both"/>
      </w:pPr>
      <w:r>
        <w:rPr>
          <w:lang w:val="mn-MN"/>
        </w:rPr>
      </w:r>
    </w:p>
    <w:p>
      <w:pPr>
        <w:pStyle w:val="style27"/>
        <w:ind w:firstLine="720" w:left="0" w:right="0"/>
        <w:jc w:val="both"/>
      </w:pPr>
      <w:r>
        <w:rPr>
          <w:b/>
          <w:lang w:val="mn-MN"/>
        </w:rPr>
        <w:t>Г.Баярсайхан :</w:t>
      </w:r>
      <w:r>
        <w:rPr>
          <w:lang w:val="mn-MN"/>
        </w:rPr>
        <w:t xml:space="preserve">  -Хэн хариулах вэ? За Нарантуяа.</w:t>
      </w:r>
    </w:p>
    <w:p>
      <w:pPr>
        <w:pStyle w:val="style27"/>
        <w:ind w:firstLine="720" w:left="0" w:right="0"/>
        <w:jc w:val="both"/>
      </w:pPr>
      <w:r>
        <w:rPr>
          <w:lang w:val="mn-MN"/>
        </w:rPr>
      </w:r>
    </w:p>
    <w:p>
      <w:pPr>
        <w:pStyle w:val="style27"/>
        <w:ind w:firstLine="720" w:left="0" w:right="0"/>
        <w:jc w:val="both"/>
      </w:pPr>
      <w:r>
        <w:rPr>
          <w:b/>
          <w:lang w:val="mn-MN"/>
        </w:rPr>
        <w:t>Нарантуяа :</w:t>
      </w:r>
      <w:r>
        <w:rPr>
          <w:lang w:val="mn-MN"/>
        </w:rPr>
        <w:t xml:space="preserve"> -За С.Дэмбэрэл гишүүний </w:t>
      </w:r>
      <w:r>
        <w:rPr>
          <w:effect w:val="blinkBackground"/>
          <w:lang w:val="mn-MN"/>
        </w:rPr>
        <w:t>асуултанд</w:t>
      </w:r>
      <w:r>
        <w:rPr>
          <w:lang w:val="mn-MN"/>
        </w:rPr>
        <w:t xml:space="preserve"> хариулъя.</w:t>
      </w:r>
    </w:p>
    <w:p>
      <w:pPr>
        <w:pStyle w:val="style27"/>
        <w:ind w:firstLine="720" w:left="0" w:right="0"/>
        <w:jc w:val="both"/>
      </w:pPr>
      <w:r>
        <w:rPr>
          <w:lang w:val="mn-MN"/>
        </w:rPr>
      </w:r>
    </w:p>
    <w:p>
      <w:pPr>
        <w:pStyle w:val="style27"/>
        <w:ind w:firstLine="720" w:left="0" w:right="0"/>
        <w:jc w:val="both"/>
      </w:pPr>
      <w:r>
        <w:rPr>
          <w:lang w:val="mn-MN"/>
        </w:rPr>
        <w:t xml:space="preserve">Нэгдүгээрт нь тэр 2 хуулийн уялдаа холбоо ялангуяа нэр </w:t>
      </w:r>
      <w:r>
        <w:rPr>
          <w:effect w:val="blinkBackground"/>
          <w:lang w:val="mn-MN"/>
        </w:rPr>
        <w:t>томъёо</w:t>
      </w:r>
      <w:r>
        <w:rPr>
          <w:lang w:val="mn-MN"/>
        </w:rPr>
        <w:t xml:space="preserve"> тодорхойлолтон дээрээ ярьж байгаа. Хүнсний хуулийг Засгийн газраас нилээд боловсруулаад арай өмнө өргөн барьсан хүнсний аюулгүй байдлын тухай хуулин дээр бол бид нар олон улсын Санхүүгийн корпораци, Байгаль орчны байнгын хороотой хамтарсан санамж бичгийн хүрээнд зөвлөгөө өгч бас хуулийн төслийг боловсруулахад тодорхой техникийн туслалцаа үзүүлэх хэлбэрээр бид нарын оролцоо байгаа. Гэхдээ нэр </w:t>
      </w:r>
      <w:r>
        <w:rPr>
          <w:effect w:val="blinkBackground"/>
          <w:lang w:val="mn-MN"/>
        </w:rPr>
        <w:t>томъёон</w:t>
      </w:r>
      <w:r>
        <w:rPr>
          <w:lang w:val="mn-MN"/>
        </w:rPr>
        <w:t xml:space="preserve"> дээр бол давхардсан. Дээрээс нь бас нэгдүгээрт давхардсан зүйл байгаа. </w:t>
      </w:r>
    </w:p>
    <w:p>
      <w:pPr>
        <w:pStyle w:val="style27"/>
        <w:ind w:firstLine="720" w:left="0" w:right="0"/>
        <w:jc w:val="both"/>
      </w:pPr>
      <w:r>
        <w:rPr>
          <w:lang w:val="mn-MN"/>
        </w:rPr>
      </w:r>
    </w:p>
    <w:p>
      <w:pPr>
        <w:pStyle w:val="style27"/>
        <w:ind w:firstLine="720" w:left="0" w:right="0"/>
        <w:jc w:val="both"/>
      </w:pPr>
      <w:r>
        <w:rPr>
          <w:lang w:val="mn-MN"/>
        </w:rPr>
        <w:t xml:space="preserve">Хоёрдугаарт бол оновчтой биш 2 өөр жишээлбэл хүнсний сүлжээ гэдгийг бид нар хүнсний сүлжээгээр бичсэн байхад өөр хуулин дээр болохоор өөр нэр </w:t>
      </w:r>
      <w:r>
        <w:rPr>
          <w:effect w:val="blinkBackground"/>
          <w:lang w:val="mn-MN"/>
        </w:rPr>
        <w:t>томъёо</w:t>
      </w:r>
      <w:r>
        <w:rPr>
          <w:lang w:val="mn-MN"/>
        </w:rPr>
        <w:t xml:space="preserve"> </w:t>
      </w:r>
      <w:r>
        <w:rPr>
          <w:effect w:val="blinkBackground"/>
          <w:lang w:val="mn-MN"/>
        </w:rPr>
        <w:t>хэрэглэсэн</w:t>
      </w:r>
      <w:r>
        <w:rPr>
          <w:lang w:val="mn-MN"/>
        </w:rPr>
        <w:t xml:space="preserve"> юм бол байгаа. Анхны хэлэлцүүлэгт бэлтгэх шатанд Байнгын хорооноос байгуулагдах ажлын хэсэг түүнчлэн энэ 2 хууль дээр тус тусдаа ажилласан ажлын хэсэг нэгтгээд нэг нэгдсэн байр суурин дээр жигдлэх боломж байгаа гэж бид нар урьдчилсан байдлаар 2 ажлын хэсэг уулзаад энэ дээр бол тохирсон зүйл байгаа. </w:t>
      </w:r>
    </w:p>
    <w:p>
      <w:pPr>
        <w:pStyle w:val="style27"/>
        <w:ind w:firstLine="720" w:left="0" w:right="0"/>
        <w:jc w:val="both"/>
      </w:pPr>
      <w:r>
        <w:rPr>
          <w:lang w:val="mn-MN"/>
        </w:rPr>
      </w:r>
    </w:p>
    <w:p>
      <w:pPr>
        <w:pStyle w:val="style27"/>
        <w:ind w:firstLine="720" w:left="0" w:right="0"/>
        <w:jc w:val="both"/>
      </w:pPr>
      <w:r>
        <w:rPr>
          <w:lang w:val="mn-MN"/>
        </w:rPr>
        <w:t xml:space="preserve">Хоёрдугаарт нь гэхээр зөвшөөрөлтэй холбоотой юун дээр бол мэдээж Засгийн газраас байгуулагдсан ажлын хэсэг байгаа. Гэхдээ бид нар эндээ энэ хүнсний аюулгүй байдал буюу хүнсэн дээр тодорхой нэгэн хэмжээгээр төр хяналтаа тавих юм уу эсвэл ямар нэгэн  байдлаар бүртгэл зөвшөөрөл байх нь зүйтэй. Хүнсний аюулгүй байдал бол үндэсний аюулгүй байдалтай холбоотой, хүний эрүүл мэндтэй холбоотой. Тэгсэн мөртөө одоогийн яг одоогийн хүнсний асуудал зохицуулж байгаа арав гаруй хуулиудыг ингээд шүүрдээд үзэхэд одоогийн энэ 2 хуулин дээр орсон зөвшөөрөл бол 50, 60 хувь багассан хэлбэрээр орж байгаа шүү. Тэгэхээр энэ дээр бол бид нар </w:t>
      </w:r>
      <w:r>
        <w:rPr>
          <w:effect w:val="blinkBackground"/>
          <w:lang w:val="mn-MN"/>
        </w:rPr>
        <w:t>энэдээ</w:t>
      </w:r>
      <w:r>
        <w:rPr>
          <w:lang w:val="mn-MN"/>
        </w:rPr>
        <w:t xml:space="preserve"> хүнсний чиглэлийн үйл ажиллагаа эрхэлж байгаа этгээдийг бол зөвхөн мэдэгдэх мэдээлэл өгөх, мэдээллийн сан бүрдүүлэх үүднээс бид нар </w:t>
      </w:r>
      <w:r>
        <w:rPr>
          <w:effect w:val="blinkBackground"/>
          <w:lang w:val="mn-MN"/>
        </w:rPr>
        <w:t>Мэргэжлийн</w:t>
      </w:r>
      <w:r>
        <w:rPr>
          <w:lang w:val="mn-MN"/>
        </w:rPr>
        <w:t xml:space="preserve"> хяналтын байгууллага дээр нэгдсэн нэг бүртгэлтэй байна. Энд ямар нэг зөвшөөрлийн хэлбэр биш харин маш эрсдэлтэй үйлдвэрлэл буюу мал нядлах </w:t>
      </w:r>
      <w:r>
        <w:rPr>
          <w:effect w:val="blinkBackground"/>
          <w:lang w:val="mn-MN"/>
        </w:rPr>
        <w:t>үйлдвэр,</w:t>
      </w:r>
      <w:r>
        <w:rPr>
          <w:lang w:val="mn-MN"/>
        </w:rPr>
        <w:t xml:space="preserve"> сүү сүүн бүтээгдэхүүний үйлдвэрлэл дээрээс нь нялх хүүхдийн хоол тэжээл боловсруулж байгаа. Энэ 3-н үйлдвэр дээр бол урьдчилаад ажлын байран дээр нь очиж үнэхээр тэр шалгалтаа хийж байгаад зөвшөөрлөө олгоно. Ерөөсөө энэ л гуравхан одоо салбараар 3 хан чиглэлээр хязгаарлалт буюу зөвшөөрлийг олгосон байгаа. </w:t>
      </w:r>
    </w:p>
    <w:p>
      <w:pPr>
        <w:pStyle w:val="style27"/>
        <w:ind w:firstLine="720" w:left="0" w:right="0"/>
        <w:jc w:val="both"/>
      </w:pPr>
      <w:r>
        <w:rPr>
          <w:lang w:val="mn-MN"/>
        </w:rPr>
      </w:r>
    </w:p>
    <w:p>
      <w:pPr>
        <w:pStyle w:val="style27"/>
        <w:ind w:firstLine="720" w:left="0" w:right="0"/>
        <w:jc w:val="both"/>
      </w:pPr>
      <w:r>
        <w:rPr>
          <w:lang w:val="mn-MN"/>
        </w:rPr>
        <w:t xml:space="preserve">За техникийн зохицуулалт стандарт гэж байгаа тэгэхээр өнөөгийн бүрдэж байгаа эрх зүйн хүрээнд бол ялангуяа хүнсний чиглэлийн бүх бүтээгдэхүүн хүнсний үйл ажиллагаатай холбогдолтой бүх асуудлууд бол заавал мөрдөх стандарт буюу Засгийн газраас баталсан тэр нэг жагсаалтыг харах юм бол ихэнх бүтээгдэхүүн ихэнх үйл ажиллагаа бол заавал мөрдөх стандартын хүрээнд явагдаж байгаа. Гэхдээ бид нар  энэ дээр хүнсний аюулгүй байдлын тухай хуулин дээр хүнсний стандарт гэж юу байдаг юм. Хүнсний техникийн зохицуулалт юу байдаг юм гэдэг талаар тодорхой заалт оруулчихсан байсан боловч стандарт хэмжил зүйн газраас бол энийг стандарт хэмжил зүйн хуулиар зохицуулна, давхардал үүсгэх шаардлагагүй тэгээд цаашдаа хүнсний аюулгүй </w:t>
      </w:r>
      <w:r>
        <w:rPr>
          <w:effect w:val="blinkBackground"/>
          <w:lang w:val="mn-MN"/>
        </w:rPr>
        <w:t>байдлыг</w:t>
      </w:r>
      <w:r>
        <w:rPr>
          <w:lang w:val="mn-MN"/>
        </w:rPr>
        <w:t xml:space="preserve"> хангахтай холбогдсон үзүүлэлтийг бол стандартын байгууллага батлахгүй. Үүнийг бол яг цэвэр төрийн эрх барих байгууллага яг тэр аюулгүй үзүүлэлт дээрээ л илүү анхаарал хандуулж тэр норм нормативыг нь батлахаар энэ хуулин дээрээ явж байгаа. Стандарт бол хэрвээ стандартыг бид нар хэрэглэх юм бол зөвхөн олон улсын заавал мөрдөх ёстой </w:t>
      </w:r>
      <w:r>
        <w:rPr>
          <w:effect w:val="blinkBackground"/>
        </w:rPr>
        <w:t>CAC</w:t>
      </w:r>
      <w:r>
        <w:rPr>
          <w:lang w:val="mn-MN"/>
        </w:rPr>
        <w:t xml:space="preserve"> стандарт </w:t>
      </w:r>
      <w:r>
        <w:rPr>
          <w:effect w:val="blinkBackground"/>
          <w:lang w:val="mn-MN"/>
        </w:rPr>
        <w:t>гуудс</w:t>
      </w:r>
      <w:r>
        <w:rPr>
          <w:lang w:val="mn-MN"/>
        </w:rPr>
        <w:t xml:space="preserve"> </w:t>
      </w:r>
      <w:r>
        <w:rPr>
          <w:effect w:val="blinkBackground"/>
          <w:lang w:val="mn-MN"/>
        </w:rPr>
        <w:t>элментарны</w:t>
      </w:r>
      <w:r>
        <w:rPr>
          <w:lang w:val="mn-MN"/>
        </w:rPr>
        <w:t xml:space="preserve"> стандартуудыг Монгол Улс мөрдөх заалтаар явж байгаа. </w:t>
      </w:r>
    </w:p>
    <w:p>
      <w:pPr>
        <w:pStyle w:val="style27"/>
        <w:ind w:firstLine="720" w:left="0" w:right="0"/>
        <w:jc w:val="both"/>
      </w:pPr>
      <w:r>
        <w:rPr>
          <w:lang w:val="mn-MN"/>
        </w:rPr>
      </w:r>
    </w:p>
    <w:p>
      <w:pPr>
        <w:pStyle w:val="style27"/>
        <w:ind w:firstLine="720" w:left="0" w:right="0"/>
        <w:jc w:val="both"/>
      </w:pPr>
      <w:r>
        <w:rPr>
          <w:b/>
          <w:lang w:val="mn-MN"/>
        </w:rPr>
        <w:t>С.Дэмбэрэл :</w:t>
      </w:r>
      <w:r>
        <w:rPr>
          <w:lang w:val="mn-MN"/>
        </w:rPr>
        <w:t xml:space="preserve"> -Стандартын байгууллага худлаа л ярьсан байна шүү дээ. Мэргэжлийн хяналт ч гэсэн Мэргэжлийн хяналт наадах дээр чинь Засгийн газрын тогтоол байж байгаа. </w:t>
      </w:r>
      <w:r>
        <w:rPr>
          <w:effect w:val="blinkBackground"/>
          <w:lang w:val="mn-MN"/>
        </w:rPr>
        <w:t>Тэрэн</w:t>
      </w:r>
      <w:r>
        <w:rPr>
          <w:lang w:val="mn-MN"/>
        </w:rPr>
        <w:t xml:space="preserve"> дээр чинь нөгөө </w:t>
      </w:r>
      <w:r>
        <w:rPr>
          <w:effect w:val="blinkBackground"/>
          <w:lang w:val="mn-MN"/>
        </w:rPr>
        <w:t>перичень</w:t>
      </w:r>
      <w:r>
        <w:rPr>
          <w:lang w:val="mn-MN"/>
        </w:rPr>
        <w:t xml:space="preserve"> гээд нөгөө зайлшгүй хяналт, </w:t>
      </w:r>
      <w:r>
        <w:rPr>
          <w:effect w:val="blinkBackground"/>
          <w:lang w:val="mn-MN"/>
        </w:rPr>
        <w:t>шалгалтанд</w:t>
      </w:r>
      <w:r>
        <w:rPr>
          <w:lang w:val="mn-MN"/>
        </w:rPr>
        <w:t xml:space="preserve"> орох бүтээгдэхүүний жагсаалт гээд дүүрэн байгаад энэ Засгийн газар чинь одоо тэрийг чинь багасгах гээд реформ нэг гараараа хийгээд байхад дахиад тэрийг хэвээр нь үлдээх хууль яагаад оруулж ирээд байгаа юм. Та бол яг л адилхан Засгийн газрын байгууллага шүү дээ. Засгийн газрын байгууллага юм бол тэр реформоо </w:t>
      </w:r>
      <w:r>
        <w:rPr>
          <w:effect w:val="blinkBackground"/>
          <w:lang w:val="mn-MN"/>
        </w:rPr>
        <w:t>дэмжээчээ</w:t>
      </w:r>
      <w:r>
        <w:rPr>
          <w:lang w:val="mn-MN"/>
        </w:rPr>
        <w:t xml:space="preserve">. Шинээр хууль оруулж ирээд тэр нь бас байгаа юмнуудыг үлдээх гэсэн жишээ нь стандарт дээр чинь техникийн зохицуулалт бүгд зайлшгүй юм бол тэр стандартын чинь хүнсний зохицуулалт  хүнсний стандарт гэдэг нь энэ гэсэн тодорхойлолт оруулж тэнд ямар юмных нь давхцал байдаг юм бэ? Өөрсдийнхөө тэр статусыг авч үлдэх гэсэн стандартын байгууллагын арчаагүй оролдлого. Танайх </w:t>
      </w:r>
      <w:r>
        <w:rPr>
          <w:i/>
        </w:rPr>
        <w:t xml:space="preserve">IBC </w:t>
      </w:r>
      <w:r>
        <w:rPr>
          <w:lang w:val="mn-MN"/>
        </w:rPr>
        <w:t xml:space="preserve">гээд Мэргэжлийн хяналт энэ тэр дээр реформ хийх гэж тусалж байгаа мөртөө нөгөө энэнийхээ үзэл санаанаас ухраад энэ дээр буруу юм яриад байгаа юм. </w:t>
      </w:r>
    </w:p>
    <w:p>
      <w:pPr>
        <w:pStyle w:val="style27"/>
        <w:ind w:firstLine="720" w:left="0" w:right="0"/>
        <w:jc w:val="both"/>
      </w:pPr>
      <w:r>
        <w:rPr>
          <w:lang w:val="mn-MN"/>
        </w:rPr>
      </w:r>
    </w:p>
    <w:p>
      <w:pPr>
        <w:pStyle w:val="style27"/>
        <w:ind w:firstLine="720" w:left="0" w:right="0"/>
        <w:jc w:val="both"/>
      </w:pPr>
      <w:r>
        <w:rPr>
          <w:b/>
          <w:lang w:val="mn-MN"/>
        </w:rPr>
        <w:t>Г.Баярсайхан :</w:t>
      </w:r>
      <w:r>
        <w:rPr>
          <w:lang w:val="mn-MN"/>
        </w:rPr>
        <w:t xml:space="preserve">  -Би бас асуулт байна. Хүнс, хөдөө аж ахуйн яамнаас стандарт гэж одоо маш чухал асуудал. Хүнсний бүтээгдэхүүн стандарт дээр тогтож байгаа. Монголчууд бид эрүүл ахуйн шаардлага хангасан стандарттай хүнсний </w:t>
      </w:r>
      <w:r>
        <w:rPr>
          <w:effect w:val="blinkBackground"/>
          <w:lang w:val="mn-MN"/>
        </w:rPr>
        <w:t>бүтээгдэхүүн</w:t>
      </w:r>
      <w:r>
        <w:rPr>
          <w:lang w:val="mn-MN"/>
        </w:rPr>
        <w:t xml:space="preserve"> хэрэглэх ёстой. Энэ утгаараа манай С.Дэмбэрэл гишүүн стандарт дээр онцгой анхаарч байх шиг байна. Тэгээд манай стандартчилал хэмжил зүйн төв өөрийн стандартаа тогтоосон байдаг. Бүх хүнсний бүтээгдэхүүн дээр стандарт хэр зэрэг хамарсан байдаг юм, нэгдүгээр асуудал.</w:t>
      </w:r>
    </w:p>
    <w:p>
      <w:pPr>
        <w:pStyle w:val="style27"/>
        <w:ind w:firstLine="720" w:left="0" w:right="0"/>
        <w:jc w:val="both"/>
      </w:pPr>
      <w:r>
        <w:rPr>
          <w:lang w:val="mn-MN"/>
        </w:rPr>
      </w:r>
    </w:p>
    <w:p>
      <w:pPr>
        <w:pStyle w:val="style27"/>
        <w:ind w:firstLine="720" w:left="0" w:right="0"/>
        <w:jc w:val="both"/>
      </w:pPr>
      <w:r>
        <w:rPr>
          <w:lang w:val="mn-MN"/>
        </w:rPr>
        <w:t xml:space="preserve">Хоёрдугаар асуудал энэ орж ирж байгаа хуулийн төсөлд </w:t>
      </w:r>
      <w:r>
        <w:rPr>
          <w:effect w:val="blinkBackground"/>
          <w:lang w:val="mn-MN"/>
        </w:rPr>
        <w:t>евростандарт</w:t>
      </w:r>
      <w:r>
        <w:rPr>
          <w:lang w:val="mn-MN"/>
        </w:rPr>
        <w:t xml:space="preserve"> гэсэн нэг ийм үг орж ирсэн байна. Гэтэл бид бол НҮБ-ын хүнсний байгууллагын гишүүн орон 1962 онд </w:t>
      </w:r>
      <w:r>
        <w:rPr>
          <w:effect w:val="blinkBackground"/>
          <w:lang w:val="mn-MN"/>
        </w:rPr>
        <w:t>квотекс</w:t>
      </w:r>
      <w:r>
        <w:rPr>
          <w:lang w:val="mn-MN"/>
        </w:rPr>
        <w:t xml:space="preserve"> гэсэн ийм стандарт бий болгосон  юм билээ. </w:t>
      </w:r>
      <w:r>
        <w:rPr>
          <w:effect w:val="blinkBackground"/>
          <w:lang w:val="mn-MN"/>
        </w:rPr>
        <w:t>Квотексийн</w:t>
      </w:r>
      <w:r>
        <w:rPr>
          <w:lang w:val="mn-MN"/>
        </w:rPr>
        <w:t xml:space="preserve"> стандарт бол дэлхийн хүнсний бүтээгдэхүүний стандарт гэж би хувьдаа ойлгож байгаа.</w:t>
      </w:r>
    </w:p>
    <w:p>
      <w:pPr>
        <w:pStyle w:val="style27"/>
        <w:ind w:firstLine="720" w:left="0" w:right="0"/>
        <w:jc w:val="both"/>
      </w:pPr>
      <w:r>
        <w:rPr>
          <w:lang w:val="mn-MN"/>
        </w:rPr>
        <w:t xml:space="preserve"> </w:t>
      </w:r>
    </w:p>
    <w:p>
      <w:pPr>
        <w:pStyle w:val="style27"/>
        <w:ind w:firstLine="720" w:left="0" w:right="0"/>
        <w:jc w:val="both"/>
      </w:pPr>
      <w:r>
        <w:rPr>
          <w:lang w:val="mn-MN"/>
        </w:rPr>
        <w:t xml:space="preserve"> </w:t>
      </w:r>
      <w:r>
        <w:rPr>
          <w:lang w:val="mn-MN"/>
        </w:rPr>
        <w:t xml:space="preserve">Дэлхийн хүнсний стандартыг баримтлах ийм чиглэл байна уу? Би энэ 2 дахь хуулин дээр Евро стандарт гэсэн үг жирс хийгээд өнгөрч байсан. Евро стандарт гэдэг чинь маш өндөр стандарт шүү дээ. Бид бол алсдаа хүнсний бүтээгдэхүүн экспортлох асуудал гарах юм бол бусад улс гүрнүүд бид нараас </w:t>
      </w:r>
      <w:r>
        <w:rPr>
          <w:effect w:val="blinkBackground"/>
          <w:lang w:val="mn-MN"/>
        </w:rPr>
        <w:t>евростандартыг</w:t>
      </w:r>
      <w:r>
        <w:rPr>
          <w:lang w:val="mn-MN"/>
        </w:rPr>
        <w:t xml:space="preserve"> нэхэх асуудал гарч ирнэ. Азийн улс орнууд </w:t>
      </w:r>
      <w:r>
        <w:rPr>
          <w:effect w:val="blinkBackground"/>
          <w:lang w:val="mn-MN"/>
        </w:rPr>
        <w:t>квотекс</w:t>
      </w:r>
      <w:r>
        <w:rPr>
          <w:lang w:val="mn-MN"/>
        </w:rPr>
        <w:t xml:space="preserve"> гэсэн дэлхийн стандартыг мөрдөөд явж байгаа гэж би хувьдаа ойлгож байгаа. Бид тэр стандартад дагаад мөрдөөд явах нь зүйтэй байх. Тэгэхээр энэ </w:t>
      </w:r>
      <w:r>
        <w:rPr>
          <w:effect w:val="blinkBackground"/>
          <w:lang w:val="mn-MN"/>
        </w:rPr>
        <w:t>квотекс</w:t>
      </w:r>
      <w:r>
        <w:rPr>
          <w:lang w:val="mn-MN"/>
        </w:rPr>
        <w:t xml:space="preserve"> гэж стандартыг гол чиглэлээ болгоод энэ </w:t>
      </w:r>
      <w:r>
        <w:rPr>
          <w:effect w:val="blinkBackground"/>
          <w:lang w:val="mn-MN"/>
        </w:rPr>
        <w:t>хуулиндаа</w:t>
      </w:r>
      <w:r>
        <w:rPr>
          <w:lang w:val="mn-MN"/>
        </w:rPr>
        <w:t xml:space="preserve"> тусгаад явах  нь зөв зүйтэй байх. Тэгэхээр ер нь </w:t>
      </w:r>
      <w:r>
        <w:rPr>
          <w:effect w:val="blinkBackground"/>
          <w:lang w:val="mn-MN"/>
        </w:rPr>
        <w:t>квотекс</w:t>
      </w:r>
      <w:r>
        <w:rPr>
          <w:lang w:val="mn-MN"/>
        </w:rPr>
        <w:t xml:space="preserve"> стандартын талаар яам ямар байр суурьтай байна. </w:t>
      </w:r>
    </w:p>
    <w:p>
      <w:pPr>
        <w:pStyle w:val="style27"/>
        <w:ind w:firstLine="720" w:left="0" w:right="0"/>
        <w:jc w:val="both"/>
      </w:pPr>
      <w:r>
        <w:rPr>
          <w:lang w:val="mn-MN"/>
        </w:rPr>
      </w:r>
    </w:p>
    <w:p>
      <w:pPr>
        <w:pStyle w:val="style0"/>
        <w:ind w:firstLine="720" w:left="0" w:right="0"/>
        <w:jc w:val="both"/>
      </w:pPr>
      <w:r>
        <w:rPr>
          <w:b/>
          <w:lang w:val="mn-MN"/>
        </w:rPr>
        <w:t>Д.Тунгалаг :</w:t>
      </w:r>
      <w:r>
        <w:rPr>
          <w:lang w:val="mn-MN"/>
        </w:rPr>
        <w:t xml:space="preserve"> - Дэлхийн худалдааны тариф худалдааны ерөнхий хэлэлцээрийн дагуу бол тухайн дэлхийн худалдааны байгууллагын гишүүн орнууд бол өөрсдийнхөө үндэсний стандартыг боловсруулах, үндэсний стандартыг боловсруулахдаа тэр тарифын бус зохицуулалтуудыг хийх тэр эрх нь бол нээлттэй байдаг. </w:t>
      </w:r>
    </w:p>
    <w:p>
      <w:pPr>
        <w:pStyle w:val="style0"/>
        <w:ind w:firstLine="720" w:left="0" w:right="0"/>
        <w:jc w:val="both"/>
      </w:pPr>
      <w:r>
        <w:rPr>
          <w:lang w:val="mn-MN"/>
        </w:rPr>
        <w:t xml:space="preserve">Тарифын бус зохицуулалт гэдэг маань одоо яг энэ стандартуудаа хэлээд байгаа юм. Тэгэхээр тарифын бус зохицуулалтуудыг хэрэглэхдээ одоо тухайлбал манай хуулийн төсөл дээр орж ирсэн евро стандарт маань одоо </w:t>
      </w:r>
      <w:r>
        <w:rPr/>
        <w:t xml:space="preserve">CAC </w:t>
      </w:r>
      <w:r>
        <w:rPr>
          <w:lang w:val="mn-MN"/>
        </w:rPr>
        <w:t xml:space="preserve">буюу </w:t>
      </w:r>
      <w:r>
        <w:rPr/>
        <w:t>coboteks elmentaris comision-</w:t>
      </w:r>
      <w:r>
        <w:rPr>
          <w:lang w:val="mn-MN"/>
        </w:rPr>
        <w:t xml:space="preserve">оос баталсан тэр стандартуудын бол шаардлага нилээд өндөр байдаг. Тэгэхээр Европын холбоо юу гэж үзэж байна вэ гэхээр өөрийн орны хүн амын эрүүл  мэндийг хамгаалах зорилгоор тарифын бус зохицуулалтаа их өндөр хийж өгч байгаа. Тийм учраас манай улсын экспортлогчид  бол тухайн Европын холбооны зах зээл гарахад бол их хүндрэлтэй байдаг. Яагаад гэхээр олон улсад мөрдөгдөж байгаа </w:t>
      </w:r>
      <w:r>
        <w:rPr/>
        <w:t>CAC-</w:t>
      </w:r>
      <w:r>
        <w:rPr>
          <w:lang w:val="mn-MN"/>
        </w:rPr>
        <w:t xml:space="preserve">гийн ерөнхий стандартаас давсан нилээд давсан өндөр шаардлагуудыг тавьсан байдаг. Тэгээд </w:t>
      </w:r>
      <w:r>
        <w:rPr/>
        <w:t>CAC-</w:t>
      </w:r>
      <w:r>
        <w:rPr>
          <w:lang w:val="mn-MN"/>
        </w:rPr>
        <w:t xml:space="preserve">гийн стандартыг бол бид нар Монгол Улс ерөнхий хүнсний стандартынхаа ерөнхий суурь болгоод авчих юм бол зарчмын хувьд  бол зөв юм байгаа юм. Яагаад гэхээр дэлхийн бүх улс орнууд худалдааг хөнгөвчлөх мэдээж дээрээс нь хүнсний эрүүл ахуй, аюулгүй байдлын зохицуулалтуудыг ерөнхийд нь сайжруулах бодлогоор л </w:t>
      </w:r>
      <w:r>
        <w:rPr/>
        <w:t>CAC-</w:t>
      </w:r>
      <w:r>
        <w:rPr>
          <w:lang w:val="mn-MN"/>
        </w:rPr>
        <w:t xml:space="preserve">гийн стандартыг оруулж ирээд байгаа юм. Би таны </w:t>
      </w:r>
      <w:r>
        <w:rPr>
          <w:effect w:val="blinkBackground"/>
          <w:lang w:val="mn-MN"/>
        </w:rPr>
        <w:t>асуултанд</w:t>
      </w:r>
      <w:r>
        <w:rPr>
          <w:lang w:val="mn-MN"/>
        </w:rPr>
        <w:t xml:space="preserve"> хариулж чадав уу.</w:t>
      </w:r>
    </w:p>
    <w:p>
      <w:pPr>
        <w:pStyle w:val="style0"/>
        <w:ind w:firstLine="720" w:left="0" w:right="0"/>
        <w:jc w:val="both"/>
      </w:pPr>
      <w:r>
        <w:rPr>
          <w:b/>
          <w:lang w:val="mn-MN"/>
        </w:rPr>
        <w:t>Г.Баярсайхан :</w:t>
      </w:r>
      <w:r>
        <w:rPr>
          <w:lang w:val="mn-MN"/>
        </w:rPr>
        <w:t xml:space="preserve"> -За ерөнхийдөө бид нар </w:t>
      </w:r>
      <w:r>
        <w:rPr>
          <w:effect w:val="blinkBackground"/>
          <w:lang w:val="mn-MN"/>
        </w:rPr>
        <w:t>евростандарт</w:t>
      </w:r>
      <w:r>
        <w:rPr>
          <w:lang w:val="mn-MN"/>
        </w:rPr>
        <w:t xml:space="preserve"> гэж ийм том өндөр босготой асуудал бол яриад байх шаардлага байхгүй л дээ. </w:t>
      </w:r>
      <w:r>
        <w:rPr>
          <w:effect w:val="blinkBackground"/>
          <w:lang w:val="mn-MN"/>
        </w:rPr>
        <w:t>Квотекс</w:t>
      </w:r>
      <w:r>
        <w:rPr>
          <w:lang w:val="mn-MN"/>
        </w:rPr>
        <w:t xml:space="preserve"> дэлхий нийтээр хүлээн зөвшөөрч хөгжиж байгаа орнуудын хэмжээнд бид стандартаа баримтлаад явах нь зөв зүйтэй байх. Тэгээд энэ </w:t>
      </w:r>
      <w:r>
        <w:rPr>
          <w:effect w:val="blinkBackground"/>
          <w:lang w:val="mn-MN"/>
        </w:rPr>
        <w:t>квотексийн</w:t>
      </w:r>
      <w:r>
        <w:rPr>
          <w:lang w:val="mn-MN"/>
        </w:rPr>
        <w:t xml:space="preserve"> стандартыг бид энэ хүнсний тухай хуульдаа сайн суулгаж өгөх нь зүйтэй шүү. Тэгээд  манай гишүүдийн асууж байгаа зүйл бол зарим нь давхардаж байгаа заалт орж байна гэсэн ийм зүйл яригдаж байгаа. Энэ 2 хууль бол жишээлбэл сав баглаа боодол хаяг, </w:t>
      </w:r>
      <w:r>
        <w:rPr>
          <w:effect w:val="blinkBackground"/>
          <w:lang w:val="mn-MN"/>
        </w:rPr>
        <w:t>шошго</w:t>
      </w:r>
      <w:r>
        <w:rPr>
          <w:lang w:val="mn-MN"/>
        </w:rPr>
        <w:t xml:space="preserve"> энэ талаар бол давхацсан зүйл байгаа. Тэгээд энэ  ажлын хэсэг энэ давхардлыг бол маш сайн нягталж, салгах хэрэгтэй шүү гэдгийг сануулж хэлье. </w:t>
      </w:r>
    </w:p>
    <w:p>
      <w:pPr>
        <w:pStyle w:val="style0"/>
        <w:ind w:firstLine="720" w:left="0" w:right="0"/>
        <w:jc w:val="both"/>
      </w:pPr>
      <w:r>
        <w:rPr>
          <w:lang w:val="mn-MN"/>
        </w:rPr>
        <w:t xml:space="preserve">Асуулт асууж дууслаа. Санал хэлэх гишүүн байна уу? </w:t>
      </w:r>
      <w:r>
        <w:rPr>
          <w:effect w:val="blinkBackground"/>
          <w:lang w:val="mn-MN"/>
        </w:rPr>
        <w:t>Ц</w:t>
      </w:r>
      <w:r>
        <w:rPr>
          <w:lang w:val="mn-MN"/>
        </w:rPr>
        <w:t xml:space="preserve">.Оюунгэрэл, С.Дэмбэрэл, Л.Эрдэнэчимэг, </w:t>
      </w:r>
      <w:r>
        <w:rPr>
          <w:effect w:val="blinkBackground"/>
          <w:lang w:val="mn-MN"/>
        </w:rPr>
        <w:t>Х</w:t>
      </w:r>
      <w:r>
        <w:rPr>
          <w:lang w:val="mn-MN"/>
        </w:rPr>
        <w:t>.Болорчулуун гишүүн тасаллаа.</w:t>
      </w:r>
    </w:p>
    <w:p>
      <w:pPr>
        <w:pStyle w:val="style0"/>
        <w:ind w:firstLine="720" w:left="0" w:right="0"/>
        <w:jc w:val="both"/>
      </w:pPr>
      <w:r>
        <w:rPr>
          <w:lang w:val="mn-MN"/>
        </w:rPr>
        <w:t xml:space="preserve">За </w:t>
      </w:r>
      <w:r>
        <w:rPr>
          <w:effect w:val="blinkBackground"/>
          <w:lang w:val="mn-MN"/>
        </w:rPr>
        <w:t>Ц</w:t>
      </w:r>
      <w:r>
        <w:rPr>
          <w:lang w:val="mn-MN"/>
        </w:rPr>
        <w:t>.Оюунгэрэл гишүүн.</w:t>
      </w:r>
    </w:p>
    <w:p>
      <w:pPr>
        <w:pStyle w:val="style0"/>
        <w:ind w:firstLine="720" w:left="0" w:right="0"/>
        <w:jc w:val="both"/>
      </w:pPr>
      <w:r>
        <w:rPr>
          <w:b/>
          <w:effect w:val="blinkBackground"/>
          <w:lang w:val="mn-MN"/>
        </w:rPr>
        <w:t>Ц</w:t>
      </w:r>
      <w:r>
        <w:rPr>
          <w:b/>
          <w:lang w:val="mn-MN"/>
        </w:rPr>
        <w:t xml:space="preserve">.Оюунгэрэл : </w:t>
      </w:r>
      <w:r>
        <w:rPr>
          <w:lang w:val="mn-MN"/>
        </w:rPr>
        <w:t xml:space="preserve"> -За баярлалаа. Би түрүүний </w:t>
      </w:r>
      <w:r>
        <w:rPr>
          <w:effect w:val="blinkBackground"/>
          <w:lang w:val="mn-MN"/>
        </w:rPr>
        <w:t>асуултандаа</w:t>
      </w:r>
      <w:r>
        <w:rPr>
          <w:lang w:val="mn-MN"/>
        </w:rPr>
        <w:t xml:space="preserve"> авсан хариун дээр үндэслээд санал, дүгнэлт байна. Нэгэнт хүнс үйлдвэрлэгчдэд үйлдвэрлэлээ зам тээврээс болон бусад хөндлөнгийн шалтгаанаас учирч байгаа тэр </w:t>
      </w:r>
      <w:r>
        <w:rPr>
          <w:effect w:val="blinkBackground"/>
          <w:lang w:val="mn-MN"/>
        </w:rPr>
        <w:t>тоосжилт</w:t>
      </w:r>
      <w:r>
        <w:rPr>
          <w:lang w:val="mn-MN"/>
        </w:rPr>
        <w:t xml:space="preserve"> гэх мэтийн </w:t>
      </w:r>
      <w:r>
        <w:rPr>
          <w:effect w:val="blinkBackground"/>
          <w:lang w:val="mn-MN"/>
        </w:rPr>
        <w:t>саадаас</w:t>
      </w:r>
      <w:r>
        <w:rPr>
          <w:lang w:val="mn-MN"/>
        </w:rPr>
        <w:t xml:space="preserve"> болж тухайн хүнс үйлдвэрлэгчдийн хүнс нь бас аюулгүй байх ийм баталгаа байхгүй болж байгаа. Энэ </w:t>
      </w:r>
      <w:r>
        <w:rPr>
          <w:effect w:val="blinkBackground"/>
          <w:lang w:val="mn-MN"/>
        </w:rPr>
        <w:t>нөхцлийг</w:t>
      </w:r>
      <w:r>
        <w:rPr>
          <w:lang w:val="mn-MN"/>
        </w:rPr>
        <w:t xml:space="preserve"> энэ хуулиар зохицуулаагүй гэсэн хариулт авсан учраас би энийг нэг зохицуулах 2 санал байна. Энийг би </w:t>
      </w:r>
      <w:r>
        <w:rPr>
          <w:effect w:val="blinkBackground"/>
          <w:lang w:val="mn-MN"/>
        </w:rPr>
        <w:t>хуулиндаа</w:t>
      </w:r>
      <w:r>
        <w:rPr>
          <w:lang w:val="mn-MN"/>
        </w:rPr>
        <w:t xml:space="preserve"> оруулж өгөө ч гэж хууль санаачлагчдаас хүсээд энэ саналыг маань хүлээж аваач хуулийг ерөнхийд нь цааш нь дэмжих нь зүйтэй юм байна гэсэн ийм санал хэлэх гэж байна. Ийм санал хэлэх гэж байна би энийг яаж </w:t>
      </w:r>
      <w:r>
        <w:rPr>
          <w:effect w:val="blinkBackground"/>
          <w:lang w:val="mn-MN"/>
        </w:rPr>
        <w:t>томъёолж</w:t>
      </w:r>
      <w:r>
        <w:rPr>
          <w:lang w:val="mn-MN"/>
        </w:rPr>
        <w:t xml:space="preserve"> байна гэхээр хүнс үйлдвэрлэлийн улиралд ер нь манай Монголчуудын ихэнх нь хүнс үйлдвэрлэгч нар шүү дээ. </w:t>
      </w:r>
    </w:p>
    <w:p>
      <w:pPr>
        <w:pStyle w:val="style0"/>
        <w:ind w:firstLine="720" w:left="0" w:right="0"/>
        <w:jc w:val="both"/>
      </w:pPr>
      <w:r>
        <w:rPr>
          <w:lang w:val="mn-MN"/>
        </w:rPr>
        <w:t xml:space="preserve">Малчид бол тэр чигээрээ хүнс үйлдвэрлэгч нар. Хөдөө аж ахуй тэр чигээрээ хүнс үйлдвэрлэгч нар. Ганцхан энэ хүнс үйлдвэрлэл гэдэг маань тодорхой газартай холбоотой байдаг. Тэр газар нь байж байж хүнсээ үйлдвэрлэдэг. Тэр яг байж байгаа газар дээр нь зам тавигдаад ингээд тоос манан татаад ингээд өөрийнх нь үйлдвэрлэлд хөндлөнгөөс саад учирдаг энэ саадыг л багасгах механизмыг хуулин дотроо оруулж өгөөч тэрнээс биш тоостой болчихлоо та нар өөр газар очиж хүнсээ </w:t>
      </w:r>
      <w:r>
        <w:rPr>
          <w:effect w:val="blinkBackground"/>
          <w:lang w:val="mn-MN"/>
        </w:rPr>
        <w:t>үйлдвэрлэл</w:t>
      </w:r>
      <w:r>
        <w:rPr>
          <w:lang w:val="mn-MN"/>
        </w:rPr>
        <w:t xml:space="preserve"> гээд тэгэх юм бол өөр газар бэлчээр нь байхгүй газар нь байхгүй ингээд хүнсний үйлдвэрлэл бол эргээд бас хүнсний аюулгүй байдлын асуудал үүснэ. Тийм учраас хүнс үйлдвэрлэлийн улиралд энэ </w:t>
      </w:r>
      <w:r>
        <w:rPr>
          <w:effect w:val="blinkBackground"/>
          <w:lang w:val="mn-MN"/>
        </w:rPr>
        <w:t>тоосжилтыг</w:t>
      </w:r>
      <w:r>
        <w:rPr>
          <w:lang w:val="mn-MN"/>
        </w:rPr>
        <w:t xml:space="preserve"> хянах </w:t>
      </w:r>
      <w:r>
        <w:rPr>
          <w:effect w:val="blinkBackground"/>
          <w:lang w:val="mn-MN"/>
        </w:rPr>
        <w:t>тоосжилтын</w:t>
      </w:r>
      <w:r>
        <w:rPr>
          <w:lang w:val="mn-MN"/>
        </w:rPr>
        <w:t xml:space="preserve"> норм, нормативыг бий болгох тэгээд энэ </w:t>
      </w:r>
      <w:r>
        <w:rPr>
          <w:effect w:val="blinkBackground"/>
          <w:lang w:val="mn-MN"/>
        </w:rPr>
        <w:t>тоосжилтын</w:t>
      </w:r>
      <w:r>
        <w:rPr>
          <w:lang w:val="mn-MN"/>
        </w:rPr>
        <w:t xml:space="preserve"> норм нормативтай уялдуулан тээвэрлэлтийн зөвшөөрөл өгдөг тогтолцоонд орох ийм зүйлийг энэ Хүнсний аюулгүй байдлын </w:t>
      </w:r>
      <w:r>
        <w:rPr>
          <w:effect w:val="blinkBackground"/>
          <w:lang w:val="mn-MN"/>
        </w:rPr>
        <w:t>хуулинд</w:t>
      </w:r>
      <w:r>
        <w:rPr>
          <w:lang w:val="mn-MN"/>
        </w:rPr>
        <w:t xml:space="preserve"> оруулж өгөөч гэж би хүсэж байна. </w:t>
      </w:r>
    </w:p>
    <w:p>
      <w:pPr>
        <w:pStyle w:val="style0"/>
        <w:ind w:firstLine="720" w:left="0" w:right="0"/>
        <w:jc w:val="both"/>
      </w:pPr>
      <w:r>
        <w:rPr>
          <w:lang w:val="mn-MN"/>
        </w:rPr>
        <w:t xml:space="preserve">Ер нь бол аливаа нэгэн томоохон хүнд үйлдвэрлэл баригдах, аливаа нэгэн томоохон уул уурхайн асар их хэмжээний тээвэр шинээр гарч ирэх гэж байгаа ийм төсөв, төлөвлөгөө хийж байх үедээ хүнсний аюулгүй байдлын нөлөөллийн үнэлгээг бас тэр байгаль орчны нөлөөллийн үнэлгээний нэгэн адил хийж хэвшвэл яасан юм бэ? Ийм 2 санаа байна. Энэ 2 санаа орчих юм бол манай тэр тойрог дээр учирч байгаа бусад энэ хөдөө аж ахуйд учирч байгаа энэ саадыг зохицуулах нэг гарц олдож магадгүй юм. Энийг хууль санаачлагч нар </w:t>
      </w:r>
      <w:r>
        <w:rPr>
          <w:effect w:val="blinkBackground"/>
          <w:lang w:val="mn-MN"/>
        </w:rPr>
        <w:t>хуулиндаа</w:t>
      </w:r>
      <w:r>
        <w:rPr>
          <w:lang w:val="mn-MN"/>
        </w:rPr>
        <w:t xml:space="preserve"> нэмж оруулж өгөөч ээ. Тэгээд ерөнхийдөө зарчмын хувьд Евро стандартад орох нь зүйтэй гэдэг дээр саналаа хэлэх гэсэн юм. </w:t>
      </w:r>
    </w:p>
    <w:p>
      <w:pPr>
        <w:pStyle w:val="style0"/>
        <w:ind w:firstLine="720" w:left="0" w:right="0"/>
        <w:jc w:val="both"/>
      </w:pPr>
      <w:r>
        <w:rPr>
          <w:b/>
          <w:lang w:val="mn-MN"/>
        </w:rPr>
        <w:t>Г.Баярсайхан :</w:t>
      </w:r>
      <w:r>
        <w:rPr>
          <w:lang w:val="mn-MN"/>
        </w:rPr>
        <w:t xml:space="preserve"> -За та саналаа бичгээр өгнө биз. Ажлын хэсэг энийг анхааралдаа аваарай. Эрдэнэчимэг гишүүн.</w:t>
      </w:r>
    </w:p>
    <w:p>
      <w:pPr>
        <w:pStyle w:val="style0"/>
        <w:ind w:firstLine="720" w:left="0" w:right="0"/>
        <w:jc w:val="both"/>
      </w:pPr>
      <w:r>
        <w:rPr>
          <w:b/>
          <w:lang w:val="mn-MN"/>
        </w:rPr>
        <w:t>Л.Эрдэнэчимэг :</w:t>
      </w:r>
      <w:r>
        <w:rPr>
          <w:lang w:val="mn-MN"/>
        </w:rPr>
        <w:t xml:space="preserve"> - Энэ хуулийг уншиж байхад ихэнхдээ ингээд дотоодод хүнс үйлдвэрлэгчдийн талаар илүү тусгасан юм шиг харагдаад байна л даа. Тэгээд ер нь бол дотоодод хүнс үйлдвэрлэгчдэд маш хүнд байдаг л даа. Харин импортоор хүнс оруулж ирэхэд маш амархан байдаг. Дотоодод хүнс үйлдвэрлэхийн тулд маш олон стандартыг нэгдүгээрт бичиг шаардлагатай, батлуулах шаардлагатай тэр нь өөрөө 2, 3 жилийн туршид үргэлжлэн явдаг. Гадаадаас яг ижилхэн бүтээгдэхүүнийг оруулж ирэх </w:t>
      </w:r>
      <w:r>
        <w:rPr>
          <w:effect w:val="blinkBackground"/>
          <w:lang w:val="mn-MN"/>
        </w:rPr>
        <w:t>процесс</w:t>
      </w:r>
      <w:r>
        <w:rPr>
          <w:lang w:val="mn-MN"/>
        </w:rPr>
        <w:t xml:space="preserve"> нь ерөөсөө 1-2 сарын дотор болчихдог юм. Жишээлбэл дотоодод 1 цай үйлдвэрлэх гээд бүтэн 3-4 жил стандартаа батлуулах гээд явдаг байхгүй юу гэтэл тэр цайтай адилхан 30-40 нэр төрлийн цай нь гадаадаас импортоор маш амархан оруулаад ирэх ийм боломжтой байдаг учраас дотоодод хүнсний үйлдвэр эрхлэхэд хүндрэлтэй байдаг юм. Тэгэхээр энэ </w:t>
      </w:r>
      <w:r>
        <w:rPr>
          <w:effect w:val="blinkBackground"/>
          <w:lang w:val="mn-MN"/>
        </w:rPr>
        <w:t>порцедурыг</w:t>
      </w:r>
      <w:r>
        <w:rPr>
          <w:lang w:val="mn-MN"/>
        </w:rPr>
        <w:t xml:space="preserve"> хөнгөлж байгаа юм шиг харагдаж байна. </w:t>
      </w:r>
    </w:p>
    <w:p>
      <w:pPr>
        <w:pStyle w:val="style0"/>
        <w:ind w:firstLine="720" w:left="0" w:right="0"/>
        <w:jc w:val="both"/>
      </w:pPr>
      <w:r>
        <w:rPr>
          <w:lang w:val="mn-MN"/>
        </w:rPr>
        <w:t xml:space="preserve">Хоёрдугаарт ерөөсөө хүнсний аюулгүй байдал юун дээр илүү их алдагдаж байгаа вэ гэхээр импортын бүтээгдэхүүн дээр алдагдаж байгаа. Одоо </w:t>
      </w:r>
      <w:r>
        <w:rPr>
          <w:effect w:val="blinkBackground"/>
          <w:lang w:val="mn-MN"/>
        </w:rPr>
        <w:t>Польшд</w:t>
      </w:r>
      <w:r>
        <w:rPr>
          <w:lang w:val="mn-MN"/>
        </w:rPr>
        <w:t xml:space="preserve"> үйлдвэрлэсэн, Германд үйлдвэрлэсэн, Болгарт үйлдвэрлэсэн гэж бичээд Хятадад үйлдвэрлээд ороод ирж байгаа. Тэгээд Хятадад үйлдвэрлээд ороод ирж байгаа бүтээгдэхүүн дээр </w:t>
      </w:r>
      <w:r>
        <w:rPr/>
        <w:t>GMP</w:t>
      </w:r>
      <w:r>
        <w:rPr>
          <w:lang w:val="mn-MN"/>
        </w:rPr>
        <w:t>-гийн шаардлага хангагдсан юм уу /</w:t>
      </w:r>
      <w:r>
        <w:rPr/>
        <w:t>good manufacture practice</w:t>
      </w:r>
      <w:r>
        <w:rPr>
          <w:lang w:val="mn-MN"/>
        </w:rPr>
        <w:t xml:space="preserve">, </w:t>
      </w:r>
      <w:r>
        <w:rPr/>
        <w:t>ISO</w:t>
      </w:r>
      <w:ins w:author="naraa" w:date="2012-10-03T16:32:00Z" w:id="0">
        <w:r>
          <w:rPr/>
          <w:t xml:space="preserve"> </w:t>
        </w:r>
      </w:ins>
      <w:r>
        <w:rPr>
          <w:lang w:val="mn-MN"/>
        </w:rPr>
        <w:t xml:space="preserve">гээд маш  том олон улсын </w:t>
      </w:r>
      <w:del w:author="naraa" w:date="2012-10-03T16:32:00Z" w:id="1">
        <w:r>
          <w:rPr>
            <w:lang w:val="mn-MN"/>
          </w:rPr>
          <w:delText xml:space="preserve"> </w:delText>
        </w:r>
      </w:del>
      <w:r>
        <w:rPr>
          <w:lang w:val="mn-MN"/>
        </w:rPr>
        <w:t xml:space="preserve">стандартууд байгаа шүү дээ. Тийм юм хангасан үйлдвэрээс оруулж ирнэ гэдэг юмыг энэ дээр хамгийн нэгдүгээрт тавьж өгөх ёстой. Тэр үйлдвэрүүдийг нь магадгүй Монголоос очоод үнэхээр тэр үйлдвэр нь шаардлага хангасан үйлдвэр мөн үү гэдгийг эндээс төлөөлөгч очиж шалгадаг тийм системтэй болмоор байгаа байхгүй юу. Гадаадад бол тийм л системтэй байдаг юм билээ. Эндээс төлөөлөгч очоод тэр үйлдвэрлэл үнэхээр шаардлага хангасан үйлдвэрлэл мөн үү. Манайд орж ирдэг хүнсний бүтээгдэхүүнийг Хятадад магадгүй Эрээн дээр нэг том </w:t>
      </w:r>
      <w:r>
        <w:rPr>
          <w:effect w:val="blinkBackground"/>
          <w:lang w:val="mn-MN"/>
        </w:rPr>
        <w:t>складан</w:t>
      </w:r>
      <w:r>
        <w:rPr>
          <w:lang w:val="mn-MN"/>
        </w:rPr>
        <w:t xml:space="preserve"> дотор үйлдвэрлээд л оруулж ирж байгаа тэрнээс болж өнөөдөр хүнсний аюулгүй байдал үнэхээр ноцтой байдалд хүрчихсэн тэр хүнсний бүтээгдэхүүнийг хэрэглэснээс болж өнөөдөр төрж байгаа хүүхдэд генийн өөрчлөлт дутуу төрөлт бол ялангуяа одоо утаа гэхээсээ илүү </w:t>
      </w:r>
      <w:r>
        <w:rPr>
          <w:effect w:val="blinkBackground"/>
          <w:lang w:val="mn-MN"/>
        </w:rPr>
        <w:t>хүнсний</w:t>
      </w:r>
      <w:r>
        <w:rPr>
          <w:lang w:val="mn-MN"/>
        </w:rPr>
        <w:t xml:space="preserve"> аюулгүй байдлаас болж эрүүл мэндийн асуудал бол маш их хүндэрч байгаа. </w:t>
      </w:r>
    </w:p>
    <w:p>
      <w:pPr>
        <w:pStyle w:val="style0"/>
        <w:ind w:firstLine="720" w:left="0" w:right="0"/>
        <w:jc w:val="both"/>
      </w:pPr>
      <w:r>
        <w:rPr>
          <w:lang w:val="mn-MN"/>
        </w:rPr>
        <w:t xml:space="preserve">Хоёрдугаарт хүнс хүнсний нэмэлт бүтээгдэхүүн гэдэг ойлголтыг бас хуульдаа салгаж оруулж өгөөрэй. Хүнсний нэмэлт бүтээгдэхүүн гэдгийг юу вэ гэдгийг та нар өөрсдөө мэдэж байгаа. Яг хүнстэй адилхан хуулиар зохицуулагддаг хэрэглэгчийн гар дээр очихдоо яг эм шиг очдог. Маш өндөр үнэтэй 3 мянган төгрөгөөр үйлдвэрлэгдсэн бүтээгдэхүүн хүнс нэрээр зарагдахдаа 3500 гаар зарагддаг байхад. Хүнсний нэмэлт болохоор 60-70 мянган төгрөгөөр явдаг. Тэгээд хүнсний нэмэлт бүтээгдэхүүн тураах бүтээгдэхүүнүүд, бэлгийн </w:t>
      </w:r>
      <w:r>
        <w:rPr>
          <w:effect w:val="blinkBackground"/>
          <w:lang w:val="mn-MN"/>
        </w:rPr>
        <w:t>чадавхи</w:t>
      </w:r>
      <w:r>
        <w:rPr>
          <w:lang w:val="mn-MN"/>
        </w:rPr>
        <w:t xml:space="preserve"> сайжруулах нэртэй бүх бүтээгдэхүүнд маш өндөр үнэтэй мөртөө дотроо юу агуулагдаж байгаа нь тодорхой бус байгаад байдаг. Монгол Улсад орж ирэх бүх зөвшөөрлүүд хийгдэж байгаа бүх зөвшөөрлүүд юугаар явдаг вэ гэхээр Эрүүл мэндийн яам Хүнс хөдөө аж ахуйн яамны хамтарсан бүрэлдэхүүнтэй комиссоор явдаг тэр комиссын үйл ажиллагаа бол ямар замарсан юм байдаг вэ гэдгийг бол би өөрөө сайн мэдэж л байна л даа. Тэгэхээр зэрэг энэ хүнс, </w:t>
      </w:r>
      <w:r>
        <w:rPr>
          <w:effect w:val="blinkBackground"/>
          <w:lang w:val="mn-MN"/>
        </w:rPr>
        <w:t>хүнсний</w:t>
      </w:r>
      <w:r>
        <w:rPr>
          <w:lang w:val="mn-MN"/>
        </w:rPr>
        <w:t xml:space="preserve"> нэмэлт бүтээгдэхүүн 2-ыг энэ дээр салгаж оруулж ирэхгүй бол хүнсний нэмэлт гэж ганцхан л үг би олж харлаа. </w:t>
      </w:r>
      <w:r>
        <w:rPr>
          <w:effect w:val="blinkBackground"/>
          <w:lang w:val="mn-MN"/>
        </w:rPr>
        <w:t>Тэрэн</w:t>
      </w:r>
      <w:r>
        <w:rPr>
          <w:lang w:val="mn-MN"/>
        </w:rPr>
        <w:t xml:space="preserve"> дээр анхаараарай.</w:t>
      </w:r>
    </w:p>
    <w:p>
      <w:pPr>
        <w:pStyle w:val="style0"/>
        <w:ind w:firstLine="720" w:left="0" w:right="0"/>
        <w:jc w:val="both"/>
      </w:pPr>
      <w:r>
        <w:rPr>
          <w:b/>
          <w:lang w:val="mn-MN"/>
        </w:rPr>
        <w:t>Г.Баярсайхан :</w:t>
      </w:r>
      <w:r>
        <w:rPr>
          <w:lang w:val="mn-MN"/>
        </w:rPr>
        <w:t xml:space="preserve"> -Чухал зүйл санууллаа шүү. Ажлын хэсэг бас анхаарна шүү. За С.Дэмбэрэл гишүүн.</w:t>
      </w:r>
    </w:p>
    <w:p>
      <w:pPr>
        <w:pStyle w:val="style0"/>
        <w:ind w:firstLine="720" w:left="0" w:right="0"/>
        <w:jc w:val="both"/>
      </w:pPr>
      <w:r>
        <w:rPr>
          <w:b/>
          <w:lang w:val="mn-MN"/>
        </w:rPr>
        <w:t>С.Дэмбэрэл :</w:t>
      </w:r>
      <w:r>
        <w:rPr>
          <w:lang w:val="mn-MN"/>
        </w:rPr>
        <w:t xml:space="preserve"> -Би бас энэ Эрдэнэчимэгийн хэлсэн үзэл санаатай санал нийлж байна. Түрүүн жишээ нь тэр  </w:t>
      </w:r>
      <w:r>
        <w:rPr/>
        <w:t>good manufacture practice</w:t>
      </w:r>
      <w:r>
        <w:rPr>
          <w:lang w:val="mn-MN"/>
        </w:rPr>
        <w:t xml:space="preserve"> гээд энэнийхээ анх хүнсний тухай юм яаж байгаа юмыг чинь энэ юмыг чинь Монголд оруулах ёстой шүү дээ. </w:t>
      </w:r>
      <w:r>
        <w:rPr/>
        <w:t>ISO</w:t>
      </w:r>
      <w:r>
        <w:rPr>
          <w:lang w:val="mn-MN"/>
        </w:rPr>
        <w:t xml:space="preserve"> 2012 нөгөө аюулгүй байдлын энэ тэр нь ямар хуулиар зохицуулагдах юм. Тийм юм хийж байгаа компаниудыг яаж </w:t>
      </w:r>
      <w:r>
        <w:rPr>
          <w:effect w:val="blinkBackground"/>
          <w:lang w:val="mn-MN"/>
        </w:rPr>
        <w:t>инстенти</w:t>
      </w:r>
      <w:r>
        <w:rPr>
          <w:lang w:val="mn-MN"/>
        </w:rPr>
        <w:t xml:space="preserve"> буюу сэжим түлхэц дээр хүмүүсийг урамшуулах үйлдвэрлэлийг урамшуулах чиглэл дээр үндэсний үйлдвэрлэлийг тэр дотроо энэ чиглэл дээр бас суурилсан ийм үзэл санаатай байх ёстой шүү дээ. Дээр нь би түрүүн хэлсэн тэр зураасан кодны асуудлыг нийлүүлэлтийн гинжин хэлхээний бүхэл циклд авч үздэг. Тэрнийг ашигладаг. Тэрнийг олон улсын хэмжээнд жишээ нь Худалдаа аж үйлдвэрийн танхимд бүрэн эрхтэй байгууллага нь байж байна шүү дээ. Энэн</w:t>
      </w:r>
      <w:r>
        <w:rPr>
          <w:effect w:val="blinkBackground"/>
          <w:lang w:val="mn-MN"/>
        </w:rPr>
        <w:t>ээс</w:t>
      </w:r>
      <w:r>
        <w:rPr>
          <w:lang w:val="mn-MN"/>
        </w:rPr>
        <w:t xml:space="preserve"> яагаад тэр талаасаа хамтарч ажиллах дээр нь хэдийгээр органик хүнс гэж орсон ч гэсэн органик хүнсийг яаж дэмжих юм бэ? Органик хөдөө аж ахуйг бий болгоно. Органик Монгол хөтөлбөр боловсруулна. Гээд Засгийн газрын мөрийн хөтөлбөрт батлагдчихсан шүү дээ. Тэрний үзэл санаа энэ хуулийн органик хүнс, органик үйлдвэрлэл энэ </w:t>
      </w:r>
      <w:r>
        <w:rPr>
          <w:effect w:val="blinkBackground"/>
          <w:lang w:val="mn-MN"/>
        </w:rPr>
        <w:t>хуулинд</w:t>
      </w:r>
      <w:r>
        <w:rPr>
          <w:lang w:val="mn-MN"/>
        </w:rPr>
        <w:t xml:space="preserve"> иймэрхүү талын юмнуудыг л цаашдаа оруулах хэрэгтэй байх гэж бодож байна.</w:t>
      </w:r>
    </w:p>
    <w:p>
      <w:pPr>
        <w:pStyle w:val="style0"/>
        <w:ind w:firstLine="720" w:left="0" w:right="0"/>
        <w:jc w:val="both"/>
      </w:pPr>
      <w:r>
        <w:rPr>
          <w:b/>
          <w:lang w:val="mn-MN"/>
        </w:rPr>
        <w:t>Г.Баярсайхан :</w:t>
      </w:r>
      <w:r>
        <w:rPr>
          <w:lang w:val="mn-MN"/>
        </w:rPr>
        <w:t xml:space="preserve"> -За </w:t>
      </w:r>
      <w:r>
        <w:rPr>
          <w:effect w:val="blinkBackground"/>
          <w:lang w:val="mn-MN"/>
        </w:rPr>
        <w:t>Х</w:t>
      </w:r>
      <w:r>
        <w:rPr>
          <w:lang w:val="mn-MN"/>
        </w:rPr>
        <w:t>.Болорчулуун гишүүн.</w:t>
      </w:r>
    </w:p>
    <w:p>
      <w:pPr>
        <w:pStyle w:val="style0"/>
        <w:ind w:firstLine="720" w:left="0" w:right="0"/>
        <w:jc w:val="both"/>
      </w:pPr>
      <w:r>
        <w:rPr>
          <w:b/>
          <w:effect w:val="blinkBackground"/>
          <w:lang w:val="mn-MN"/>
        </w:rPr>
        <w:t>Х</w:t>
      </w:r>
      <w:r>
        <w:rPr>
          <w:b/>
          <w:lang w:val="mn-MN"/>
        </w:rPr>
        <w:t>.Болорчулуун:</w:t>
      </w:r>
      <w:r>
        <w:rPr>
          <w:lang w:val="mn-MN"/>
        </w:rPr>
        <w:t xml:space="preserve"> -За энэ хуулийн 14 дүгээр зүйлийн генийн өөрчлөлттэй хүнс гээд оруулсан байна. 14.1-д хувиргасан амьд организм агуулсан хэсгүүд </w:t>
      </w:r>
      <w:r>
        <w:rPr>
          <w:effect w:val="blinkBackground"/>
          <w:lang w:val="mn-MN"/>
        </w:rPr>
        <w:t>найрлаганд</w:t>
      </w:r>
      <w:r>
        <w:rPr>
          <w:lang w:val="mn-MN"/>
        </w:rPr>
        <w:t xml:space="preserve"> нь орсон генийн өөрчлөлттэй хүнсийг эрүүл мэндийн асуудал эрхэлсэн төрийн захиргааны төв байгууллагаас олгосон зөвшөөрлийн үндсэн дээр зах зээлд нийлүүлэх ба зөвшөөрөл авахтай холбогдсон журмыг энэ хуульд нийцүүлэн Засгийн газар батална гэж оруулсан байна. Би бол ингэж оруулах бол хэрэггүй гэж бодож байна. Яагаад гэвэл генийн өөрчлөлттэй</w:t>
      </w:r>
      <w:r>
        <w:rPr/>
        <w:t xml:space="preserve"> </w:t>
      </w:r>
      <w:r>
        <w:rPr>
          <w:lang w:val="mn-MN"/>
        </w:rPr>
        <w:t xml:space="preserve">хүнс бол сүүлдээ дэлхийн хүн амын сая гаруй хүн нь өлөн </w:t>
      </w:r>
      <w:r>
        <w:rPr>
          <w:effect w:val="blinkBackground"/>
          <w:lang w:val="mn-MN"/>
        </w:rPr>
        <w:t>зөлмүүн</w:t>
      </w:r>
      <w:r>
        <w:rPr>
          <w:lang w:val="mn-MN"/>
        </w:rPr>
        <w:t xml:space="preserve"> байгаатай холбоотой маш их боллоо. Ялангуяа сүүлийн жилүүдэд тэгээд зарим орнууд бол генийн өөрчлөлттэй хүнснээс бол татгалзаж байна. Энэ хөгжилтэй орнууд энэ нь бол хүний эрүүл мэнд цаашлаад удмын санд нөлөөлж заналхийлсэн. Тийм учраас генийн өөрчлөлттэй хүнсийг бол Монгол Улс үйлдвэрлэхгүй экспортлохгүй, импортлохгүй гэж оруулмаар байгаа юм. </w:t>
      </w:r>
    </w:p>
    <w:p>
      <w:pPr>
        <w:pStyle w:val="style0"/>
        <w:ind w:firstLine="720" w:left="0" w:right="0"/>
        <w:jc w:val="both"/>
      </w:pPr>
      <w:r>
        <w:rPr>
          <w:lang w:val="mn-MN"/>
        </w:rPr>
        <w:t xml:space="preserve">Монгол Улс бол </w:t>
      </w:r>
      <w:r>
        <w:rPr>
          <w:effect w:val="blinkBackground"/>
          <w:lang w:val="mn-MN"/>
        </w:rPr>
        <w:t>экологийн</w:t>
      </w:r>
      <w:r>
        <w:rPr>
          <w:lang w:val="mn-MN"/>
        </w:rPr>
        <w:t xml:space="preserve"> цэвэр хүнс хэрэглэдэг улс гэсэн одоо байдгийг бол хаа хаанаа гадна, дотноо тийм ойлголтыг төрүүлэх ёстой. Тэгэхээр Монгол Улс өргөн их газар нутагтай заавал генийн өөрчлөлттэй хүнсийг бол хэрэглэх шаардлагагүйгээр хүн амаа тэжээчих боломжтой улс. Тэгэхээр энийг бол Засгийн газар батална гэж бөөрөнхийлөх биш энийг бүр хориглохоор оруулж өгөх нь зүйтэй. </w:t>
      </w:r>
    </w:p>
    <w:p>
      <w:pPr>
        <w:pStyle w:val="style0"/>
        <w:ind w:firstLine="720" w:left="0" w:right="0"/>
        <w:jc w:val="both"/>
      </w:pPr>
      <w:r>
        <w:rPr>
          <w:lang w:val="mn-MN"/>
        </w:rPr>
        <w:t xml:space="preserve">2 дахь санал. Түүнээс гадна түрүүнд энэ хүнсний аюулгүй байдал чанартай холбоотой юм энэ яг ингээд амьдрал дээр харж байхад дэлхий улс орнууд ихэвчлэн том хүнсний чиглэлээр мэргэшсэн судалгааны төв бүхий </w:t>
      </w:r>
      <w:r>
        <w:rPr>
          <w:effect w:val="blinkBackground"/>
          <w:lang w:val="mn-MN"/>
        </w:rPr>
        <w:t>корпрациуд</w:t>
      </w:r>
      <w:r>
        <w:rPr>
          <w:lang w:val="mn-MN"/>
        </w:rPr>
        <w:t xml:space="preserve"> хүнсний зүйлийг импортоор оруулдаг. Гэтэл манайх болохоор </w:t>
      </w:r>
      <w:r>
        <w:rPr>
          <w:effect w:val="blinkBackground"/>
          <w:lang w:val="mn-MN"/>
        </w:rPr>
        <w:t>ганзгаар</w:t>
      </w:r>
      <w:r>
        <w:rPr>
          <w:lang w:val="mn-MN"/>
        </w:rPr>
        <w:t xml:space="preserve"> оруулаад байдаг. Энэ байдал чинь бол эргээд хүн амын эрүүл явах амьд аюулгүй орчинд амьдрах хүнсний зүйл бүх юманд эсрэгээр нөлөөлж байна шүү тэгэхээр бол энэний импортоор оруулах зүйл дээр бол бас нилээд </w:t>
      </w:r>
      <w:r>
        <w:rPr>
          <w:effect w:val="blinkBackground"/>
          <w:lang w:val="mn-MN"/>
        </w:rPr>
        <w:t>ганзгаар</w:t>
      </w:r>
      <w:r>
        <w:rPr>
          <w:lang w:val="mn-MN"/>
        </w:rPr>
        <w:t xml:space="preserve"> оруулах байдлыг өөрчлөх хэрэгтэй гэсэн саналтай байна. </w:t>
      </w:r>
    </w:p>
    <w:p>
      <w:pPr>
        <w:pStyle w:val="style0"/>
        <w:ind w:firstLine="720" w:left="0" w:right="0"/>
        <w:jc w:val="both"/>
      </w:pPr>
      <w:r>
        <w:rPr>
          <w:b/>
          <w:lang w:val="mn-MN"/>
        </w:rPr>
        <w:t xml:space="preserve">Г.Баярсайхан : </w:t>
      </w:r>
      <w:r>
        <w:rPr>
          <w:lang w:val="mn-MN"/>
        </w:rPr>
        <w:t>-За баярлалаа би бас хэлэх санал байна. Юуны түрүүнд энэ бол маш их чухал хууль юм байгаа юм. Монголчууд бид бол эрүүл экологийн цэвэр бүтээгдэхүүн хэрэглэх зайлшгүй шаардлагатай.</w:t>
      </w:r>
      <w:r>
        <w:rPr/>
        <w:t xml:space="preserve"> </w:t>
      </w:r>
      <w:r>
        <w:rPr>
          <w:lang w:val="mn-MN"/>
        </w:rPr>
        <w:t xml:space="preserve">Бид хэрэглэж ирсэн бүтээгдэхүүнээ бид цаашдаа чанарыг  нь улам чанаржуул баталгаажуулж хэрэглэж чадах ёстой энэ үүднээс энэ 2 хуулийн төсөл орж ирж байгаа. За гэхдээ энэ 2 хуулийн төсөлд цаг хугацааны хувьд өөр хугацаанд өргөн баригдсан боловч давхцаж байгаа зүйлүүд байгаа. Үүнийг бол ажлын хэсгийнхэн анхаарах зайлшгүй шаардлага байна. Ер нь бол одоо хүнсний аюулгүй байдал хүнсний тухай хууль гэхээр бид нэг л зүйлийг ойлгож байсан. Ерөөсөө л Монгол хүний ширээн дээр чанартай </w:t>
      </w:r>
      <w:r>
        <w:rPr>
          <w:effect w:val="blinkBackground"/>
          <w:lang w:val="mn-MN"/>
        </w:rPr>
        <w:t>калорлиг</w:t>
      </w:r>
      <w:r>
        <w:rPr>
          <w:lang w:val="mn-MN"/>
        </w:rPr>
        <w:t xml:space="preserve"> бүтээгдэхүүн ирж байдаг. Бусад ямар замаар яаж  одоо хадгалж, яаж үйлдвэрлэж ирдгийг ойшоодоггүй байсан. Энэ хууль бол энэ бүх зүйлийг зааг хязгаарыг нь үнэхээр тодорхой тавьж өгч байгаа. </w:t>
      </w:r>
    </w:p>
    <w:p>
      <w:pPr>
        <w:pStyle w:val="style0"/>
        <w:ind w:firstLine="720" w:left="0" w:right="0"/>
        <w:jc w:val="both"/>
      </w:pPr>
      <w:r>
        <w:rPr>
          <w:lang w:val="mn-MN"/>
        </w:rPr>
        <w:t xml:space="preserve">Хүнсний хангамж хүртээмж шим тэжээлийг нь бол хүнсний тухай хууль бусад үйлдвэрлэлийн процесстой эрүүл ахуйн шаардлага хангах энэ бүх </w:t>
      </w:r>
      <w:r>
        <w:rPr>
          <w:effect w:val="blinkBackground"/>
          <w:lang w:val="mn-MN"/>
        </w:rPr>
        <w:t>процессийг</w:t>
      </w:r>
      <w:r>
        <w:rPr>
          <w:lang w:val="mn-MN"/>
        </w:rPr>
        <w:t xml:space="preserve"> бол хүнсний аюулгүй байдлын тухай хууль нь зааглаад өгч байна гэж би хувьдаа ойлгож байна. Энэ </w:t>
      </w:r>
      <w:r>
        <w:rPr>
          <w:effect w:val="blinkBackground"/>
          <w:lang w:val="mn-MN"/>
        </w:rPr>
        <w:t>хуулинд</w:t>
      </w:r>
      <w:r>
        <w:rPr>
          <w:lang w:val="mn-MN"/>
        </w:rPr>
        <w:t xml:space="preserve"> бас нэг анхаарах зүйл байгаа юм. Энэ бол </w:t>
      </w:r>
      <w:r>
        <w:rPr>
          <w:effect w:val="blinkBackground"/>
          <w:lang w:val="mn-MN"/>
        </w:rPr>
        <w:t>гено</w:t>
      </w:r>
      <w:r>
        <w:rPr>
          <w:lang w:val="mn-MN"/>
        </w:rPr>
        <w:t xml:space="preserve"> гэж </w:t>
      </w:r>
      <w:r>
        <w:rPr>
          <w:rStyle w:val="style16"/>
          <w:rFonts w:cs="Arial"/>
          <w:bCs/>
          <w:color w:val="000000"/>
        </w:rPr>
        <w:t>Genome Product</w:t>
      </w:r>
      <w:r>
        <w:rPr>
          <w:rStyle w:val="style16"/>
          <w:rFonts w:cs="Arial"/>
          <w:bCs/>
          <w:color w:val="000000"/>
          <w:lang w:val="mn-MN"/>
        </w:rPr>
        <w:t xml:space="preserve"> гэж байгаа юм үүнийг бол ор тас хориглосон заалт байх шиг байна. Монголын зах зээлд оруулахгүй гээд. Тэгэхээр өнөөдөр бид дэлхий нийт бол энэ генийн өөрчлөлттэй хүнсний бүтээгдэхүүн дээр эцсийн одоо эрдэм шинжилгээ, шинжлэх ухааны үнэлэлт дүгнэлт өгсөн зүйл бол байхгүй байгаа. Дэлхийн хүн ам бол асар их хурдацтай өсөж байгаа нь бол энэ утгаараа бол хүнсний бүтээгдэхүүнээр зайлшгүй хангах буюу энэ </w:t>
      </w:r>
      <w:r>
        <w:rPr>
          <w:rStyle w:val="style16"/>
          <w:rFonts w:cs="Arial"/>
          <w:bCs/>
          <w:color w:val="000000"/>
        </w:rPr>
        <w:t>geno</w:t>
      </w:r>
      <w:r>
        <w:rPr>
          <w:rStyle w:val="style16"/>
          <w:rFonts w:cs="Arial"/>
          <w:bCs/>
          <w:color w:val="000000"/>
          <w:lang w:val="mn-MN"/>
        </w:rPr>
        <w:t>-</w:t>
      </w:r>
      <w:r>
        <w:rPr>
          <w:rStyle w:val="style16"/>
          <w:rFonts w:cs="Arial"/>
          <w:bCs/>
          <w:color w:val="000000"/>
          <w:effect w:val="blinkBackground"/>
          <w:lang w:val="mn-MN"/>
        </w:rPr>
        <w:t>гоор</w:t>
      </w:r>
      <w:r>
        <w:rPr>
          <w:rStyle w:val="style16"/>
          <w:rFonts w:cs="Arial"/>
          <w:bCs/>
          <w:color w:val="000000"/>
          <w:lang w:val="mn-MN"/>
        </w:rPr>
        <w:t xml:space="preserve"> бол хийгдсэн нөлөөтэй бүтээгдэхүүнийг бол одоо зах зээлд нийлүүлж байгаа улс орнууд байгаа. Өнөөдөр бид Монголын зах зээл дээр орж ирсэн бүтээгдэхүүнүүдийг аль нь одоо генийн өөрчлөлттэй юм бэ гэдгийг ялгах ямар ч арга байхгүй. Бид одоо ингээд бие биенийгээ хараад сууж байна шүү дээ. Бие биенийгээ хараад энэ хүн ийм </w:t>
      </w:r>
      <w:r>
        <w:rPr>
          <w:rStyle w:val="style16"/>
          <w:rFonts w:cs="Arial"/>
          <w:bCs/>
          <w:color w:val="000000"/>
          <w:effect w:val="blinkBackground"/>
          <w:lang w:val="mn-MN"/>
        </w:rPr>
        <w:t>авъяастай</w:t>
      </w:r>
      <w:r>
        <w:rPr>
          <w:rStyle w:val="style16"/>
          <w:rFonts w:cs="Arial"/>
          <w:bCs/>
          <w:color w:val="000000"/>
          <w:lang w:val="mn-MN"/>
        </w:rPr>
        <w:t xml:space="preserve"> гэдгийг </w:t>
      </w:r>
      <w:r>
        <w:rPr>
          <w:rStyle w:val="style16"/>
          <w:rFonts w:cs="Arial"/>
          <w:bCs/>
          <w:color w:val="000000"/>
          <w:effect w:val="blinkBackground"/>
          <w:lang w:val="mn-MN"/>
        </w:rPr>
        <w:t>хэн ч</w:t>
      </w:r>
      <w:r>
        <w:rPr>
          <w:rStyle w:val="style16"/>
          <w:rFonts w:cs="Arial"/>
          <w:bCs/>
          <w:color w:val="000000"/>
          <w:lang w:val="mn-MN"/>
        </w:rPr>
        <w:t xml:space="preserve"> хэлж чадахгүй шүү дээ. </w:t>
      </w:r>
    </w:p>
    <w:p>
      <w:pPr>
        <w:pStyle w:val="style0"/>
        <w:ind w:firstLine="720" w:left="0" w:right="0"/>
        <w:jc w:val="both"/>
      </w:pPr>
      <w:r>
        <w:rPr>
          <w:rStyle w:val="style16"/>
          <w:rFonts w:cs="Arial"/>
          <w:bCs/>
          <w:color w:val="000000"/>
          <w:lang w:val="mn-MN"/>
        </w:rPr>
        <w:t xml:space="preserve">Тэр генийн өөрчлөлттэй юуг зүгээр нэг лаборатори олоод харчихдаггүй юм. Тэр бүр асар их хүчин чадалтай том том гүрнүүдийн лабораторид хийгддэг асуудал. Олон арван жилийн хугацаанд хийгддэг ийм ажил. Өнөөдөр бид нар </w:t>
      </w:r>
      <w:r>
        <w:rPr>
          <w:rStyle w:val="style16"/>
          <w:rFonts w:cs="Arial"/>
          <w:bCs/>
          <w:color w:val="000000"/>
          <w:effect w:val="blinkBackground"/>
          <w:lang w:val="mn-MN"/>
        </w:rPr>
        <w:t>доширак</w:t>
      </w:r>
      <w:r>
        <w:rPr>
          <w:rStyle w:val="style16"/>
          <w:rFonts w:cs="Arial"/>
          <w:bCs/>
          <w:color w:val="000000"/>
          <w:lang w:val="mn-MN"/>
        </w:rPr>
        <w:t xml:space="preserve"> гоймон гээд бүгдээрээ л одоо мэднэ шүү дээ. </w:t>
      </w:r>
      <w:r>
        <w:rPr>
          <w:rStyle w:val="style16"/>
          <w:rFonts w:cs="Arial"/>
          <w:bCs/>
          <w:color w:val="000000"/>
          <w:effect w:val="blinkBackground"/>
          <w:lang w:val="mn-MN"/>
        </w:rPr>
        <w:t>Доширак</w:t>
      </w:r>
      <w:r>
        <w:rPr>
          <w:rStyle w:val="style16"/>
          <w:rFonts w:cs="Arial"/>
          <w:bCs/>
          <w:color w:val="000000"/>
          <w:lang w:val="mn-MN"/>
        </w:rPr>
        <w:t xml:space="preserve"> гоймон бол  буурцаг, буурцаг нь бол генийн өөрчлөлттэй ийм гурилаар хийж байгаа аль хэдийн бид ороод ирчихсэн хэрэглээд байж байгаа. Бид нар бол өнөөдөр гол хуулиа хэрэгжүүлэх хүндрэлтэй асуудал байгаа. Тэр нь бол хувиараа алт олборлож байгаа иргэдийг бол хориглож чадахгүй байгаа. Үүнтэй ижилхэн бид хэдий хатуу оруулсан ч энэ генийн өөрчлөлттэй хүнсний бүтээгдэхүүн бол хилээр орж ирнэ. Бид бол өөрсдийгөө хуурах ийм зүйлд тавиад байх шаардлага байхгүй байх л даа тэгэхээр зүгээр нийт импортоор орж ирж байгаа хүнсний бүтээгдэхүүний хэдэн хувь нь </w:t>
      </w:r>
      <w:r>
        <w:rPr>
          <w:rStyle w:val="style16"/>
          <w:rFonts w:cs="Arial"/>
          <w:bCs/>
          <w:color w:val="000000"/>
          <w:effect w:val="blinkBackground"/>
          <w:lang w:val="mn-MN"/>
        </w:rPr>
        <w:t>гено</w:t>
      </w:r>
      <w:r>
        <w:rPr>
          <w:rStyle w:val="style16"/>
          <w:rFonts w:cs="Arial"/>
          <w:bCs/>
          <w:color w:val="000000"/>
          <w:lang w:val="mn-MN"/>
        </w:rPr>
        <w:t xml:space="preserve"> байх вэ гэдгийг л бид цааш нь </w:t>
      </w:r>
      <w:r>
        <w:rPr>
          <w:rStyle w:val="style16"/>
          <w:rFonts w:cs="Arial"/>
          <w:bCs/>
          <w:color w:val="000000"/>
          <w:effect w:val="blinkBackground"/>
          <w:lang w:val="mn-MN"/>
        </w:rPr>
        <w:t>товч</w:t>
      </w:r>
      <w:r>
        <w:rPr>
          <w:rStyle w:val="style16"/>
          <w:rFonts w:cs="Arial"/>
          <w:bCs/>
          <w:color w:val="000000"/>
          <w:lang w:val="mn-MN"/>
        </w:rPr>
        <w:t xml:space="preserve"> тодорхой оруулчих хэрэгтэй байх гэж бодож байна. Гэхдээ бид Монгол хүн аль болохоор генийн өөрчлөлттэй хүнсний бүтээгдэхүүн идэхгүй байх тал дээр л төрийн бодлого онцгой анхаарах хэрэгтэй. </w:t>
      </w:r>
    </w:p>
    <w:p>
      <w:pPr>
        <w:pStyle w:val="style0"/>
        <w:ind w:firstLine="720" w:left="0" w:right="0"/>
        <w:jc w:val="both"/>
      </w:pPr>
      <w:r>
        <w:rPr>
          <w:rStyle w:val="style16"/>
          <w:rFonts w:cs="Arial"/>
          <w:bCs/>
          <w:color w:val="000000"/>
          <w:lang w:val="mn-MN"/>
        </w:rPr>
        <w:t xml:space="preserve">Хоёрдугаарт </w:t>
      </w:r>
      <w:r>
        <w:rPr>
          <w:rStyle w:val="style16"/>
          <w:rFonts w:cs="Arial"/>
          <w:bCs/>
          <w:color w:val="000000"/>
          <w:effect w:val="blinkBackground"/>
          <w:lang w:val="mn-MN"/>
        </w:rPr>
        <w:t>нано</w:t>
      </w:r>
      <w:r>
        <w:rPr>
          <w:rStyle w:val="style16"/>
          <w:rFonts w:cs="Arial"/>
          <w:bCs/>
          <w:color w:val="000000"/>
          <w:lang w:val="mn-MN"/>
        </w:rPr>
        <w:t xml:space="preserve"> хүнсний бүтээгдэхүүн гэсэн зүйл оруулаад ирчихсэн байна. Тэгээд энэ бол арай жоохон хол байгаа шүү. Одоо бас манай яамны </w:t>
      </w:r>
      <w:r>
        <w:rPr>
          <w:rStyle w:val="style16"/>
          <w:rFonts w:cs="Arial"/>
          <w:bCs/>
          <w:color w:val="000000"/>
          <w:effect w:val="blinkBackground"/>
          <w:lang w:val="mn-MN"/>
        </w:rPr>
        <w:t>мэргэжилтнүүд</w:t>
      </w:r>
      <w:r>
        <w:rPr>
          <w:rStyle w:val="style16"/>
          <w:rFonts w:cs="Arial"/>
          <w:bCs/>
          <w:color w:val="000000"/>
          <w:lang w:val="mn-MN"/>
        </w:rPr>
        <w:t xml:space="preserve"> </w:t>
      </w:r>
      <w:r>
        <w:rPr>
          <w:rStyle w:val="style16"/>
          <w:rFonts w:cs="Arial"/>
          <w:bCs/>
          <w:color w:val="000000"/>
          <w:effect w:val="blinkBackground"/>
          <w:lang w:val="mn-MN"/>
        </w:rPr>
        <w:t>нано</w:t>
      </w:r>
      <w:r>
        <w:rPr>
          <w:rStyle w:val="style16"/>
          <w:rFonts w:cs="Arial"/>
          <w:bCs/>
          <w:color w:val="000000"/>
          <w:lang w:val="mn-MN"/>
        </w:rPr>
        <w:t xml:space="preserve"> хүнс гэхээр юу хэлэх гээд байгаа юм. </w:t>
      </w:r>
      <w:r>
        <w:rPr>
          <w:rStyle w:val="style16"/>
          <w:rFonts w:cs="Arial"/>
          <w:bCs/>
          <w:color w:val="000000"/>
          <w:effect w:val="blinkBackground"/>
          <w:lang w:val="mn-MN"/>
        </w:rPr>
        <w:t>Нано</w:t>
      </w:r>
      <w:r>
        <w:rPr>
          <w:rStyle w:val="style16"/>
          <w:rFonts w:cs="Arial"/>
          <w:bCs/>
          <w:color w:val="000000"/>
          <w:lang w:val="mn-MN"/>
        </w:rPr>
        <w:t xml:space="preserve"> </w:t>
      </w:r>
      <w:r>
        <w:rPr>
          <w:rStyle w:val="style16"/>
          <w:rFonts w:cs="Arial"/>
          <w:bCs/>
          <w:color w:val="000000"/>
          <w:effect w:val="blinkBackground"/>
          <w:lang w:val="mn-MN"/>
        </w:rPr>
        <w:t>филвтертэй</w:t>
      </w:r>
      <w:r>
        <w:rPr>
          <w:rStyle w:val="style16"/>
          <w:rFonts w:cs="Arial"/>
          <w:bCs/>
          <w:color w:val="000000"/>
          <w:lang w:val="mn-MN"/>
        </w:rPr>
        <w:t xml:space="preserve"> янз бүрийн техникийн зүйл байж болох байх. </w:t>
      </w:r>
      <w:r>
        <w:rPr>
          <w:rStyle w:val="style16"/>
          <w:rFonts w:cs="Arial"/>
          <w:bCs/>
          <w:color w:val="000000"/>
          <w:effect w:val="blinkBackground"/>
          <w:lang w:val="mn-MN"/>
        </w:rPr>
        <w:t>Нано</w:t>
      </w:r>
      <w:r>
        <w:rPr>
          <w:rStyle w:val="style16"/>
          <w:rFonts w:cs="Arial"/>
          <w:bCs/>
          <w:color w:val="000000"/>
          <w:lang w:val="mn-MN"/>
        </w:rPr>
        <w:t xml:space="preserve"> хүнс гэсэн шинжлэх ухааны тодорхойлолт байгаа гэхдээ одоо нийтийн зах зээл дээр гаргаад хэрэглэж байгаа ийм бүтээгдэхүүн өнөөдөр бол байхгүй байгаа шүү. Тэгээд бид бол цаг үеийг түрүүлээд одоо ингээд ийм зүйл төрийн </w:t>
      </w:r>
      <w:r>
        <w:rPr>
          <w:rStyle w:val="style16"/>
          <w:rFonts w:cs="Arial"/>
          <w:bCs/>
          <w:color w:val="000000"/>
          <w:effect w:val="blinkBackground"/>
          <w:lang w:val="mn-MN"/>
        </w:rPr>
        <w:t>хуулиндаа</w:t>
      </w:r>
      <w:r>
        <w:rPr>
          <w:rStyle w:val="style16"/>
          <w:rFonts w:cs="Arial"/>
          <w:bCs/>
          <w:color w:val="000000"/>
          <w:lang w:val="mn-MN"/>
        </w:rPr>
        <w:t xml:space="preserve"> тусгаад байх нь бол хир оновчтой байх юм бол гэдгийг та бүхэнд анхааруулж хэлье. </w:t>
      </w:r>
    </w:p>
    <w:p>
      <w:pPr>
        <w:pStyle w:val="style0"/>
        <w:ind w:firstLine="720" w:left="0" w:right="0"/>
        <w:jc w:val="both"/>
      </w:pPr>
      <w:r>
        <w:rPr>
          <w:rStyle w:val="style16"/>
          <w:rFonts w:cs="Arial"/>
          <w:bCs/>
          <w:color w:val="000000"/>
          <w:lang w:val="mn-MN"/>
        </w:rPr>
        <w:t xml:space="preserve">За санал дууслаа. </w:t>
      </w:r>
      <w:r>
        <w:rPr>
          <w:rStyle w:val="style16"/>
          <w:rFonts w:cs="Arial"/>
          <w:bCs/>
          <w:color w:val="000000"/>
          <w:effect w:val="blinkBackground"/>
          <w:lang w:val="mn-MN"/>
        </w:rPr>
        <w:t>Бакей</w:t>
      </w:r>
      <w:r>
        <w:rPr>
          <w:rStyle w:val="style16"/>
          <w:rFonts w:cs="Arial"/>
          <w:bCs/>
          <w:color w:val="000000"/>
          <w:lang w:val="mn-MN"/>
        </w:rPr>
        <w:t xml:space="preserve"> гишүүн санал хэлэх үү та.</w:t>
      </w:r>
    </w:p>
    <w:p>
      <w:pPr>
        <w:pStyle w:val="style0"/>
        <w:ind w:firstLine="720" w:left="0" w:right="0"/>
        <w:jc w:val="both"/>
      </w:pPr>
      <w:r>
        <w:rPr>
          <w:rStyle w:val="style16"/>
          <w:rFonts w:cs="Arial"/>
          <w:b/>
          <w:bCs/>
          <w:color w:val="000000"/>
          <w:lang w:val="mn-MN"/>
        </w:rPr>
        <w:t>Л.Эрдэнэчимэг :</w:t>
      </w:r>
      <w:r>
        <w:rPr>
          <w:rStyle w:val="style16"/>
          <w:rFonts w:cs="Arial"/>
          <w:bCs/>
          <w:color w:val="000000"/>
          <w:lang w:val="mn-MN"/>
        </w:rPr>
        <w:t xml:space="preserve"> - Генийн </w:t>
      </w:r>
      <w:r>
        <w:rPr>
          <w:rStyle w:val="style16"/>
          <w:rFonts w:cs="Arial"/>
          <w:bCs/>
          <w:color w:val="000000"/>
          <w:effect w:val="blinkBackground"/>
          <w:lang w:val="mn-MN"/>
        </w:rPr>
        <w:t>инженерчлэл</w:t>
      </w:r>
      <w:r>
        <w:rPr>
          <w:rStyle w:val="style16"/>
          <w:rFonts w:cs="Arial"/>
          <w:bCs/>
          <w:color w:val="000000"/>
          <w:lang w:val="mn-MN"/>
        </w:rPr>
        <w:t xml:space="preserve"> дээр нэг юм нэмээд хэлчих үү. </w:t>
      </w:r>
    </w:p>
    <w:p>
      <w:pPr>
        <w:pStyle w:val="style0"/>
        <w:ind w:firstLine="720" w:left="0" w:right="0"/>
        <w:jc w:val="both"/>
      </w:pPr>
      <w:r>
        <w:rPr>
          <w:b/>
          <w:lang w:val="mn-MN"/>
        </w:rPr>
        <w:t>Г.Баярсайхан :</w:t>
      </w:r>
      <w:r>
        <w:rPr>
          <w:lang w:val="mn-MN"/>
        </w:rPr>
        <w:t xml:space="preserve"> -</w:t>
      </w:r>
      <w:r>
        <w:rPr>
          <w:effect w:val="blinkBackground"/>
          <w:lang w:val="mn-MN"/>
        </w:rPr>
        <w:t>А</w:t>
      </w:r>
      <w:r>
        <w:rPr>
          <w:lang w:val="mn-MN"/>
        </w:rPr>
        <w:t>.</w:t>
      </w:r>
      <w:r>
        <w:rPr>
          <w:effect w:val="blinkBackground"/>
          <w:lang w:val="mn-MN"/>
        </w:rPr>
        <w:t>Бакей</w:t>
      </w:r>
      <w:r>
        <w:rPr>
          <w:lang w:val="mn-MN"/>
        </w:rPr>
        <w:t xml:space="preserve"> гишүүний дараа хэлчих ээ. </w:t>
      </w:r>
    </w:p>
    <w:p>
      <w:pPr>
        <w:pStyle w:val="style0"/>
        <w:ind w:firstLine="720" w:left="0" w:right="0"/>
        <w:jc w:val="both"/>
      </w:pPr>
      <w:r>
        <w:rPr>
          <w:b/>
          <w:effect w:val="blinkBackground"/>
          <w:lang w:val="mn-MN"/>
        </w:rPr>
        <w:t>А</w:t>
      </w:r>
      <w:r>
        <w:rPr>
          <w:b/>
          <w:lang w:val="mn-MN"/>
        </w:rPr>
        <w:t>.</w:t>
      </w:r>
      <w:r>
        <w:rPr>
          <w:b/>
          <w:effect w:val="blinkBackground"/>
          <w:lang w:val="mn-MN"/>
        </w:rPr>
        <w:t>Бакей</w:t>
      </w:r>
      <w:r>
        <w:rPr>
          <w:b/>
          <w:lang w:val="mn-MN"/>
        </w:rPr>
        <w:t xml:space="preserve"> :</w:t>
      </w:r>
      <w:r>
        <w:rPr>
          <w:lang w:val="mn-MN"/>
        </w:rPr>
        <w:t xml:space="preserve"> -Би сая ажилтай байж байгаад саналаа хэлж чадсангүй ээ. Баярлалаа. </w:t>
      </w:r>
    </w:p>
    <w:p>
      <w:pPr>
        <w:pStyle w:val="style0"/>
        <w:ind w:firstLine="720" w:left="0" w:right="0"/>
        <w:jc w:val="both"/>
      </w:pPr>
      <w:r>
        <w:rPr>
          <w:lang w:val="mn-MN"/>
        </w:rPr>
        <w:t xml:space="preserve">За тэгэхээр энэ 2 хуулийг </w:t>
      </w:r>
      <w:r>
        <w:rPr>
          <w:effect w:val="blinkBackground"/>
          <w:lang w:val="mn-MN"/>
        </w:rPr>
        <w:t>хоёулангий</w:t>
      </w:r>
      <w:r>
        <w:rPr>
          <w:lang w:val="mn-MN"/>
        </w:rPr>
        <w:t xml:space="preserve"> нь нилээд сайн уншиж танилцлаа. Ер нь бол зайлшгүй одоо шинэчилсэн найруулгаар сайн боловсруулж баталж гаргах ёстой чухал хууль байна. Зүгээр яах вэ ганц нэг саналыг хэлэх нь зүйтэй гэж бодож байгаа. Нэгдүгээрт энэ хүнсний аюулгүй байдлын үндэсний зөвлөл гэж байгаа шүү дээ. Энэ аль ч салбарт зөвлөл нэртэй орон тооны бус ийм одоо уялдуулан зохицуулах үүрэг бүхий зөвлөл ажиллаад байгаа юм. Тэр нь бол ер нь бараг манай бүх хуулин дээр байдаг, тэгээд тэр нь бол ажилладаггүй. Хуралдвал жилд нэг ганц 2 удаа хуралддаг, тэгээд тэр нь ёс төдий. Ёстой нэг гурилдаж өнгөрдөг ийм ажилладаг ийм байгууллага байдаг юм. Тийм учраас энэ үндэсний зөвлөлөөр одоо чиг үүргийн ингээд хэрэгжүүлнэ гэдэг нь ер нь цаашдаа анхаарч үзэх ёстой асуудал байна. Тэгэхээр үндэсний орон тооны бус зөвлөлийг их ажил хэрэгчээр ажиллуулах арга механизмыг энэ </w:t>
      </w:r>
      <w:r>
        <w:rPr>
          <w:effect w:val="blinkBackground"/>
          <w:lang w:val="mn-MN"/>
        </w:rPr>
        <w:t>хуулинд</w:t>
      </w:r>
      <w:r>
        <w:rPr>
          <w:lang w:val="mn-MN"/>
        </w:rPr>
        <w:t xml:space="preserve"> суулгаж өгөх хэрэгтэй байна гэж нэгдүгээр санал байна.</w:t>
      </w:r>
    </w:p>
    <w:p>
      <w:pPr>
        <w:pStyle w:val="style0"/>
        <w:ind w:firstLine="720" w:left="0" w:right="0"/>
        <w:jc w:val="both"/>
      </w:pPr>
      <w:r>
        <w:rPr>
          <w:lang w:val="mn-MN"/>
        </w:rPr>
        <w:t xml:space="preserve">Хоёрдугаарт бол тусламжийн хүнс гэж их орж ирдэг юм л даа, энд тэндээс. Тэрний яг чанар эрүүл ахуйн шаардлага хангасан байдлыг нь хараад байхад дандаа л хадгалалтын хугацаа нь өнгөрчихсөн, бараг тэгээд л яасан ч яах вэ гээд л өгчихдөг. Гэтэл тэрийг авч ирээд манайхан бол шууд хүмүүстээ өгөөд хордуулах ийм юмыг бол олон жилийн турш явж ирсэн. Тэгэхээр энэ тусламжийн бараанд тавигдах шаардлага, энийг зохицуулах зохицуулалтын харилцааг бол тодорхой тусгаж өгөх хэрэгтэй байна. </w:t>
      </w:r>
    </w:p>
    <w:p>
      <w:pPr>
        <w:pStyle w:val="style0"/>
        <w:ind w:firstLine="720" w:left="0" w:right="0"/>
        <w:jc w:val="both"/>
      </w:pPr>
      <w:r>
        <w:rPr>
          <w:lang w:val="mn-MN"/>
        </w:rPr>
        <w:t xml:space="preserve">Бусад асуудлуудын хувьд бол зүгээр энэ 2 хууль хоорондоо их холбоотой, уялдаатай зарим давхцал бас байх шиг байна. Энийг бас цаашид анхаарах хэрэгтэй. Ялангуяа тэр Хүнсний тухай хуулин дээр бол дэмжлэг үзүүлэх, төрөөс дэмжлэг үзүүлэх урамшуулах механизм гээд бас нэг хэдэн юм бичсэн байна. Тэр нь бас тодорхой биш байна. Энийг бол илүү тодруулах шаардлагатай байна гэж үзэж  байгаа. За дээр нь нэг үндсэн ойлголтыг 2 </w:t>
      </w:r>
      <w:r>
        <w:rPr>
          <w:effect w:val="blinkBackground"/>
          <w:lang w:val="mn-MN"/>
        </w:rPr>
        <w:t>хуулинд</w:t>
      </w:r>
      <w:r>
        <w:rPr>
          <w:lang w:val="mn-MN"/>
        </w:rPr>
        <w:t xml:space="preserve"> өөр өөрөөр биччихсэн юм ч бас байх шиг байна. Жишээлбэл хүнсний эрүүл ахуй гэсэн ойлголтыг энэ </w:t>
      </w:r>
      <w:r>
        <w:rPr>
          <w:effect w:val="blinkBackground"/>
          <w:lang w:val="mn-MN"/>
        </w:rPr>
        <w:t>хуулинд</w:t>
      </w:r>
      <w:r>
        <w:rPr>
          <w:lang w:val="mn-MN"/>
        </w:rPr>
        <w:t xml:space="preserve"> өөрөөр биччихсэн байгаа юм шүү. 4.1.5, 4.1.3- нөгөө хуулин дээрээ. Ийм ийм зүйлүүдийг бол бас ажлын хэсэг ажиллах явцдаа засаад </w:t>
      </w:r>
      <w:r>
        <w:rPr>
          <w:effect w:val="blinkBackground"/>
          <w:lang w:val="mn-MN"/>
        </w:rPr>
        <w:t>явчихаж</w:t>
      </w:r>
      <w:r>
        <w:rPr>
          <w:lang w:val="mn-MN"/>
        </w:rPr>
        <w:t xml:space="preserve"> болох байх. Дэмжиж байгаа. </w:t>
      </w:r>
    </w:p>
    <w:p>
      <w:pPr>
        <w:pStyle w:val="style0"/>
        <w:ind w:firstLine="720" w:left="0" w:right="0"/>
        <w:jc w:val="both"/>
      </w:pPr>
      <w:r>
        <w:rPr>
          <w:b/>
          <w:lang w:val="mn-MN"/>
        </w:rPr>
        <w:t>Г.Баярсайхан :</w:t>
      </w:r>
      <w:r>
        <w:rPr>
          <w:lang w:val="mn-MN"/>
        </w:rPr>
        <w:t xml:space="preserve"> -За Д.Тэрбишдагва гишүүн.</w:t>
      </w:r>
    </w:p>
    <w:p>
      <w:pPr>
        <w:pStyle w:val="style0"/>
        <w:ind w:firstLine="720" w:left="0" w:right="0"/>
        <w:jc w:val="both"/>
      </w:pPr>
      <w:r>
        <w:rPr>
          <w:b/>
          <w:lang w:val="mn-MN"/>
        </w:rPr>
        <w:t>Д.Тэрбишдагва :</w:t>
      </w:r>
      <w:r>
        <w:rPr>
          <w:lang w:val="mn-MN"/>
        </w:rPr>
        <w:t xml:space="preserve"> -Энэ 2 хуулин дээр бол </w:t>
      </w:r>
      <w:r>
        <w:rPr>
          <w:effect w:val="blinkBackground"/>
          <w:lang w:val="mn-MN"/>
        </w:rPr>
        <w:t>хоёулан</w:t>
      </w:r>
      <w:r>
        <w:rPr>
          <w:lang w:val="mn-MN"/>
        </w:rPr>
        <w:t xml:space="preserve"> дээр нь ажилласан хүн би л дээ. Тэгээд сая Хүнсний бүтээгдэхүүний аюулгүй байдлыг хангах тухай хуулийг би танилцуулах байсан юм. Ажил давхцаад ирж чадсангүй. </w:t>
      </w:r>
    </w:p>
    <w:p>
      <w:pPr>
        <w:pStyle w:val="style0"/>
        <w:ind w:firstLine="720" w:left="0" w:right="0"/>
        <w:jc w:val="both"/>
      </w:pPr>
      <w:r>
        <w:rPr>
          <w:lang w:val="mn-MN"/>
        </w:rPr>
        <w:t xml:space="preserve">Энэ 2 хуулийг түрүүний Улсын Их Хурлаар </w:t>
      </w:r>
      <w:r>
        <w:rPr>
          <w:effect w:val="blinkBackground"/>
          <w:lang w:val="mn-MN"/>
        </w:rPr>
        <w:t>тусад</w:t>
      </w:r>
      <w:r>
        <w:rPr>
          <w:lang w:val="mn-MN"/>
        </w:rPr>
        <w:t xml:space="preserve"> нь гаргая, хамтад нь гаргая гэж нилээд ярьж байгаад ялангуяа хүнсний бүтээгдэхүүний аюулгүй байдлын тухай хуулийг Ай </w:t>
      </w:r>
      <w:r>
        <w:rPr>
          <w:effect w:val="blinkBackground"/>
          <w:lang w:val="mn-MN"/>
        </w:rPr>
        <w:t>Си</w:t>
      </w:r>
      <w:r>
        <w:rPr>
          <w:lang w:val="mn-MN"/>
        </w:rPr>
        <w:t xml:space="preserve"> гээд олон улсын байгууллагатай хамтарч дэлхий нийтийн жишгийг харж олон удаа семинар зөвлөгөөн зохион </w:t>
      </w:r>
      <w:r>
        <w:rPr>
          <w:effect w:val="blinkBackground"/>
          <w:lang w:val="mn-MN"/>
        </w:rPr>
        <w:t>байгуулсны</w:t>
      </w:r>
      <w:r>
        <w:rPr>
          <w:lang w:val="mn-MN"/>
        </w:rPr>
        <w:t xml:space="preserve"> үндсэн дээр Хүнсний бүтээгдэхүүний аюулгүй байдлын тухай хууль төрсөн. Энэ хууль бол нилээд чамбай хууль болсон. Нэгдэж магадгүй гэдэг агуулгаараа бол гишүүд хэлж байгаа үнэн шүү. Тус </w:t>
      </w:r>
      <w:r>
        <w:rPr>
          <w:effect w:val="blinkBackground"/>
          <w:lang w:val="mn-MN"/>
        </w:rPr>
        <w:t>тусад</w:t>
      </w:r>
      <w:r>
        <w:rPr>
          <w:lang w:val="mn-MN"/>
        </w:rPr>
        <w:t xml:space="preserve"> нь явуулна гээд нэг нь Их Хурлаас, нэг нь Засгийн газраас оруулж ирсэн учраас зарим нэг давхцал байгаа юм. Хүнсний бүтээгдэхүүний аюулгүй байдал дээр одоо бол гаднаас хяналтыг нь биш аж ахуйн нэгж байгууллагуудын хариуцлагыг нь өндөржүүлсэн хууль л даа. Бид юм бүгдийг нь гаднаас нь хянадаг, шалгадаг гэдэг агуулгаараа биш энэ </w:t>
      </w:r>
      <w:r>
        <w:rPr>
          <w:effect w:val="blinkBackground"/>
          <w:lang w:val="mn-MN"/>
        </w:rPr>
        <w:t>эрсдлийн</w:t>
      </w:r>
      <w:r>
        <w:rPr>
          <w:lang w:val="mn-MN"/>
        </w:rPr>
        <w:t xml:space="preserve"> үнэлгээг нь бол улс орны төрийн байгууллага шалгана. </w:t>
      </w:r>
    </w:p>
    <w:p>
      <w:pPr>
        <w:pStyle w:val="style0"/>
        <w:ind w:firstLine="720" w:left="0" w:right="0"/>
        <w:jc w:val="both"/>
      </w:pPr>
      <w:r>
        <w:rPr>
          <w:lang w:val="mn-MN"/>
        </w:rPr>
        <w:t xml:space="preserve">Аливаа нэгэн газар тариалангийн талбай, саалийн ферм, бэлчээрээс эцсийн бүтээгдэхүүн ширээн дээр одоо халбага, сэрээгээр хэрэглэхэд л бэлэн болсон энэ хооронд тавих хяналт учраас хяналтын механизмыг нь бол үйлдвэр аж ахуйн газрууд одоо хаанаас гарал, үүсэлтэй хааш нь </w:t>
      </w:r>
      <w:r>
        <w:rPr>
          <w:effect w:val="blinkBackground"/>
          <w:lang w:val="mn-MN"/>
        </w:rPr>
        <w:t>явуулсан</w:t>
      </w:r>
      <w:r>
        <w:rPr>
          <w:lang w:val="mn-MN"/>
        </w:rPr>
        <w:t xml:space="preserve"> гэдгийгээ дунд нь явж байгаа аж ахуйн нэгж байгууллага болгон бүртгэж байх ёстой. Ямар нэгэн хүнсний асуудал гарлаа  гэхэд хаанаас гарал үүсэлтэй юм гэдгийг шууд олчихдог. Хааш нь нийлүүлсэн гэдгээ олдог учраас энэ бол өөрөө хяналт шинжилгээг аж ахуйн нэгж байгууллага болгон технологийнхоо дамжлага болгон дээр хянах боломжтой учраас энэ нөгөө саяны манай гишүүдийн хэлээд байгаа энэ </w:t>
      </w:r>
      <w:r>
        <w:rPr/>
        <w:t>GPM, ISO8 GMP-</w:t>
      </w:r>
      <w:r>
        <w:rPr>
          <w:lang w:val="mn-MN"/>
        </w:rPr>
        <w:t xml:space="preserve">гээд энэ бүгдийг хэрэгжүүлээд явах л ийм хууль байгаа учраас би дэмжиж өгөөчээ. Тийм учраас энийг гишүүдийн хэлсэн саналын дагуу тус </w:t>
      </w:r>
      <w:r>
        <w:rPr>
          <w:effect w:val="blinkBackground"/>
          <w:lang w:val="mn-MN"/>
        </w:rPr>
        <w:t>тусад</w:t>
      </w:r>
      <w:r>
        <w:rPr>
          <w:lang w:val="mn-MN"/>
        </w:rPr>
        <w:t xml:space="preserve"> нь авч хэлэлцээд өнөөдөр хэлэлцэх асуудлыг нь дэмжээд давхардаж байгаа зарим нэг асуудлыг нь бол эргэж харъя гэж хууль санаачлагчийн хувьд хүлээж авч байна. </w:t>
      </w:r>
    </w:p>
    <w:p>
      <w:pPr>
        <w:pStyle w:val="style0"/>
        <w:ind w:firstLine="720" w:left="0" w:right="0"/>
        <w:jc w:val="both"/>
      </w:pPr>
      <w:r>
        <w:rPr>
          <w:b/>
          <w:lang w:val="mn-MN"/>
        </w:rPr>
        <w:t>Г.Баярсайхан :</w:t>
      </w:r>
      <w:r>
        <w:rPr>
          <w:lang w:val="mn-MN"/>
        </w:rPr>
        <w:t xml:space="preserve"> -Санал хэлж дууслаа. Хүнсний бүтээгдэхүүний аюулгүй байдлыг хангах тухай хуулийн хэлэлцэх эсэхийг дэмжиж байгаа гишүүд гараа өргөнө үү. </w:t>
      </w:r>
    </w:p>
    <w:p>
      <w:pPr>
        <w:pStyle w:val="style27"/>
      </w:pPr>
      <w:r>
        <w:rPr>
          <w:lang w:val="mn-MN"/>
        </w:rPr>
        <w:t xml:space="preserve">Зөвшөөрсөн </w:t>
        <w:tab/>
        <w:t>11</w:t>
      </w:r>
    </w:p>
    <w:p>
      <w:pPr>
        <w:pStyle w:val="style27"/>
      </w:pPr>
      <w:r>
        <w:rPr>
          <w:lang w:val="mn-MN"/>
        </w:rPr>
        <w:t>Татгалзсан</w:t>
        <w:tab/>
        <w:tab/>
        <w:t>1</w:t>
      </w:r>
    </w:p>
    <w:p>
      <w:pPr>
        <w:pStyle w:val="style27"/>
      </w:pPr>
      <w:r>
        <w:rPr>
          <w:lang w:val="mn-MN"/>
        </w:rPr>
        <w:t>Бүгд</w:t>
        <w:tab/>
        <w:tab/>
        <w:tab/>
        <w:t>12</w:t>
      </w:r>
    </w:p>
    <w:p>
      <w:pPr>
        <w:pStyle w:val="style27"/>
      </w:pPr>
      <w:r>
        <w:rPr>
          <w:lang w:val="mn-MN"/>
        </w:rPr>
        <w:t xml:space="preserve">Санал дэмжигдлээ. </w:t>
      </w:r>
    </w:p>
    <w:p>
      <w:pPr>
        <w:pStyle w:val="style27"/>
      </w:pPr>
      <w:r>
        <w:rPr>
          <w:lang w:val="mn-MN"/>
        </w:rPr>
      </w:r>
    </w:p>
    <w:p>
      <w:pPr>
        <w:pStyle w:val="style0"/>
        <w:ind w:firstLine="720" w:left="0" w:right="0"/>
        <w:jc w:val="both"/>
      </w:pPr>
      <w:r>
        <w:rPr>
          <w:lang w:val="mn-MN"/>
        </w:rPr>
        <w:t xml:space="preserve">Уг 2 хуулийн төсөлтэй холбогдуулж ажлын хэсэг байгуулъя гэсэн саналыг гишүүд гаргасан. Тэгэхээр энэ ажлын хэсгийн гол зорилго бол чуулганы хуралдаанд </w:t>
      </w:r>
      <w:r>
        <w:rPr>
          <w:effect w:val="blinkBackground"/>
          <w:lang w:val="mn-MN"/>
        </w:rPr>
        <w:t>бэлдэж</w:t>
      </w:r>
      <w:r>
        <w:rPr>
          <w:lang w:val="mn-MN"/>
        </w:rPr>
        <w:t xml:space="preserve"> давхардсан саналуудыг арилгах ийм одоо үүрэг хүлээнэ. Гишүүдэд бол түрүүнд санал хэлсэн. Гишүүд оръё гэж зөвшөөрсөн байгаа. </w:t>
      </w:r>
    </w:p>
    <w:p>
      <w:pPr>
        <w:pStyle w:val="style0"/>
        <w:ind w:firstLine="720" w:left="0" w:right="0"/>
        <w:jc w:val="both"/>
      </w:pPr>
      <w:r>
        <w:rPr>
          <w:lang w:val="mn-MN"/>
        </w:rPr>
        <w:t xml:space="preserve">За уг ажлын хэсэгт </w:t>
      </w:r>
      <w:r>
        <w:rPr>
          <w:effect w:val="blinkBackground"/>
          <w:lang w:val="mn-MN"/>
        </w:rPr>
        <w:t>А</w:t>
      </w:r>
      <w:r>
        <w:rPr>
          <w:lang w:val="mn-MN"/>
        </w:rPr>
        <w:t>.</w:t>
      </w:r>
      <w:r>
        <w:rPr>
          <w:effect w:val="blinkBackground"/>
          <w:lang w:val="mn-MN"/>
        </w:rPr>
        <w:t>Бакей</w:t>
      </w:r>
      <w:r>
        <w:rPr>
          <w:lang w:val="mn-MN"/>
        </w:rPr>
        <w:t xml:space="preserve">, </w:t>
      </w:r>
      <w:r>
        <w:rPr>
          <w:effect w:val="blinkBackground"/>
          <w:lang w:val="mn-MN"/>
        </w:rPr>
        <w:t>Я</w:t>
      </w:r>
      <w:r>
        <w:rPr>
          <w:lang w:val="mn-MN"/>
        </w:rPr>
        <w:t xml:space="preserve">.Санжмятав, Д.Тэрбишдагва, Л.Эрдэнэчимэг, Д.Эрдэнэбат, М.Батчимэг, Г.Баярсайхан, </w:t>
      </w:r>
      <w:r>
        <w:rPr>
          <w:effect w:val="blinkBackground"/>
          <w:lang w:val="mn-MN"/>
        </w:rPr>
        <w:t>Х</w:t>
      </w:r>
      <w:r>
        <w:rPr>
          <w:lang w:val="mn-MN"/>
        </w:rPr>
        <w:t xml:space="preserve">.Болорчулуун гишүүнийг оруулъя. Ажлын хэсэгт мэргэжил, арга зүйн туслалцаа үзүүлэх дэд ажлын хэсгийн гишүүдийг бас танилцуулъя. </w:t>
      </w:r>
    </w:p>
    <w:p>
      <w:pPr>
        <w:pStyle w:val="style0"/>
        <w:ind w:firstLine="720" w:left="0" w:right="0"/>
        <w:jc w:val="both"/>
      </w:pPr>
      <w:r>
        <w:rPr>
          <w:lang w:val="mn-MN"/>
        </w:rPr>
        <w:t xml:space="preserve">Үйлдвэр, хөдөө аж ахуйн дэд сайд Туваан орж байгаа. Үйлдвэр, хөдөө аж ахуйн стратеги бодлогын </w:t>
      </w:r>
      <w:r>
        <w:rPr>
          <w:effect w:val="blinkBackground"/>
          <w:lang w:val="mn-MN"/>
        </w:rPr>
        <w:t>газрын</w:t>
      </w:r>
      <w:r>
        <w:rPr>
          <w:lang w:val="mn-MN"/>
        </w:rPr>
        <w:t xml:space="preserve"> дарга Чой-Иш, тус яамны газрын дарга Тунгалаг, тус яамны Бодлогын эрх зүйч Алтанцэцэг, Био аюулгүй байдлыг хангах үндэсний хорооны Нарийн бичгийн дарга Баярхүү орж байна. Олон улсын Санхүүгийн </w:t>
      </w:r>
      <w:r>
        <w:rPr>
          <w:effect w:val="blinkBackground"/>
          <w:lang w:val="mn-MN"/>
        </w:rPr>
        <w:t>корпарацийн</w:t>
      </w:r>
      <w:r>
        <w:rPr>
          <w:lang w:val="mn-MN"/>
        </w:rPr>
        <w:t xml:space="preserve"> аюулгүй байдлын зөвлөх Гиймаа, Мэргэжлийн хяналтын ерөнхий газрын хүнсний үйлдвэр үйлчилгээний хяналтын хэлтсийн дарга Гэрэлмаа, Мэргэжлийн хяналтын ерөнхий газрын хэлтсийн дарга </w:t>
      </w:r>
      <w:r>
        <w:rPr>
          <w:effect w:val="blinkBackground"/>
          <w:lang w:val="mn-MN"/>
        </w:rPr>
        <w:t>Арилдий</w:t>
      </w:r>
      <w:r>
        <w:rPr>
          <w:lang w:val="mn-MN"/>
        </w:rPr>
        <w:t>, Үндэсний аюулгүй байдлын зөвлөх ажлын албаны ажилтан Булган Олон улсын санхүүгийн корпорацийн төслийн удирдагч Д.</w:t>
      </w:r>
      <w:r>
        <w:rPr>
          <w:effect w:val="blinkBackground"/>
          <w:lang w:val="mn-MN"/>
        </w:rPr>
        <w:t>Жигжидмаа</w:t>
      </w:r>
      <w:r>
        <w:rPr>
          <w:lang w:val="mn-MN"/>
        </w:rPr>
        <w:t xml:space="preserve">, Олон улсын Санхүүгийн </w:t>
      </w:r>
      <w:r>
        <w:rPr>
          <w:effect w:val="blinkBackground"/>
          <w:lang w:val="mn-MN"/>
        </w:rPr>
        <w:t>корпрацийн</w:t>
      </w:r>
      <w:r>
        <w:rPr>
          <w:lang w:val="mn-MN"/>
        </w:rPr>
        <w:t xml:space="preserve"> хуулийн зөвлөх Ж.</w:t>
      </w:r>
      <w:r>
        <w:rPr>
          <w:effect w:val="blinkBackground"/>
          <w:lang w:val="mn-MN"/>
        </w:rPr>
        <w:t>Нарантуяа</w:t>
      </w:r>
      <w:r>
        <w:rPr>
          <w:lang w:val="mn-MN"/>
        </w:rPr>
        <w:t xml:space="preserve">, Эрүүл мэндийн яамны мэргэжилтэн </w:t>
      </w:r>
      <w:r>
        <w:rPr>
          <w:effect w:val="blinkBackground"/>
          <w:lang w:val="mn-MN"/>
        </w:rPr>
        <w:t>Болорчимэг</w:t>
      </w:r>
      <w:r>
        <w:rPr>
          <w:lang w:val="mn-MN"/>
        </w:rPr>
        <w:t xml:space="preserve">, Шинжлэх ухааны технологийн их сургуулийн Хүнс биотехнологийн сургуулийн </w:t>
      </w:r>
      <w:r>
        <w:rPr>
          <w:effect w:val="blinkBackground"/>
          <w:lang w:val="mn-MN"/>
        </w:rPr>
        <w:t>проффесор</w:t>
      </w:r>
      <w:r>
        <w:rPr>
          <w:lang w:val="mn-MN"/>
        </w:rPr>
        <w:t xml:space="preserve"> Дамдинсүрэн, Хүнсний аюулгүй байдал Шим тэжээлийн холбооны тэргүүн </w:t>
      </w:r>
      <w:r>
        <w:rPr>
          <w:effect w:val="blinkBackground"/>
          <w:lang w:val="mn-MN"/>
        </w:rPr>
        <w:t>Жамбалмаа</w:t>
      </w:r>
      <w:r>
        <w:rPr>
          <w:lang w:val="mn-MN"/>
        </w:rPr>
        <w:t xml:space="preserve">, Фермерүүдийн холбооны тэргүүн Г.Даваадорж, Монгол Улсын Их Хурлын Тамгын газрын хуулийн хэлтсийн зөвлөх </w:t>
      </w:r>
      <w:r>
        <w:rPr>
          <w:effect w:val="blinkBackground"/>
          <w:lang w:val="mn-MN"/>
        </w:rPr>
        <w:t>Я</w:t>
      </w:r>
      <w:r>
        <w:rPr>
          <w:lang w:val="mn-MN"/>
        </w:rPr>
        <w:t xml:space="preserve">.Хишигт нар уг ажлын хэсэгт орж ажиллана. </w:t>
      </w:r>
    </w:p>
    <w:p>
      <w:pPr>
        <w:pStyle w:val="style0"/>
        <w:ind w:firstLine="720" w:left="0" w:right="0"/>
        <w:jc w:val="both"/>
      </w:pPr>
      <w:r>
        <w:rPr>
          <w:lang w:val="mn-MN"/>
        </w:rPr>
        <w:t xml:space="preserve">За </w:t>
      </w:r>
      <w:r>
        <w:rPr>
          <w:effect w:val="blinkBackground"/>
          <w:lang w:val="mn-MN"/>
        </w:rPr>
        <w:t>тогтоолыг</w:t>
      </w:r>
      <w:r>
        <w:rPr>
          <w:lang w:val="mn-MN"/>
        </w:rPr>
        <w:t xml:space="preserve"> та бүхэнд танилцуулъя.</w:t>
      </w:r>
    </w:p>
    <w:p>
      <w:pPr>
        <w:pStyle w:val="style0"/>
        <w:ind w:firstLine="720" w:left="0" w:right="0"/>
        <w:jc w:val="both"/>
      </w:pPr>
      <w:r>
        <w:rPr>
          <w:lang w:val="mn-MN"/>
        </w:rPr>
        <w:t>Ажлын хэсэг байгуулах тухай</w:t>
      </w:r>
    </w:p>
    <w:p>
      <w:pPr>
        <w:pStyle w:val="style0"/>
        <w:ind w:firstLine="720" w:left="0" w:right="0"/>
        <w:jc w:val="both"/>
      </w:pPr>
      <w:r>
        <w:rPr>
          <w:lang w:val="mn-MN"/>
        </w:rPr>
        <w:t xml:space="preserve">Улсын Их Хурлын тухай хуулийн 21 дүгээр зүйлийн 5 дахь хэсэг болон Улсын Их Хурлын чуулганы хуралдааны дэгийн тухай хуулийн 16 дугаар зүйлийн 16.5-д заасныг үндэслэн ТОГТООХ нь. </w:t>
      </w:r>
    </w:p>
    <w:p>
      <w:pPr>
        <w:pStyle w:val="style27"/>
        <w:ind w:firstLine="720" w:left="0" w:right="0"/>
        <w:jc w:val="both"/>
      </w:pPr>
      <w:r>
        <w:rPr>
          <w:lang w:val="mn-MN"/>
        </w:rPr>
        <w:t xml:space="preserve">1.Хүнсний тухай хуулийн шинэчилсэн найруулга тогтоомж, Хүнсний бүтээгдэхүүний аюулгүй байдлыг хангах тухай хуулийн төслүүдийг улсын Их Хурлын чуулганы хуралдааны холбогдох шатны хэлэлцүүлэгт бэлтгэх ажлын хэсгийг </w:t>
      </w:r>
      <w:r>
        <w:rPr>
          <w:effect w:val="blinkBackground"/>
          <w:lang w:val="mn-MN"/>
        </w:rPr>
        <w:t>дараах</w:t>
      </w:r>
      <w:r>
        <w:rPr>
          <w:lang w:val="mn-MN"/>
        </w:rPr>
        <w:t xml:space="preserve"> бүрэлдэхүүнтэй байгуулсугай. </w:t>
      </w:r>
    </w:p>
    <w:p>
      <w:pPr>
        <w:pStyle w:val="style27"/>
        <w:jc w:val="both"/>
      </w:pPr>
      <w:r>
        <w:rPr>
          <w:lang w:val="mn-MN"/>
        </w:rPr>
      </w:r>
    </w:p>
    <w:p>
      <w:pPr>
        <w:pStyle w:val="style27"/>
        <w:ind w:firstLine="720" w:left="0" w:right="0"/>
        <w:jc w:val="both"/>
      </w:pPr>
      <w:r>
        <w:rPr>
          <w:lang w:val="mn-MN"/>
        </w:rPr>
        <w:t xml:space="preserve">Уг тогтоолын төслийг баталъя. Дэмжиж байгаа гишүүд гараа өргөнө үү. </w:t>
      </w:r>
    </w:p>
    <w:p>
      <w:pPr>
        <w:pStyle w:val="style27"/>
      </w:pPr>
      <w:r>
        <w:rPr>
          <w:lang w:val="mn-MN"/>
        </w:rPr>
      </w:r>
    </w:p>
    <w:p>
      <w:pPr>
        <w:pStyle w:val="style27"/>
        <w:ind w:hanging="0" w:left="720" w:right="0"/>
      </w:pPr>
      <w:r>
        <w:rPr>
          <w:lang w:val="mn-MN"/>
        </w:rPr>
        <w:t xml:space="preserve">Зөвшөөрсөн </w:t>
        <w:tab/>
        <w:t>8</w:t>
      </w:r>
    </w:p>
    <w:p>
      <w:pPr>
        <w:pStyle w:val="style27"/>
        <w:ind w:hanging="0" w:left="720" w:right="0"/>
      </w:pPr>
      <w:r>
        <w:rPr>
          <w:lang w:val="mn-MN"/>
        </w:rPr>
        <w:t>Татгалзсан</w:t>
        <w:tab/>
        <w:tab/>
        <w:t>4</w:t>
      </w:r>
    </w:p>
    <w:p>
      <w:pPr>
        <w:pStyle w:val="style27"/>
        <w:ind w:hanging="0" w:left="720" w:right="0"/>
      </w:pPr>
      <w:r>
        <w:rPr>
          <w:lang w:val="mn-MN"/>
        </w:rPr>
        <w:t>Бүгд</w:t>
        <w:tab/>
        <w:tab/>
        <w:tab/>
        <w:t>12</w:t>
      </w:r>
    </w:p>
    <w:p>
      <w:pPr>
        <w:pStyle w:val="style27"/>
        <w:ind w:hanging="0" w:left="720" w:right="0"/>
      </w:pPr>
      <w:r>
        <w:rPr>
          <w:lang w:val="mn-MN"/>
        </w:rPr>
        <w:t xml:space="preserve">Тогтоолын төсөл батлагдлаа. </w:t>
      </w:r>
    </w:p>
    <w:p>
      <w:pPr>
        <w:pStyle w:val="style27"/>
        <w:ind w:hanging="0" w:left="720" w:right="0"/>
      </w:pPr>
      <w:r>
        <w:rPr>
          <w:lang w:val="mn-MN"/>
        </w:rPr>
      </w:r>
    </w:p>
    <w:p>
      <w:pPr>
        <w:pStyle w:val="style0"/>
        <w:ind w:firstLine="720" w:left="0" w:right="0"/>
        <w:jc w:val="both"/>
      </w:pPr>
      <w:r>
        <w:rPr>
          <w:lang w:val="mn-MN"/>
        </w:rPr>
        <w:t xml:space="preserve">Ажлын хэсгийн ахлагчаар нь </w:t>
      </w:r>
      <w:r>
        <w:rPr>
          <w:effect w:val="blinkBackground"/>
          <w:lang w:val="mn-MN"/>
        </w:rPr>
        <w:t>А</w:t>
      </w:r>
      <w:r>
        <w:rPr>
          <w:lang w:val="mn-MN"/>
        </w:rPr>
        <w:t>.</w:t>
      </w:r>
      <w:r>
        <w:rPr>
          <w:effect w:val="blinkBackground"/>
          <w:lang w:val="mn-MN"/>
        </w:rPr>
        <w:t>Бакей</w:t>
      </w:r>
      <w:r>
        <w:rPr>
          <w:lang w:val="mn-MN"/>
        </w:rPr>
        <w:t xml:space="preserve"> гишүүнийг томилъё. </w:t>
      </w:r>
    </w:p>
    <w:p>
      <w:pPr>
        <w:pStyle w:val="style0"/>
        <w:ind w:firstLine="720" w:left="0" w:right="0"/>
        <w:jc w:val="both"/>
      </w:pPr>
      <w:r>
        <w:rPr>
          <w:lang w:val="mn-MN"/>
        </w:rPr>
        <w:t xml:space="preserve">Гишүүдэд зар хүргэчихье. Био аюулгүй байдлын үндэсний хороо, НҮБ-ын Хүнс, хөдөө аж ахуйн байгууллага манай Нийгмийн бодлогын байнгын хороо, Аюулгүй байдлын байнгын хороо хамтран био, аюулгүй байдлын талаар семинар хийнэ. 10 сарын 17-нд тэгэхээр яг манай хуулийн төсөл Монгол Улсын Их Хурлаар хэлэлцэх энэ явцын дундуур энэ семинар явагдах юм тэгэхээр эрхэм гишүүдийг уг семинарт идэвхтэй оролцохыг урьж байна. Өнөөдрийн хуралдаан хаасныг мэдэгдье. </w:t>
      </w:r>
    </w:p>
    <w:p>
      <w:pPr>
        <w:pStyle w:val="style0"/>
        <w:ind w:firstLine="720" w:left="0" w:right="0"/>
        <w:jc w:val="both"/>
      </w:pPr>
      <w:r>
        <w:rPr>
          <w:b/>
          <w:i/>
          <w:effect w:val="blinkBackground"/>
          <w:lang w:val="mn-MN"/>
        </w:rPr>
        <w:t>Хурлдаан</w:t>
      </w:r>
      <w:r>
        <w:rPr>
          <w:b/>
          <w:i/>
          <w:lang w:val="mn-MN"/>
        </w:rPr>
        <w:t xml:space="preserve"> 14 цаг 47 минутад өндөрлөв.</w:t>
      </w:r>
    </w:p>
    <w:p>
      <w:pPr>
        <w:pStyle w:val="style26"/>
        <w:ind w:hanging="0" w:left="1080" w:right="0"/>
        <w:jc w:val="both"/>
      </w:pPr>
      <w:r>
        <w:rPr>
          <w:lang w:val="mn-MN"/>
        </w:rPr>
      </w:r>
    </w:p>
    <w:p>
      <w:pPr>
        <w:pStyle w:val="style0"/>
        <w:spacing w:after="0" w:before="0" w:line="100" w:lineRule="atLeast"/>
        <w:ind w:hanging="0" w:left="720" w:right="0"/>
        <w:contextualSpacing w:val="false"/>
        <w:jc w:val="right"/>
      </w:pPr>
      <w:r>
        <w:rPr>
          <w:b/>
        </w:rPr>
        <w:t>Соронзон хальснаас буулгасан:</w:t>
      </w:r>
    </w:p>
    <w:p>
      <w:pPr>
        <w:pStyle w:val="style0"/>
        <w:spacing w:after="0" w:before="0" w:line="100" w:lineRule="atLeast"/>
        <w:ind w:hanging="0" w:left="720" w:right="0"/>
        <w:contextualSpacing w:val="false"/>
        <w:jc w:val="right"/>
      </w:pPr>
      <w:r>
        <w:rPr/>
        <w:t xml:space="preserve">ХУРАЛДААНЫ ТЭМДЭГЛЭЛ </w:t>
      </w:r>
    </w:p>
    <w:p>
      <w:pPr>
        <w:pStyle w:val="style0"/>
        <w:spacing w:after="0" w:before="0" w:line="100" w:lineRule="atLeast"/>
        <w:ind w:hanging="0" w:left="720" w:right="0"/>
        <w:contextualSpacing w:val="false"/>
        <w:jc w:val="right"/>
      </w:pPr>
      <w:r>
        <w:rPr/>
        <w:t xml:space="preserve">ХӨТЛӨГЧ  </w:t>
      </w:r>
      <w:r>
        <w:rPr>
          <w:effect w:val="blinkBackground"/>
        </w:rPr>
        <w:t>П.МЯДАГМАА</w:t>
      </w:r>
    </w:p>
    <w:p>
      <w:pPr>
        <w:pStyle w:val="style0"/>
        <w:spacing w:line="100" w:lineRule="atLeast"/>
      </w:pPr>
      <w:r>
        <w:rPr/>
      </w:r>
    </w:p>
    <w:p>
      <w:pPr>
        <w:pStyle w:val="style0"/>
        <w:ind w:firstLine="720" w:left="0" w:right="0"/>
        <w:jc w:val="both"/>
      </w:pPr>
      <w:r>
        <w:rPr/>
      </w:r>
    </w:p>
    <w:sectPr>
      <w:footerReference r:id="rId2" w:type="default"/>
      <w:type w:val="nextPage"/>
      <w:pgSz w:h="16838" w:w="11906"/>
      <w:pgMar w:bottom="1134" w:footer="720" w:gutter="0" w:header="0" w:left="1985" w:right="851"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right"/>
    </w:pPr>
    <w:r>
      <w:rPr/>
      <w:fldChar w:fldCharType="begin"/>
    </w:r>
    <w:r>
      <w:instrText> PAGE </w:instrText>
    </w:r>
    <w:r>
      <w:fldChar w:fldCharType="separate"/>
    </w:r>
    <w:r>
      <w:t>21</w:t>
    </w:r>
    <w:r>
      <w:fldChar w:fldCharType="end"/>
    </w:r>
  </w:p>
  <w:p>
    <w:pPr>
      <w:pStyle w:val="style32"/>
    </w:pPr>
    <w:r>
      <w:rPr/>
    </w:r>
  </w:p>
</w:ftr>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Arial" w:cs="Calibri" w:eastAsia="SimSun" w:hAnsi="Arial"/>
      <w:color w:val="auto"/>
      <w:sz w:val="24"/>
      <w:szCs w:val="22"/>
      <w:lang w:bidi="ar-SA" w:eastAsia="en-US" w:val="en-US"/>
    </w:rPr>
  </w:style>
  <w:style w:styleId="style15" w:type="character">
    <w:name w:val="Default Paragraph Font"/>
    <w:next w:val="style15"/>
    <w:rPr/>
  </w:style>
  <w:style w:styleId="style16" w:type="character">
    <w:name w:val="ft"/>
    <w:basedOn w:val="style15"/>
    <w:next w:val="style16"/>
    <w:rPr/>
  </w:style>
  <w:style w:styleId="style17" w:type="character">
    <w:name w:val="Title Char"/>
    <w:basedOn w:val="style15"/>
    <w:next w:val="style17"/>
    <w:rPr>
      <w:rFonts w:ascii="Arial Mon" w:cs="Times New Roman" w:eastAsia="Times New Roman" w:hAnsi="Arial Mon"/>
      <w:b/>
      <w:bCs/>
      <w:sz w:val="24"/>
      <w:szCs w:val="24"/>
    </w:rPr>
  </w:style>
  <w:style w:styleId="style18" w:type="character">
    <w:name w:val="Header Char"/>
    <w:basedOn w:val="style15"/>
    <w:next w:val="style18"/>
    <w:rPr/>
  </w:style>
  <w:style w:styleId="style19" w:type="character">
    <w:name w:val="Footer Char"/>
    <w:basedOn w:val="style15"/>
    <w:next w:val="style19"/>
    <w:rPr/>
  </w:style>
  <w:style w:styleId="style20" w:type="character">
    <w:name w:val="Balloon Text Char"/>
    <w:basedOn w:val="style15"/>
    <w:next w:val="style20"/>
    <w:rPr>
      <w:rFonts w:ascii="Tahoma" w:cs="Tahoma" w:hAnsi="Tahoma"/>
      <w:sz w:val="16"/>
      <w:szCs w:val="16"/>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Index"/>
    <w:basedOn w:val="style0"/>
    <w:next w:val="style25"/>
    <w:pPr>
      <w:suppressLineNumbers/>
    </w:pPr>
    <w:rPr>
      <w:rFonts w:ascii="Arial" w:cs="Mangal" w:hAnsi="Arial"/>
    </w:rPr>
  </w:style>
  <w:style w:styleId="style26" w:type="paragraph">
    <w:name w:val="List Paragraph"/>
    <w:basedOn w:val="style0"/>
    <w:next w:val="style26"/>
    <w:pPr>
      <w:spacing w:after="200" w:before="0"/>
      <w:ind w:hanging="0" w:left="720" w:right="0"/>
      <w:contextualSpacing/>
    </w:pPr>
    <w:rPr/>
  </w:style>
  <w:style w:styleId="style27" w:type="paragraph">
    <w:name w:val="No Spacing"/>
    <w:next w:val="style27"/>
    <w:pPr>
      <w:widowControl/>
      <w:tabs/>
      <w:suppressAutoHyphens w:val="true"/>
      <w:spacing w:after="0" w:before="0" w:line="100" w:lineRule="atLeast"/>
      <w:contextualSpacing w:val="false"/>
    </w:pPr>
    <w:rPr>
      <w:rFonts w:ascii="Arial" w:cs="Calibri" w:eastAsia="SimSun" w:hAnsi="Arial"/>
      <w:color w:val="auto"/>
      <w:sz w:val="24"/>
      <w:szCs w:val="22"/>
      <w:lang w:bidi="ar-SA" w:eastAsia="en-US" w:val="en-US"/>
    </w:rPr>
  </w:style>
  <w:style w:styleId="style28" w:type="paragraph">
    <w:name w:val="Normal (Web)"/>
    <w:basedOn w:val="style0"/>
    <w:next w:val="style28"/>
    <w:pPr>
      <w:spacing w:after="28" w:before="28" w:line="100" w:lineRule="atLeast"/>
      <w:contextualSpacing w:val="false"/>
    </w:pPr>
    <w:rPr>
      <w:rFonts w:ascii="Times New Roman" w:cs="Times New Roman" w:eastAsia="Times New Roman" w:hAnsi="Times New Roman"/>
      <w:sz w:val="24"/>
      <w:szCs w:val="24"/>
      <w:lang w:eastAsia="mn-MN" w:val="mn-MN"/>
    </w:rPr>
  </w:style>
  <w:style w:styleId="style29" w:type="paragraph">
    <w:name w:val="Title"/>
    <w:basedOn w:val="style0"/>
    <w:next w:val="style30"/>
    <w:pPr>
      <w:spacing w:after="0" w:before="0" w:line="100" w:lineRule="atLeast"/>
      <w:contextualSpacing w:val="false"/>
      <w:jc w:val="center"/>
    </w:pPr>
    <w:rPr>
      <w:rFonts w:ascii="Arial Mon" w:cs="Times New Roman" w:eastAsia="Times New Roman" w:hAnsi="Arial Mon"/>
      <w:b/>
      <w:bCs/>
      <w:sz w:val="24"/>
      <w:szCs w:val="24"/>
    </w:rPr>
  </w:style>
  <w:style w:styleId="style30" w:type="paragraph">
    <w:name w:val="Subtitle"/>
    <w:basedOn w:val="style21"/>
    <w:next w:val="style22"/>
    <w:pPr>
      <w:jc w:val="center"/>
    </w:pPr>
    <w:rPr>
      <w:i/>
      <w:iCs/>
      <w:sz w:val="28"/>
      <w:szCs w:val="28"/>
    </w:rPr>
  </w:style>
  <w:style w:styleId="style31" w:type="paragraph">
    <w:name w:val="Header"/>
    <w:basedOn w:val="style0"/>
    <w:next w:val="style31"/>
    <w:pPr>
      <w:suppressLineNumbers/>
      <w:tabs>
        <w:tab w:leader="none" w:pos="4680" w:val="center"/>
        <w:tab w:leader="none" w:pos="9360" w:val="right"/>
      </w:tabs>
      <w:spacing w:after="0" w:before="0" w:line="100" w:lineRule="atLeast"/>
      <w:contextualSpacing w:val="false"/>
    </w:pPr>
    <w:rPr/>
  </w:style>
  <w:style w:styleId="style32" w:type="paragraph">
    <w:name w:val="Footer"/>
    <w:basedOn w:val="style0"/>
    <w:next w:val="style32"/>
    <w:pPr>
      <w:suppressLineNumbers/>
      <w:tabs>
        <w:tab w:leader="none" w:pos="4680" w:val="center"/>
        <w:tab w:leader="none" w:pos="9360" w:val="right"/>
      </w:tabs>
      <w:spacing w:after="0" w:before="0" w:line="100" w:lineRule="atLeast"/>
      <w:contextualSpacing w:val="false"/>
    </w:pPr>
    <w:rPr/>
  </w:style>
  <w:style w:styleId="style33" w:type="paragraph">
    <w:name w:val="Balloon Text"/>
    <w:basedOn w:val="style0"/>
    <w:next w:val="style33"/>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829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2012-10-03T08:13:00.00Z</dcterms:created>
  <dc:creator>naraa</dc:creator>
  <cp:lastModifiedBy>naraa</cp:lastModifiedBy>
  <cp:lastPrinted>2012-12-03T01:30:00.00Z</cp:lastPrinted>
  <dcterms:modified xsi:type="dcterms:W3CDTF">2012-12-03T02:21:00.00Z</dcterms:modified>
  <cp:revision>78</cp:revision>
</cp:coreProperties>
</file>