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B1E518" w14:textId="5B44E994" w:rsidR="004616AF" w:rsidRPr="00FD0815" w:rsidRDefault="004616AF" w:rsidP="00F62783">
      <w:pPr>
        <w:pBdr>
          <w:top w:val="nil"/>
          <w:left w:val="nil"/>
          <w:bottom w:val="nil"/>
          <w:right w:val="nil"/>
          <w:between w:val="nil"/>
        </w:pBdr>
        <w:ind w:left="5245"/>
        <w:rPr>
          <w:rFonts w:cs="Arial"/>
          <w:iCs/>
          <w:color w:val="000000"/>
          <w:szCs w:val="24"/>
        </w:rPr>
      </w:pPr>
      <w:r w:rsidRPr="00FD0815">
        <w:rPr>
          <w:rFonts w:eastAsia="Arial" w:cs="Arial"/>
          <w:iCs/>
          <w:color w:val="000000"/>
          <w:szCs w:val="24"/>
        </w:rPr>
        <w:t>Монгол Улсын Их Хурлын Хууль зүйн байнгын хорооны 202</w:t>
      </w:r>
      <w:r w:rsidRPr="00FD0815">
        <w:rPr>
          <w:rFonts w:eastAsia="Arial" w:cs="Arial"/>
          <w:iCs/>
          <w:color w:val="000000"/>
          <w:szCs w:val="24"/>
          <w:lang w:val="mn-MN"/>
        </w:rPr>
        <w:t>1</w:t>
      </w:r>
      <w:r w:rsidRPr="00FD0815">
        <w:rPr>
          <w:rFonts w:eastAsia="Arial" w:cs="Arial"/>
          <w:iCs/>
          <w:color w:val="000000"/>
          <w:szCs w:val="24"/>
        </w:rPr>
        <w:t xml:space="preserve"> оны </w:t>
      </w:r>
      <w:r w:rsidR="0035345A">
        <w:rPr>
          <w:rFonts w:eastAsia="Arial" w:cs="Arial"/>
          <w:iCs/>
          <w:color w:val="000000"/>
          <w:szCs w:val="24"/>
        </w:rPr>
        <w:t>0</w:t>
      </w:r>
      <w:r w:rsidR="007A16D0">
        <w:rPr>
          <w:rFonts w:eastAsia="Arial" w:cs="Arial"/>
          <w:iCs/>
          <w:color w:val="000000"/>
          <w:szCs w:val="24"/>
        </w:rPr>
        <w:t>6</w:t>
      </w:r>
      <w:r w:rsidRPr="00FD0815">
        <w:rPr>
          <w:rFonts w:eastAsia="Arial" w:cs="Arial"/>
          <w:iCs/>
          <w:color w:val="000000"/>
          <w:szCs w:val="24"/>
        </w:rPr>
        <w:t xml:space="preserve"> дугаар тогтоолын хоёрдугаар хавсралт</w:t>
      </w:r>
    </w:p>
    <w:p w14:paraId="11AE8DFC" w14:textId="77777777" w:rsidR="004616AF" w:rsidRPr="00FD0815" w:rsidRDefault="004616AF" w:rsidP="00F62783">
      <w:pPr>
        <w:pBdr>
          <w:top w:val="nil"/>
          <w:left w:val="nil"/>
          <w:bottom w:val="nil"/>
          <w:right w:val="nil"/>
          <w:between w:val="nil"/>
        </w:pBdr>
        <w:rPr>
          <w:rFonts w:eastAsia="Arial" w:cs="Arial"/>
          <w:b/>
          <w:iCs/>
          <w:color w:val="333333"/>
          <w:szCs w:val="24"/>
        </w:rPr>
      </w:pPr>
    </w:p>
    <w:p w14:paraId="7089A75E" w14:textId="77777777" w:rsidR="004616AF" w:rsidRPr="00FD0815" w:rsidRDefault="004616AF" w:rsidP="00F62783">
      <w:pPr>
        <w:pBdr>
          <w:top w:val="nil"/>
          <w:left w:val="nil"/>
          <w:bottom w:val="nil"/>
          <w:right w:val="nil"/>
          <w:between w:val="nil"/>
        </w:pBdr>
        <w:rPr>
          <w:rFonts w:eastAsia="Arial" w:cs="Arial"/>
          <w:b/>
          <w:iCs/>
          <w:color w:val="333333"/>
          <w:szCs w:val="24"/>
        </w:rPr>
      </w:pPr>
    </w:p>
    <w:p w14:paraId="6BE6A6C9" w14:textId="77777777" w:rsidR="004616AF" w:rsidRPr="00FD0815" w:rsidRDefault="004616AF" w:rsidP="00F62783">
      <w:pPr>
        <w:pBdr>
          <w:top w:val="nil"/>
          <w:left w:val="nil"/>
          <w:bottom w:val="nil"/>
          <w:right w:val="nil"/>
          <w:between w:val="nil"/>
        </w:pBdr>
        <w:jc w:val="center"/>
        <w:rPr>
          <w:rFonts w:eastAsia="Arial" w:cs="Arial"/>
          <w:b/>
          <w:iCs/>
          <w:color w:val="333333"/>
          <w:szCs w:val="24"/>
        </w:rPr>
      </w:pPr>
      <w:r w:rsidRPr="00FD0815">
        <w:rPr>
          <w:rFonts w:eastAsia="Arial" w:cs="Arial"/>
          <w:b/>
          <w:iCs/>
          <w:color w:val="333333"/>
          <w:szCs w:val="24"/>
        </w:rPr>
        <w:t>НЭР ДЭВШИХ ТУХАЙ ХҮСЭЛТ</w:t>
      </w:r>
    </w:p>
    <w:p w14:paraId="0A996954" w14:textId="77777777" w:rsidR="004616AF" w:rsidRPr="00FD0815" w:rsidRDefault="004616AF" w:rsidP="00F62783">
      <w:pPr>
        <w:pBdr>
          <w:top w:val="nil"/>
          <w:left w:val="nil"/>
          <w:bottom w:val="nil"/>
          <w:right w:val="nil"/>
          <w:between w:val="nil"/>
        </w:pBdr>
        <w:rPr>
          <w:rFonts w:eastAsia="Arial" w:cs="Arial"/>
          <w:b/>
          <w:iCs/>
          <w:color w:val="333333"/>
          <w:szCs w:val="24"/>
        </w:rPr>
      </w:pPr>
    </w:p>
    <w:p w14:paraId="3A6A7C2E" w14:textId="3077628F" w:rsidR="004616AF" w:rsidRPr="00FD0815" w:rsidRDefault="004616AF" w:rsidP="00F62783">
      <w:pPr>
        <w:pBdr>
          <w:top w:val="nil"/>
          <w:left w:val="nil"/>
          <w:bottom w:val="nil"/>
          <w:right w:val="nil"/>
          <w:between w:val="nil"/>
        </w:pBdr>
        <w:rPr>
          <w:rFonts w:eastAsia="Arial" w:cs="Arial"/>
          <w:b/>
          <w:i/>
          <w:iCs/>
          <w:color w:val="333333"/>
          <w:szCs w:val="24"/>
        </w:rPr>
      </w:pPr>
      <w:r w:rsidRPr="00FD0815">
        <w:rPr>
          <w:rFonts w:cs="Arial"/>
          <w:b/>
          <w:i/>
          <w:szCs w:val="24"/>
        </w:rPr>
        <w:t>Товч удирдамж:</w:t>
      </w:r>
      <w:r w:rsidRPr="00FD0815">
        <w:rPr>
          <w:rFonts w:cs="Arial"/>
          <w:i/>
          <w:szCs w:val="24"/>
        </w:rPr>
        <w:t xml:space="preserve"> </w:t>
      </w:r>
      <w:r w:rsidRPr="00FD0815">
        <w:rPr>
          <w:rFonts w:cs="Arial"/>
          <w:i/>
          <w:szCs w:val="24"/>
          <w:lang w:val="mn-MN"/>
        </w:rPr>
        <w:t>Шүүхийн ерөнхий зөвлөлийн</w:t>
      </w:r>
      <w:r w:rsidRPr="00FD0815">
        <w:rPr>
          <w:rFonts w:cs="Arial"/>
          <w:i/>
          <w:szCs w:val="24"/>
        </w:rPr>
        <w:t xml:space="preserve"> эсхүл</w:t>
      </w:r>
      <w:r w:rsidRPr="00FD0815">
        <w:rPr>
          <w:rFonts w:eastAsia="Times New Roman" w:cs="Arial"/>
          <w:i/>
          <w:szCs w:val="24"/>
        </w:rPr>
        <w:t xml:space="preserve"> </w:t>
      </w:r>
      <w:r w:rsidRPr="00FD0815">
        <w:rPr>
          <w:rFonts w:cs="Arial"/>
          <w:i/>
          <w:szCs w:val="24"/>
          <w:lang w:val="mn-MN"/>
        </w:rPr>
        <w:t xml:space="preserve">Шүүхийн сахилгын хорооны </w:t>
      </w:r>
      <w:r w:rsidR="00C0086D" w:rsidRPr="00FD0815">
        <w:rPr>
          <w:rFonts w:cs="Arial"/>
          <w:i/>
          <w:szCs w:val="24"/>
          <w:lang w:val="mn-MN"/>
        </w:rPr>
        <w:t xml:space="preserve">шүүгч бус </w:t>
      </w:r>
      <w:r w:rsidRPr="00FD0815">
        <w:rPr>
          <w:rFonts w:cs="Arial"/>
          <w:i/>
          <w:szCs w:val="24"/>
        </w:rPr>
        <w:t>гишүүнд нэр дэвших тухай хүсэлт гаргахдаа энэхүү загварт асуусан асуулт, шаардсан мэдээлэл бүрийн</w:t>
      </w:r>
      <w:r w:rsidR="00476684" w:rsidRPr="00FD0815">
        <w:rPr>
          <w:rFonts w:cs="Arial"/>
          <w:i/>
          <w:szCs w:val="24"/>
        </w:rPr>
        <w:t xml:space="preserve"> дор</w:t>
      </w:r>
      <w:r w:rsidRPr="00FD0815">
        <w:rPr>
          <w:rFonts w:cs="Arial"/>
          <w:i/>
          <w:szCs w:val="24"/>
        </w:rPr>
        <w:t xml:space="preserve"> </w:t>
      </w:r>
      <w:r w:rsidR="00476684" w:rsidRPr="00FD0815">
        <w:rPr>
          <w:rFonts w:cs="Arial"/>
          <w:i/>
          <w:szCs w:val="24"/>
        </w:rPr>
        <w:t>/</w:t>
      </w:r>
      <w:r w:rsidRPr="00FD0815">
        <w:rPr>
          <w:rFonts w:cs="Arial"/>
          <w:i/>
          <w:szCs w:val="24"/>
        </w:rPr>
        <w:t>ард</w:t>
      </w:r>
      <w:r w:rsidR="00476684" w:rsidRPr="00FD0815">
        <w:rPr>
          <w:rFonts w:cs="Arial"/>
          <w:i/>
          <w:szCs w:val="24"/>
        </w:rPr>
        <w:t>/</w:t>
      </w:r>
      <w:r w:rsidRPr="00FD0815">
        <w:rPr>
          <w:rFonts w:cs="Arial"/>
          <w:i/>
          <w:szCs w:val="24"/>
        </w:rPr>
        <w:t xml:space="preserve"> хариултаа үнэн зөв, бүрэн дүүрэн бичнэ. Компьютер</w:t>
      </w:r>
      <w:r w:rsidR="00C0086D" w:rsidRPr="00FD0815">
        <w:rPr>
          <w:rFonts w:cs="Arial"/>
          <w:i/>
          <w:szCs w:val="24"/>
        </w:rPr>
        <w:t>ын</w:t>
      </w:r>
      <w:r w:rsidRPr="00FD0815">
        <w:rPr>
          <w:rFonts w:cs="Arial"/>
          <w:i/>
          <w:szCs w:val="24"/>
        </w:rPr>
        <w:t xml:space="preserve"> програм ашиглаж </w:t>
      </w:r>
      <w:r w:rsidR="00C0086D" w:rsidRPr="00FD0815">
        <w:rPr>
          <w:rFonts w:cs="Arial"/>
          <w:i/>
          <w:szCs w:val="24"/>
        </w:rPr>
        <w:t>бичсэн хүсэлтийг</w:t>
      </w:r>
      <w:r w:rsidRPr="00FD0815">
        <w:rPr>
          <w:rFonts w:cs="Arial"/>
          <w:i/>
          <w:szCs w:val="24"/>
        </w:rPr>
        <w:t xml:space="preserve"> цаасаар хэвлэж гарын үсэг зурах бөгөөд уг эх хувь, түүний хавсралтыг Хууль зүйн байнгын хороонд хүргүүлнэ. Мөн, нэр дэвших тухай хүсэлтийг Word-ын файлаар цахим шуудан /сонгон шалгаруулах тухай зард заасан хаяг/-аар тус байнгын хороонд явуулна.</w:t>
      </w:r>
    </w:p>
    <w:p w14:paraId="222AC130" w14:textId="77777777" w:rsidR="004616AF" w:rsidRPr="00FD0815" w:rsidRDefault="004616AF" w:rsidP="00F62783">
      <w:pPr>
        <w:pBdr>
          <w:top w:val="nil"/>
          <w:left w:val="nil"/>
          <w:bottom w:val="nil"/>
          <w:right w:val="nil"/>
          <w:between w:val="nil"/>
        </w:pBdr>
        <w:rPr>
          <w:rFonts w:eastAsia="Arial" w:cs="Arial"/>
          <w:b/>
          <w:iCs/>
          <w:color w:val="333333"/>
          <w:szCs w:val="24"/>
        </w:rPr>
      </w:pPr>
    </w:p>
    <w:p w14:paraId="5D42050F" w14:textId="77777777" w:rsidR="004616AF" w:rsidRPr="00FD0815" w:rsidRDefault="004616AF" w:rsidP="00F62783">
      <w:pPr>
        <w:jc w:val="left"/>
        <w:rPr>
          <w:rFonts w:eastAsia="Times New Roman" w:cs="Arial"/>
          <w:b/>
          <w:szCs w:val="24"/>
        </w:rPr>
      </w:pPr>
      <w:r w:rsidRPr="00FD0815">
        <w:rPr>
          <w:rFonts w:eastAsia="Times New Roman" w:cs="Arial"/>
          <w:b/>
          <w:szCs w:val="24"/>
        </w:rPr>
        <w:t xml:space="preserve">НЭГ. ХҮСЭЛТ ГАРГАГЧИЙН ТОВЧ ТАНИЛЦУУЛГА: </w:t>
      </w:r>
    </w:p>
    <w:p w14:paraId="48C8FA3F" w14:textId="77777777" w:rsidR="004616AF" w:rsidRPr="00FD0815" w:rsidRDefault="004616AF" w:rsidP="00F62783">
      <w:pPr>
        <w:jc w:val="left"/>
        <w:rPr>
          <w:rFonts w:eastAsia="Times New Roman" w:cs="Arial"/>
          <w:szCs w:val="24"/>
        </w:rPr>
      </w:pPr>
    </w:p>
    <w:tbl>
      <w:tblPr>
        <w:tblStyle w:val="TableGrid"/>
        <w:tblW w:w="9639" w:type="dxa"/>
        <w:tblInd w:w="-459" w:type="dxa"/>
        <w:tblLook w:val="04A0" w:firstRow="1" w:lastRow="0" w:firstColumn="1" w:lastColumn="0" w:noHBand="0" w:noVBand="1"/>
      </w:tblPr>
      <w:tblGrid>
        <w:gridCol w:w="684"/>
        <w:gridCol w:w="8955"/>
      </w:tblGrid>
      <w:tr w:rsidR="004616AF" w:rsidRPr="00FD0815" w14:paraId="0D18AF80" w14:textId="77777777" w:rsidTr="000F4E29">
        <w:trPr>
          <w:trHeight w:val="397"/>
        </w:trPr>
        <w:tc>
          <w:tcPr>
            <w:tcW w:w="684" w:type="dxa"/>
          </w:tcPr>
          <w:p w14:paraId="50593DB0" w14:textId="77777777" w:rsidR="004616AF" w:rsidRPr="00FD0815" w:rsidRDefault="004616AF" w:rsidP="00F62783">
            <w:pPr>
              <w:rPr>
                <w:rFonts w:cs="Arial"/>
                <w:b/>
                <w:bCs/>
                <w:szCs w:val="24"/>
              </w:rPr>
            </w:pPr>
            <w:r w:rsidRPr="00FD0815">
              <w:rPr>
                <w:rFonts w:cs="Arial"/>
                <w:b/>
                <w:bCs/>
                <w:szCs w:val="24"/>
              </w:rPr>
              <w:t>1.1</w:t>
            </w:r>
          </w:p>
        </w:tc>
        <w:tc>
          <w:tcPr>
            <w:tcW w:w="8955" w:type="dxa"/>
          </w:tcPr>
          <w:p w14:paraId="0AA05A3D" w14:textId="37721927" w:rsidR="004616AF" w:rsidRPr="00FD0815" w:rsidRDefault="004616AF" w:rsidP="00F62783">
            <w:pPr>
              <w:jc w:val="left"/>
              <w:rPr>
                <w:rFonts w:eastAsia="Times New Roman" w:cs="Arial"/>
                <w:szCs w:val="24"/>
              </w:rPr>
            </w:pPr>
            <w:r w:rsidRPr="00FD0815">
              <w:rPr>
                <w:rFonts w:eastAsia="Times New Roman" w:cs="Arial"/>
                <w:b/>
                <w:szCs w:val="24"/>
              </w:rPr>
              <w:t>Эцэг/эхийн нэр</w:t>
            </w:r>
            <w:proofErr w:type="gramStart"/>
            <w:r w:rsidRPr="00FD0815">
              <w:rPr>
                <w:rFonts w:eastAsia="Times New Roman" w:cs="Arial"/>
                <w:b/>
                <w:szCs w:val="24"/>
              </w:rPr>
              <w:t>:</w:t>
            </w:r>
            <w:r w:rsidRPr="00FD0815">
              <w:rPr>
                <w:rFonts w:eastAsia="Times New Roman" w:cs="Arial"/>
                <w:szCs w:val="24"/>
              </w:rPr>
              <w:t xml:space="preserve"> .</w:t>
            </w:r>
            <w:proofErr w:type="gramEnd"/>
            <w:r w:rsidRPr="00FD0815">
              <w:rPr>
                <w:rFonts w:eastAsia="Times New Roman" w:cs="Arial"/>
                <w:szCs w:val="24"/>
              </w:rPr>
              <w:t xml:space="preserve"> </w:t>
            </w:r>
            <w:r w:rsidR="007A5197" w:rsidRPr="007A5197">
              <w:rPr>
                <w:rFonts w:eastAsia="Times New Roman" w:cs="Arial"/>
                <w:b/>
                <w:bCs/>
                <w:szCs w:val="24"/>
                <w:lang w:val="mn-MN"/>
              </w:rPr>
              <w:t xml:space="preserve">ЭРДЭНЭБАЯР </w:t>
            </w:r>
            <w:r w:rsidRPr="00FD0815">
              <w:rPr>
                <w:rFonts w:eastAsia="Times New Roman" w:cs="Arial"/>
                <w:szCs w:val="24"/>
              </w:rPr>
              <w:t xml:space="preserve">          </w:t>
            </w:r>
          </w:p>
          <w:p w14:paraId="44B28CB5" w14:textId="5E638580" w:rsidR="004616AF" w:rsidRPr="00FD0815" w:rsidRDefault="004616AF" w:rsidP="00F62783">
            <w:pPr>
              <w:jc w:val="left"/>
              <w:rPr>
                <w:rFonts w:eastAsia="Times New Roman" w:cs="Arial"/>
                <w:szCs w:val="24"/>
              </w:rPr>
            </w:pPr>
            <w:r w:rsidRPr="00FD0815">
              <w:rPr>
                <w:rFonts w:eastAsia="Times New Roman" w:cs="Arial"/>
                <w:b/>
                <w:szCs w:val="24"/>
              </w:rPr>
              <w:t>Ургийн овог</w:t>
            </w:r>
            <w:proofErr w:type="gramStart"/>
            <w:r w:rsidRPr="00FD0815">
              <w:rPr>
                <w:rFonts w:eastAsia="Times New Roman" w:cs="Arial"/>
                <w:b/>
                <w:szCs w:val="24"/>
              </w:rPr>
              <w:t>:</w:t>
            </w:r>
            <w:r w:rsidRPr="00FD0815">
              <w:rPr>
                <w:rFonts w:eastAsia="Times New Roman" w:cs="Arial"/>
                <w:szCs w:val="24"/>
              </w:rPr>
              <w:t xml:space="preserve"> .</w:t>
            </w:r>
            <w:proofErr w:type="gramEnd"/>
            <w:r w:rsidRPr="00FD0815">
              <w:rPr>
                <w:rFonts w:eastAsia="Times New Roman" w:cs="Arial"/>
                <w:szCs w:val="24"/>
              </w:rPr>
              <w:t xml:space="preserve"> </w:t>
            </w:r>
            <w:r w:rsidR="007A5197" w:rsidRPr="007A5197">
              <w:rPr>
                <w:rFonts w:eastAsia="Times New Roman" w:cs="Arial"/>
                <w:b/>
                <w:bCs/>
                <w:szCs w:val="24"/>
                <w:lang w:val="mn-MN"/>
              </w:rPr>
              <w:t>ЭРДЭНЭ</w:t>
            </w:r>
            <w:r w:rsidRPr="00FD0815">
              <w:rPr>
                <w:rFonts w:eastAsia="Times New Roman" w:cs="Arial"/>
                <w:szCs w:val="24"/>
              </w:rPr>
              <w:t xml:space="preserve"> </w:t>
            </w:r>
          </w:p>
          <w:p w14:paraId="10CCDE96" w14:textId="6AC0BC26" w:rsidR="004616AF" w:rsidRPr="00FD0815" w:rsidRDefault="004616AF" w:rsidP="00F62783">
            <w:pPr>
              <w:jc w:val="left"/>
              <w:rPr>
                <w:rFonts w:eastAsia="Times New Roman" w:cs="Arial"/>
                <w:szCs w:val="24"/>
              </w:rPr>
            </w:pPr>
            <w:r w:rsidRPr="00FD0815">
              <w:rPr>
                <w:rFonts w:eastAsia="Times New Roman" w:cs="Arial"/>
                <w:b/>
                <w:szCs w:val="24"/>
              </w:rPr>
              <w:t>Нэр</w:t>
            </w:r>
            <w:proofErr w:type="gramStart"/>
            <w:r w:rsidRPr="00FD0815">
              <w:rPr>
                <w:rFonts w:eastAsia="Times New Roman" w:cs="Arial"/>
                <w:b/>
                <w:szCs w:val="24"/>
              </w:rPr>
              <w:t>:</w:t>
            </w:r>
            <w:r w:rsidRPr="00FD0815">
              <w:rPr>
                <w:rFonts w:eastAsia="Times New Roman" w:cs="Arial"/>
                <w:szCs w:val="24"/>
              </w:rPr>
              <w:t xml:space="preserve"> .</w:t>
            </w:r>
            <w:proofErr w:type="gramEnd"/>
            <w:r w:rsidRPr="00FD0815">
              <w:rPr>
                <w:rFonts w:eastAsia="Times New Roman" w:cs="Arial"/>
                <w:szCs w:val="24"/>
              </w:rPr>
              <w:t xml:space="preserve"> </w:t>
            </w:r>
            <w:r w:rsidR="007A5197" w:rsidRPr="007A5197">
              <w:rPr>
                <w:rFonts w:eastAsia="Times New Roman" w:cs="Arial"/>
                <w:b/>
                <w:bCs/>
                <w:szCs w:val="24"/>
                <w:lang w:val="mn-MN"/>
              </w:rPr>
              <w:t xml:space="preserve">МЯГМАРДОРЖ </w:t>
            </w:r>
            <w:r w:rsidRPr="007A5197">
              <w:rPr>
                <w:rFonts w:eastAsia="Times New Roman" w:cs="Arial"/>
                <w:b/>
                <w:bCs/>
                <w:szCs w:val="24"/>
              </w:rPr>
              <w:t xml:space="preserve">   </w:t>
            </w:r>
            <w:r w:rsidRPr="00FD0815">
              <w:rPr>
                <w:rFonts w:eastAsia="Times New Roman" w:cs="Arial"/>
                <w:szCs w:val="24"/>
              </w:rPr>
              <w:t xml:space="preserve">       </w:t>
            </w:r>
          </w:p>
          <w:p w14:paraId="1E83EA60" w14:textId="796598B3" w:rsidR="004616AF" w:rsidRPr="00FD0815" w:rsidRDefault="004616AF" w:rsidP="00F62783">
            <w:pPr>
              <w:jc w:val="left"/>
              <w:rPr>
                <w:rFonts w:eastAsia="Times New Roman" w:cs="Arial"/>
                <w:szCs w:val="24"/>
              </w:rPr>
            </w:pPr>
            <w:r w:rsidRPr="00FD0815">
              <w:rPr>
                <w:rFonts w:eastAsia="Times New Roman" w:cs="Arial"/>
                <w:b/>
                <w:szCs w:val="24"/>
              </w:rPr>
              <w:t>Хүйс</w:t>
            </w:r>
            <w:proofErr w:type="gramStart"/>
            <w:r w:rsidRPr="00FD0815">
              <w:rPr>
                <w:rFonts w:eastAsia="Times New Roman" w:cs="Arial"/>
                <w:b/>
                <w:szCs w:val="24"/>
              </w:rPr>
              <w:t>:</w:t>
            </w:r>
            <w:r w:rsidRPr="00FD0815">
              <w:rPr>
                <w:rFonts w:eastAsia="Times New Roman" w:cs="Arial"/>
                <w:szCs w:val="24"/>
              </w:rPr>
              <w:t xml:space="preserve"> .</w:t>
            </w:r>
            <w:proofErr w:type="gramEnd"/>
            <w:r w:rsidRPr="00FD0815">
              <w:rPr>
                <w:rFonts w:eastAsia="Times New Roman" w:cs="Arial"/>
                <w:szCs w:val="24"/>
              </w:rPr>
              <w:t xml:space="preserve"> </w:t>
            </w:r>
            <w:r w:rsidR="0021271B">
              <w:rPr>
                <w:rFonts w:eastAsia="Times New Roman" w:cs="Arial"/>
                <w:szCs w:val="24"/>
                <w:lang w:val="mn-MN"/>
              </w:rPr>
              <w:t xml:space="preserve">эмэгтэй </w:t>
            </w:r>
            <w:r w:rsidRPr="00FD0815">
              <w:rPr>
                <w:rFonts w:eastAsia="Times New Roman" w:cs="Arial"/>
                <w:szCs w:val="24"/>
              </w:rPr>
              <w:t xml:space="preserve">                   </w:t>
            </w:r>
          </w:p>
          <w:p w14:paraId="1BE3CC13" w14:textId="67F24FFA" w:rsidR="004616AF" w:rsidRPr="00FD0815" w:rsidRDefault="004616AF" w:rsidP="00F62783">
            <w:pPr>
              <w:jc w:val="left"/>
              <w:rPr>
                <w:rFonts w:eastAsia="Times New Roman" w:cs="Arial"/>
                <w:b/>
                <w:szCs w:val="24"/>
              </w:rPr>
            </w:pPr>
            <w:r w:rsidRPr="00FD0815">
              <w:rPr>
                <w:rFonts w:eastAsia="Times New Roman" w:cs="Arial"/>
                <w:szCs w:val="24"/>
              </w:rPr>
              <w:t xml:space="preserve"> </w:t>
            </w:r>
          </w:p>
        </w:tc>
      </w:tr>
      <w:tr w:rsidR="004616AF" w:rsidRPr="00FD0815" w14:paraId="6F229864" w14:textId="77777777" w:rsidTr="000F4E29">
        <w:trPr>
          <w:trHeight w:val="397"/>
        </w:trPr>
        <w:tc>
          <w:tcPr>
            <w:tcW w:w="684" w:type="dxa"/>
            <w:vMerge w:val="restart"/>
          </w:tcPr>
          <w:p w14:paraId="687910C1" w14:textId="77777777" w:rsidR="004616AF" w:rsidRPr="00FD0815" w:rsidRDefault="004616AF" w:rsidP="00F62783">
            <w:pPr>
              <w:rPr>
                <w:rFonts w:cs="Arial"/>
                <w:b/>
                <w:bCs/>
                <w:szCs w:val="24"/>
              </w:rPr>
            </w:pPr>
            <w:r w:rsidRPr="00FD0815">
              <w:rPr>
                <w:rFonts w:cs="Arial"/>
                <w:b/>
                <w:bCs/>
                <w:szCs w:val="24"/>
              </w:rPr>
              <w:t>1.2</w:t>
            </w:r>
          </w:p>
        </w:tc>
        <w:tc>
          <w:tcPr>
            <w:tcW w:w="8955" w:type="dxa"/>
          </w:tcPr>
          <w:p w14:paraId="0784B8F3" w14:textId="77777777" w:rsidR="004616AF" w:rsidRPr="00FD0815" w:rsidRDefault="004616AF" w:rsidP="00F62783">
            <w:pPr>
              <w:jc w:val="left"/>
              <w:rPr>
                <w:rFonts w:eastAsia="Times New Roman" w:cs="Arial"/>
                <w:b/>
                <w:szCs w:val="24"/>
              </w:rPr>
            </w:pPr>
            <w:r w:rsidRPr="00FD0815">
              <w:rPr>
                <w:rFonts w:eastAsia="Times New Roman" w:cs="Arial"/>
                <w:b/>
                <w:szCs w:val="24"/>
              </w:rPr>
              <w:t xml:space="preserve">Нэр дэвших тухай хүсэлт гаргаж буй албан тушаал </w:t>
            </w:r>
          </w:p>
          <w:p w14:paraId="0350639E" w14:textId="77777777" w:rsidR="004616AF" w:rsidRDefault="004616AF" w:rsidP="00F62783">
            <w:pPr>
              <w:jc w:val="left"/>
              <w:rPr>
                <w:rFonts w:cs="Arial"/>
                <w:szCs w:val="24"/>
              </w:rPr>
            </w:pPr>
            <w:r w:rsidRPr="00FD0815">
              <w:rPr>
                <w:rFonts w:cs="Arial"/>
                <w:szCs w:val="24"/>
                <w:lang w:val="mn-MN"/>
              </w:rPr>
              <w:t>Шүүхийн ерөнхий зөвлөлийн</w:t>
            </w:r>
            <w:r w:rsidRPr="00FD0815">
              <w:rPr>
                <w:rFonts w:cs="Arial"/>
                <w:szCs w:val="24"/>
              </w:rPr>
              <w:t xml:space="preserve"> эсхүл</w:t>
            </w:r>
            <w:r w:rsidRPr="00FD0815">
              <w:rPr>
                <w:rFonts w:eastAsia="Times New Roman" w:cs="Arial"/>
                <w:szCs w:val="24"/>
              </w:rPr>
              <w:t xml:space="preserve"> </w:t>
            </w:r>
            <w:r w:rsidRPr="00FD0815">
              <w:rPr>
                <w:rFonts w:cs="Arial"/>
                <w:szCs w:val="24"/>
                <w:lang w:val="mn-MN"/>
              </w:rPr>
              <w:t xml:space="preserve">Шүүхийн сахилгын хорооны шүүгч бус </w:t>
            </w:r>
            <w:r w:rsidRPr="00FD0815">
              <w:rPr>
                <w:rFonts w:cs="Arial"/>
                <w:szCs w:val="24"/>
              </w:rPr>
              <w:t>гишүүний аль нэгийг бичнэ.</w:t>
            </w:r>
          </w:p>
          <w:p w14:paraId="09B7E6EC" w14:textId="3E0A44B1" w:rsidR="008D2E72" w:rsidRPr="00FD0815" w:rsidRDefault="008D2E72" w:rsidP="00F62783">
            <w:pPr>
              <w:jc w:val="left"/>
              <w:rPr>
                <w:rFonts w:eastAsia="Times New Roman" w:cs="Arial"/>
                <w:szCs w:val="24"/>
              </w:rPr>
            </w:pPr>
          </w:p>
        </w:tc>
      </w:tr>
      <w:tr w:rsidR="004616AF" w:rsidRPr="00FD0815" w14:paraId="6E80DF18" w14:textId="77777777" w:rsidTr="007739AC">
        <w:trPr>
          <w:trHeight w:val="798"/>
        </w:trPr>
        <w:tc>
          <w:tcPr>
            <w:tcW w:w="684" w:type="dxa"/>
            <w:vMerge/>
          </w:tcPr>
          <w:p w14:paraId="1D3D180F" w14:textId="77777777" w:rsidR="004616AF" w:rsidRPr="00FD0815" w:rsidRDefault="004616AF" w:rsidP="00F62783">
            <w:pPr>
              <w:rPr>
                <w:rFonts w:cs="Arial"/>
                <w:b/>
                <w:bCs/>
                <w:szCs w:val="24"/>
              </w:rPr>
            </w:pPr>
          </w:p>
        </w:tc>
        <w:tc>
          <w:tcPr>
            <w:tcW w:w="8955" w:type="dxa"/>
          </w:tcPr>
          <w:p w14:paraId="574472F1" w14:textId="77777777" w:rsidR="008D2E72" w:rsidRDefault="008D2E72" w:rsidP="00F62783">
            <w:pPr>
              <w:rPr>
                <w:rFonts w:cs="Arial"/>
                <w:b/>
                <w:bCs/>
                <w:szCs w:val="24"/>
                <w:lang w:val="mn-MN"/>
              </w:rPr>
            </w:pPr>
          </w:p>
          <w:p w14:paraId="45CA375D" w14:textId="04D4155E" w:rsidR="00FC280C" w:rsidRDefault="00B02E7F" w:rsidP="00F62783">
            <w:pPr>
              <w:rPr>
                <w:rFonts w:cs="Arial"/>
                <w:b/>
                <w:bCs/>
                <w:szCs w:val="24"/>
                <w:lang w:val="mn-MN"/>
              </w:rPr>
            </w:pPr>
            <w:r>
              <w:rPr>
                <w:rFonts w:cs="Arial"/>
                <w:b/>
                <w:bCs/>
                <w:szCs w:val="24"/>
                <w:lang w:val="mn-MN"/>
              </w:rPr>
              <w:t xml:space="preserve">ШҮҮХИЙН ЕРӨНХИЙ ЗӨВЛӨЛИЙН </w:t>
            </w:r>
            <w:r w:rsidR="008D2E72">
              <w:rPr>
                <w:rFonts w:cs="Arial"/>
                <w:b/>
                <w:bCs/>
                <w:szCs w:val="24"/>
                <w:lang w:val="mn-MN"/>
              </w:rPr>
              <w:t xml:space="preserve">ГИШҮҮН </w:t>
            </w:r>
          </w:p>
          <w:p w14:paraId="0DF91595" w14:textId="77777777" w:rsidR="008D2E72" w:rsidRDefault="008D2E72" w:rsidP="00F62783">
            <w:pPr>
              <w:rPr>
                <w:rFonts w:cs="Arial"/>
                <w:b/>
                <w:bCs/>
                <w:szCs w:val="24"/>
                <w:lang w:val="mn-MN"/>
              </w:rPr>
            </w:pPr>
          </w:p>
          <w:p w14:paraId="34DFB29E" w14:textId="77777777" w:rsidR="008D2E72" w:rsidRDefault="008D2E72" w:rsidP="00F62783">
            <w:pPr>
              <w:rPr>
                <w:rFonts w:cs="Arial"/>
                <w:b/>
                <w:bCs/>
                <w:szCs w:val="24"/>
                <w:lang w:val="mn-MN"/>
              </w:rPr>
            </w:pPr>
          </w:p>
          <w:p w14:paraId="23A0E513" w14:textId="27BDBBF0" w:rsidR="008D2E72" w:rsidRPr="00B02E7F" w:rsidRDefault="008D2E72" w:rsidP="00F62783">
            <w:pPr>
              <w:rPr>
                <w:rFonts w:cs="Arial"/>
                <w:b/>
                <w:bCs/>
                <w:szCs w:val="24"/>
                <w:lang w:val="mn-MN"/>
              </w:rPr>
            </w:pPr>
          </w:p>
        </w:tc>
      </w:tr>
      <w:tr w:rsidR="004616AF" w:rsidRPr="00FD0815" w14:paraId="524E1FB5" w14:textId="77777777" w:rsidTr="000F4E29">
        <w:trPr>
          <w:trHeight w:val="397"/>
        </w:trPr>
        <w:tc>
          <w:tcPr>
            <w:tcW w:w="684" w:type="dxa"/>
            <w:vMerge w:val="restart"/>
          </w:tcPr>
          <w:p w14:paraId="2CDEFDD5" w14:textId="77777777" w:rsidR="004616AF" w:rsidRPr="00FD0815" w:rsidRDefault="004616AF" w:rsidP="00F62783">
            <w:pPr>
              <w:rPr>
                <w:rFonts w:cs="Arial"/>
                <w:b/>
                <w:bCs/>
                <w:szCs w:val="24"/>
              </w:rPr>
            </w:pPr>
            <w:r w:rsidRPr="00FD0815">
              <w:rPr>
                <w:rFonts w:cs="Arial"/>
                <w:b/>
                <w:bCs/>
                <w:szCs w:val="24"/>
              </w:rPr>
              <w:t>1.3</w:t>
            </w:r>
          </w:p>
        </w:tc>
        <w:tc>
          <w:tcPr>
            <w:tcW w:w="8955" w:type="dxa"/>
          </w:tcPr>
          <w:p w14:paraId="01BCB1BE" w14:textId="77777777" w:rsidR="004616AF" w:rsidRPr="00FD0815" w:rsidRDefault="004616AF" w:rsidP="00F62783">
            <w:pPr>
              <w:rPr>
                <w:rFonts w:cs="Arial"/>
                <w:b/>
                <w:szCs w:val="24"/>
                <w:lang w:val="mn-MN"/>
              </w:rPr>
            </w:pPr>
            <w:r w:rsidRPr="00FD0815">
              <w:rPr>
                <w:rFonts w:cs="Arial"/>
                <w:b/>
                <w:szCs w:val="24"/>
                <w:lang w:val="mn-MN"/>
              </w:rPr>
              <w:t>Иргэний харьяалал</w:t>
            </w:r>
          </w:p>
          <w:p w14:paraId="3EFB85F0" w14:textId="4598FA8E" w:rsidR="004616AF" w:rsidRPr="00FD0815" w:rsidRDefault="004616AF" w:rsidP="00F62783">
            <w:pPr>
              <w:rPr>
                <w:rFonts w:cs="Arial"/>
                <w:b/>
                <w:bCs/>
                <w:szCs w:val="24"/>
              </w:rPr>
            </w:pPr>
            <w:r w:rsidRPr="00FD0815">
              <w:rPr>
                <w:rFonts w:cs="Arial"/>
                <w:bCs/>
                <w:szCs w:val="24"/>
              </w:rPr>
              <w:t>Монгол Улсын иргэн мөн үү</w:t>
            </w:r>
            <w:r w:rsidRPr="00FD0815">
              <w:rPr>
                <w:rFonts w:cs="Arial"/>
                <w:b/>
                <w:bCs/>
                <w:szCs w:val="24"/>
              </w:rPr>
              <w:t xml:space="preserve"> </w:t>
            </w:r>
            <w:r w:rsidRPr="00FD0815">
              <w:rPr>
                <w:rFonts w:cs="Arial"/>
                <w:szCs w:val="24"/>
                <w:lang w:val="mn-MN"/>
              </w:rPr>
              <w:t>/тийм эсхүл үгүй гэж бичих/</w:t>
            </w:r>
            <w:r w:rsidR="00C0086D" w:rsidRPr="00FD0815">
              <w:rPr>
                <w:rFonts w:cs="Arial"/>
                <w:szCs w:val="24"/>
                <w:lang w:val="mn-MN"/>
              </w:rPr>
              <w:t>.</w:t>
            </w:r>
          </w:p>
        </w:tc>
      </w:tr>
      <w:tr w:rsidR="004616AF" w:rsidRPr="00FD0815" w14:paraId="55390139" w14:textId="77777777" w:rsidTr="000F4E29">
        <w:trPr>
          <w:trHeight w:val="397"/>
        </w:trPr>
        <w:tc>
          <w:tcPr>
            <w:tcW w:w="684" w:type="dxa"/>
            <w:vMerge/>
          </w:tcPr>
          <w:p w14:paraId="1A23333B" w14:textId="77777777" w:rsidR="004616AF" w:rsidRPr="00FD0815" w:rsidRDefault="004616AF" w:rsidP="00F62783">
            <w:pPr>
              <w:rPr>
                <w:rFonts w:cs="Arial"/>
                <w:b/>
                <w:bCs/>
                <w:szCs w:val="24"/>
              </w:rPr>
            </w:pPr>
          </w:p>
        </w:tc>
        <w:tc>
          <w:tcPr>
            <w:tcW w:w="8955" w:type="dxa"/>
          </w:tcPr>
          <w:p w14:paraId="3441A3E3" w14:textId="37F8E555" w:rsidR="004616AF" w:rsidRPr="00FD0815" w:rsidRDefault="004616AF" w:rsidP="00F62783">
            <w:pPr>
              <w:rPr>
                <w:rFonts w:cs="Arial"/>
                <w:b/>
                <w:bCs/>
                <w:szCs w:val="24"/>
              </w:rPr>
            </w:pPr>
            <w:r w:rsidRPr="00FD0815">
              <w:rPr>
                <w:rFonts w:eastAsia="Times New Roman" w:cs="Arial"/>
                <w:szCs w:val="24"/>
              </w:rPr>
              <w:t xml:space="preserve">. . . . . . . . . . . . . . . . . . . . . . . . . . . . . . . . . . . . . . . . . . . . . . . . . . . . . . . . . . . . . . . . . . . . . . . . . . . . . . . . . . . . . . </w:t>
            </w:r>
            <w:r w:rsidR="008D2E72" w:rsidRPr="008D2E72">
              <w:rPr>
                <w:rFonts w:eastAsia="Times New Roman" w:cs="Arial"/>
                <w:b/>
                <w:bCs/>
                <w:szCs w:val="24"/>
                <w:lang w:val="mn-MN"/>
              </w:rPr>
              <w:t xml:space="preserve">ТИЙМ </w:t>
            </w:r>
            <w:r w:rsidRPr="00FD0815">
              <w:rPr>
                <w:rFonts w:eastAsia="Times New Roman" w:cs="Arial"/>
                <w:szCs w:val="24"/>
              </w:rPr>
              <w:t>. . . . . . . . . . . . . . . . . . . . . . . . . . . . . . . . . . . . . . . . . . . . . . . . . . . . . . . . . . . . . . . . . . . . . . . . . . . . . . . . . . . . . . . . . . . . . . . . . . . . . . . . . . . . . . . . . . . . . . . . . . . . . . . . . .</w:t>
            </w:r>
          </w:p>
        </w:tc>
      </w:tr>
      <w:tr w:rsidR="004616AF" w:rsidRPr="00FD0815" w14:paraId="05C8F76B" w14:textId="77777777" w:rsidTr="000F4E29">
        <w:trPr>
          <w:trHeight w:val="373"/>
        </w:trPr>
        <w:tc>
          <w:tcPr>
            <w:tcW w:w="684" w:type="dxa"/>
            <w:vMerge w:val="restart"/>
          </w:tcPr>
          <w:p w14:paraId="5BDF9E7C" w14:textId="77777777" w:rsidR="004616AF" w:rsidRPr="00FD0815" w:rsidRDefault="004616AF" w:rsidP="00F62783">
            <w:pPr>
              <w:rPr>
                <w:rFonts w:cs="Arial"/>
                <w:b/>
                <w:bCs/>
                <w:szCs w:val="24"/>
              </w:rPr>
            </w:pPr>
            <w:r w:rsidRPr="00FD0815">
              <w:rPr>
                <w:rFonts w:cs="Arial"/>
                <w:b/>
                <w:bCs/>
                <w:szCs w:val="24"/>
              </w:rPr>
              <w:t>1.4</w:t>
            </w:r>
          </w:p>
        </w:tc>
        <w:tc>
          <w:tcPr>
            <w:tcW w:w="8955" w:type="dxa"/>
          </w:tcPr>
          <w:p w14:paraId="2CCFEB4A" w14:textId="77777777" w:rsidR="004616AF" w:rsidRPr="00FD0815" w:rsidRDefault="004616AF" w:rsidP="00F62783">
            <w:pPr>
              <w:jc w:val="left"/>
              <w:rPr>
                <w:rFonts w:cs="Arial"/>
                <w:b/>
                <w:szCs w:val="24"/>
                <w:lang w:val="mn-MN"/>
              </w:rPr>
            </w:pPr>
            <w:r w:rsidRPr="00FD0815">
              <w:rPr>
                <w:rFonts w:cs="Arial"/>
                <w:b/>
                <w:szCs w:val="24"/>
                <w:lang w:val="mn-MN"/>
              </w:rPr>
              <w:t>Насны дээр хязгаар</w:t>
            </w:r>
          </w:p>
          <w:p w14:paraId="3F825378" w14:textId="18D0E2A5" w:rsidR="004616AF" w:rsidRPr="00FD0815" w:rsidRDefault="004616AF" w:rsidP="00F62783">
            <w:pPr>
              <w:jc w:val="left"/>
              <w:rPr>
                <w:rFonts w:cs="Arial"/>
                <w:szCs w:val="24"/>
                <w:lang w:val="mn-MN"/>
              </w:rPr>
            </w:pPr>
            <w:r w:rsidRPr="00FD0815">
              <w:rPr>
                <w:rFonts w:cs="Arial"/>
                <w:szCs w:val="24"/>
                <w:lang w:val="mn-MN"/>
              </w:rPr>
              <w:t>Төрийн алба хаах насны дээд хязгаарт хүрсэн үү /тийм эсхүл үгүй гэж бичих/</w:t>
            </w:r>
            <w:r w:rsidR="00C0086D" w:rsidRPr="00FD0815">
              <w:rPr>
                <w:rFonts w:cs="Arial"/>
                <w:szCs w:val="24"/>
                <w:lang w:val="mn-MN"/>
              </w:rPr>
              <w:t>.</w:t>
            </w:r>
          </w:p>
        </w:tc>
      </w:tr>
      <w:tr w:rsidR="004616AF" w:rsidRPr="00FD0815" w14:paraId="2842B099" w14:textId="77777777" w:rsidTr="000F4E29">
        <w:trPr>
          <w:trHeight w:val="54"/>
        </w:trPr>
        <w:tc>
          <w:tcPr>
            <w:tcW w:w="684" w:type="dxa"/>
            <w:vMerge/>
          </w:tcPr>
          <w:p w14:paraId="09C868AA" w14:textId="77777777" w:rsidR="004616AF" w:rsidRPr="00FD0815" w:rsidRDefault="004616AF" w:rsidP="00F62783">
            <w:pPr>
              <w:rPr>
                <w:rFonts w:cs="Arial"/>
                <w:b/>
                <w:bCs/>
                <w:szCs w:val="24"/>
              </w:rPr>
            </w:pPr>
          </w:p>
        </w:tc>
        <w:tc>
          <w:tcPr>
            <w:tcW w:w="8955" w:type="dxa"/>
          </w:tcPr>
          <w:p w14:paraId="5ED4E42E" w14:textId="25DD1569" w:rsidR="004616AF" w:rsidRPr="00FD0815" w:rsidRDefault="004616AF" w:rsidP="00F62783">
            <w:pPr>
              <w:rPr>
                <w:rFonts w:cs="Arial"/>
                <w:b/>
                <w:bCs/>
                <w:szCs w:val="24"/>
              </w:rPr>
            </w:pPr>
            <w:r w:rsidRPr="00FD0815">
              <w:rPr>
                <w:rFonts w:eastAsia="Times New Roman" w:cs="Arial"/>
                <w:szCs w:val="24"/>
              </w:rPr>
              <w:t xml:space="preserve">. . . . . . . . . . . . . . . . . . . . . . . . . . . . . . . . . . . . . . . . . . . . . . . . . . . . . . . . . . . . . . . . . . . . . . . . . . . . . . . . </w:t>
            </w:r>
            <w:r w:rsidR="008D2E72" w:rsidRPr="008D2E72">
              <w:rPr>
                <w:rFonts w:eastAsia="Times New Roman" w:cs="Arial"/>
                <w:b/>
                <w:bCs/>
                <w:szCs w:val="24"/>
                <w:lang w:val="mn-MN"/>
              </w:rPr>
              <w:t xml:space="preserve">ҮГҮЙ </w:t>
            </w:r>
            <w:r w:rsidRPr="00FD0815">
              <w:rPr>
                <w:rFonts w:eastAsia="Times New Roman" w:cs="Arial"/>
                <w:szCs w:val="24"/>
              </w:rPr>
              <w:t>. . . . . . . . . . . . . . . . . . . . . . . . . . . . . . . . . . . . . . . . . . . . . . . . . . . . . . . . . . . . . . . . . . . . . . . . . . . . . . . . . . . . . . . . . . . . . . . . . . . . . . . . . . . . . . . . . . . . . . . . . . . . . . . . . . . . . . . .</w:t>
            </w:r>
          </w:p>
        </w:tc>
      </w:tr>
      <w:tr w:rsidR="004616AF" w:rsidRPr="00FD0815" w14:paraId="24F9E457" w14:textId="77777777" w:rsidTr="000F4E29">
        <w:trPr>
          <w:trHeight w:val="276"/>
        </w:trPr>
        <w:tc>
          <w:tcPr>
            <w:tcW w:w="684" w:type="dxa"/>
            <w:vMerge w:val="restart"/>
          </w:tcPr>
          <w:p w14:paraId="79B609DA" w14:textId="77777777" w:rsidR="004616AF" w:rsidRPr="00FD0815" w:rsidRDefault="004616AF" w:rsidP="00F62783">
            <w:pPr>
              <w:rPr>
                <w:rFonts w:cs="Arial"/>
                <w:b/>
                <w:bCs/>
                <w:szCs w:val="24"/>
              </w:rPr>
            </w:pPr>
            <w:r w:rsidRPr="00FD0815">
              <w:rPr>
                <w:rFonts w:cs="Arial"/>
                <w:b/>
                <w:bCs/>
                <w:szCs w:val="24"/>
              </w:rPr>
              <w:t>1.5</w:t>
            </w:r>
          </w:p>
        </w:tc>
        <w:tc>
          <w:tcPr>
            <w:tcW w:w="8955" w:type="dxa"/>
          </w:tcPr>
          <w:p w14:paraId="57A4DAE4" w14:textId="20938B3E" w:rsidR="004616AF" w:rsidRPr="00FD0815" w:rsidRDefault="004616AF" w:rsidP="00F62783">
            <w:pPr>
              <w:rPr>
                <w:rFonts w:cs="Arial"/>
                <w:b/>
                <w:szCs w:val="24"/>
                <w:lang w:val="mn-MN"/>
              </w:rPr>
            </w:pPr>
            <w:r w:rsidRPr="00FD0815">
              <w:rPr>
                <w:rFonts w:cs="Arial"/>
                <w:b/>
                <w:szCs w:val="24"/>
                <w:lang w:val="mn-MN"/>
              </w:rPr>
              <w:t xml:space="preserve">Улс төрийн болон намын </w:t>
            </w:r>
            <w:r w:rsidR="00C0086D" w:rsidRPr="00FD0815">
              <w:rPr>
                <w:rFonts w:cs="Arial"/>
                <w:b/>
                <w:szCs w:val="24"/>
                <w:lang w:val="mn-MN"/>
              </w:rPr>
              <w:t xml:space="preserve">удирдах </w:t>
            </w:r>
            <w:r w:rsidRPr="00FD0815">
              <w:rPr>
                <w:rFonts w:cs="Arial"/>
                <w:b/>
                <w:szCs w:val="24"/>
                <w:lang w:val="mn-MN"/>
              </w:rPr>
              <w:t>албан тушаал</w:t>
            </w:r>
          </w:p>
          <w:p w14:paraId="6A6E4FD7" w14:textId="57517EF2" w:rsidR="004616AF" w:rsidRPr="00FD0815" w:rsidRDefault="004616AF" w:rsidP="00F62783">
            <w:pPr>
              <w:rPr>
                <w:rFonts w:cs="Arial"/>
                <w:szCs w:val="24"/>
                <w:lang w:val="mn-MN"/>
              </w:rPr>
            </w:pPr>
            <w:r w:rsidRPr="00FD0815">
              <w:rPr>
                <w:rFonts w:cs="Arial"/>
                <w:szCs w:val="24"/>
                <w:lang w:val="mn-MN"/>
              </w:rPr>
              <w:t xml:space="preserve">Сүүлийн таван жил улс төрийн албан тушаал болон улс төрийн намын удирдах албан тушаал эрхэлж байгаа юу, эсхүл эрхэлж байсан уу /тийм эсхүл үгүй гэж бичих, тийм гэж хариулсан бол холбогдох баримт бичгийн хуулбарыг хавсаргах, ямар албан тушаалыг ямар хугацаанд эрхэлж байгаа эсхүл эрхэлж байсан талаараа </w:t>
            </w:r>
            <w:r w:rsidRPr="00FD0815">
              <w:rPr>
                <w:rFonts w:cs="Arial"/>
                <w:szCs w:val="24"/>
              </w:rPr>
              <w:t xml:space="preserve">хамгийн сүүлийнхээс нь эхлэн он дарааллаар </w:t>
            </w:r>
            <w:r w:rsidRPr="00FD0815">
              <w:rPr>
                <w:rFonts w:cs="Arial"/>
                <w:szCs w:val="24"/>
                <w:lang w:val="mn-MN"/>
              </w:rPr>
              <w:t>бичих/</w:t>
            </w:r>
            <w:r w:rsidR="00C0086D" w:rsidRPr="00FD0815">
              <w:rPr>
                <w:rFonts w:cs="Arial"/>
                <w:szCs w:val="24"/>
                <w:lang w:val="mn-MN"/>
              </w:rPr>
              <w:t>.</w:t>
            </w:r>
          </w:p>
        </w:tc>
      </w:tr>
      <w:tr w:rsidR="004616AF" w:rsidRPr="00FD0815" w14:paraId="6EFBF5F3" w14:textId="77777777" w:rsidTr="000F4E29">
        <w:trPr>
          <w:trHeight w:val="54"/>
        </w:trPr>
        <w:tc>
          <w:tcPr>
            <w:tcW w:w="684" w:type="dxa"/>
            <w:vMerge/>
          </w:tcPr>
          <w:p w14:paraId="21B9B367" w14:textId="77777777" w:rsidR="004616AF" w:rsidRPr="00FD0815" w:rsidRDefault="004616AF" w:rsidP="00F62783">
            <w:pPr>
              <w:rPr>
                <w:rFonts w:cs="Arial"/>
                <w:b/>
                <w:bCs/>
                <w:szCs w:val="24"/>
              </w:rPr>
            </w:pPr>
          </w:p>
        </w:tc>
        <w:tc>
          <w:tcPr>
            <w:tcW w:w="8955" w:type="dxa"/>
          </w:tcPr>
          <w:p w14:paraId="42486949" w14:textId="4469EBAF" w:rsidR="004616AF" w:rsidRPr="00FD0815" w:rsidRDefault="004616AF" w:rsidP="00F62783">
            <w:pPr>
              <w:rPr>
                <w:rFonts w:cs="Arial"/>
                <w:b/>
                <w:bCs/>
                <w:szCs w:val="24"/>
              </w:rPr>
            </w:pPr>
            <w:r w:rsidRPr="00FD0815">
              <w:rPr>
                <w:rFonts w:eastAsia="Times New Roman" w:cs="Arial"/>
                <w:szCs w:val="24"/>
              </w:rPr>
              <w:t xml:space="preserve">. . . . . . . . . . . . . . . . . . . . . . . . . . . . . . . . . . . . . . . . . . . . . . . . . . . . . . . . . . . . . . . . . . . . . . . . . . . . . . . . . . . . . . . . . . . . . . . . . . . . . . . . . . . . . . . . . . . . . . . . . . . . . . . . . . . . . . . . . . . . . . . . . . . . . . . . . . . . . . . . . . </w:t>
            </w:r>
            <w:r w:rsidR="008D2E72" w:rsidRPr="00F10944">
              <w:rPr>
                <w:rFonts w:eastAsia="Times New Roman" w:cs="Arial"/>
                <w:b/>
                <w:bCs/>
                <w:szCs w:val="24"/>
                <w:lang w:val="mn-MN"/>
              </w:rPr>
              <w:t>ҮГҮЙ</w:t>
            </w:r>
            <w:r w:rsidR="008D2E72">
              <w:rPr>
                <w:rFonts w:eastAsia="Times New Roman" w:cs="Arial"/>
                <w:szCs w:val="24"/>
                <w:lang w:val="mn-MN"/>
              </w:rPr>
              <w:t xml:space="preserve"> </w:t>
            </w:r>
            <w:r w:rsidRPr="00FD0815">
              <w:rPr>
                <w:rFonts w:eastAsia="Times New Roman" w:cs="Arial"/>
                <w:szCs w:val="24"/>
              </w:rPr>
              <w:t>. . . . . . . . . . . . . . . . . . . . . . . . . . . . . . . . . . . . . . . . . . . . . . . . . . . . . .</w:t>
            </w:r>
          </w:p>
        </w:tc>
      </w:tr>
      <w:tr w:rsidR="004616AF" w:rsidRPr="00FD0815" w14:paraId="3C17E490" w14:textId="77777777" w:rsidTr="000F4E29">
        <w:trPr>
          <w:trHeight w:val="54"/>
        </w:trPr>
        <w:tc>
          <w:tcPr>
            <w:tcW w:w="684" w:type="dxa"/>
            <w:vMerge w:val="restart"/>
          </w:tcPr>
          <w:p w14:paraId="0F2E19FC" w14:textId="77777777" w:rsidR="004616AF" w:rsidRPr="00FD0815" w:rsidRDefault="004616AF" w:rsidP="00F62783">
            <w:pPr>
              <w:rPr>
                <w:rFonts w:cs="Arial"/>
                <w:b/>
                <w:bCs/>
                <w:szCs w:val="24"/>
              </w:rPr>
            </w:pPr>
            <w:r w:rsidRPr="00FD0815">
              <w:rPr>
                <w:rFonts w:cs="Arial"/>
                <w:b/>
                <w:bCs/>
                <w:szCs w:val="24"/>
                <w:lang w:val="mn-MN"/>
              </w:rPr>
              <w:t>1.6</w:t>
            </w:r>
          </w:p>
        </w:tc>
        <w:tc>
          <w:tcPr>
            <w:tcW w:w="8955" w:type="dxa"/>
          </w:tcPr>
          <w:p w14:paraId="76A7990F" w14:textId="77777777" w:rsidR="004616AF" w:rsidRPr="00FD0815" w:rsidRDefault="004616AF" w:rsidP="00F62783">
            <w:pPr>
              <w:rPr>
                <w:rFonts w:cs="Arial"/>
                <w:b/>
                <w:szCs w:val="24"/>
                <w:lang w:val="mn-MN"/>
              </w:rPr>
            </w:pPr>
            <w:r w:rsidRPr="00FD0815">
              <w:rPr>
                <w:rFonts w:cs="Arial"/>
                <w:b/>
                <w:szCs w:val="24"/>
                <w:lang w:val="mn-MN"/>
              </w:rPr>
              <w:t>Шүүгчийн албан тушаал</w:t>
            </w:r>
          </w:p>
          <w:p w14:paraId="16A7BD5A" w14:textId="6C7FF74F" w:rsidR="004616AF" w:rsidRPr="00FD0815" w:rsidRDefault="004616AF" w:rsidP="00F62783">
            <w:pPr>
              <w:rPr>
                <w:rFonts w:cs="Arial"/>
                <w:szCs w:val="24"/>
                <w:lang w:val="mn-MN"/>
              </w:rPr>
            </w:pPr>
            <w:r w:rsidRPr="00FD0815">
              <w:rPr>
                <w:rFonts w:cs="Arial"/>
                <w:szCs w:val="24"/>
                <w:lang w:val="mn-MN"/>
              </w:rPr>
              <w:t xml:space="preserve">Шүүгчээр ажиллаж байгаа юу, эсхүл ажиллаж байсан уу /тийм эсхүл үгүй гэж бичих, тийм гэж хариулсан бол холбогдох баримт бичгийн хуулбарыг хавсаргах, аль шүүхэд ямар хугацаанд шүүгчээр ажиллаж байгаа эсхүл байсан талаараа </w:t>
            </w:r>
            <w:r w:rsidRPr="00FD0815">
              <w:rPr>
                <w:rFonts w:cs="Arial"/>
                <w:szCs w:val="24"/>
              </w:rPr>
              <w:t xml:space="preserve">хамгийн сүүлийнхээс нь эхлэн он дарааллаар </w:t>
            </w:r>
            <w:r w:rsidRPr="00FD0815">
              <w:rPr>
                <w:rFonts w:cs="Arial"/>
                <w:szCs w:val="24"/>
                <w:lang w:val="mn-MN"/>
              </w:rPr>
              <w:t>бичих/</w:t>
            </w:r>
            <w:r w:rsidR="00C0086D" w:rsidRPr="00FD0815">
              <w:rPr>
                <w:rFonts w:cs="Arial"/>
                <w:szCs w:val="24"/>
                <w:lang w:val="mn-MN"/>
              </w:rPr>
              <w:t>.</w:t>
            </w:r>
          </w:p>
        </w:tc>
      </w:tr>
      <w:tr w:rsidR="004616AF" w:rsidRPr="00FD0815" w14:paraId="13300FA8" w14:textId="77777777" w:rsidTr="000F4E29">
        <w:trPr>
          <w:trHeight w:val="54"/>
        </w:trPr>
        <w:tc>
          <w:tcPr>
            <w:tcW w:w="684" w:type="dxa"/>
            <w:vMerge/>
          </w:tcPr>
          <w:p w14:paraId="7BA82AFF" w14:textId="77777777" w:rsidR="004616AF" w:rsidRPr="00FD0815" w:rsidRDefault="004616AF" w:rsidP="00F62783">
            <w:pPr>
              <w:rPr>
                <w:rFonts w:cs="Arial"/>
                <w:b/>
                <w:bCs/>
                <w:szCs w:val="24"/>
              </w:rPr>
            </w:pPr>
          </w:p>
        </w:tc>
        <w:tc>
          <w:tcPr>
            <w:tcW w:w="8955" w:type="dxa"/>
          </w:tcPr>
          <w:p w14:paraId="5F24C358" w14:textId="60F6B382" w:rsidR="005F54D5" w:rsidRPr="005F54D5" w:rsidRDefault="004616AF" w:rsidP="00F62783">
            <w:pPr>
              <w:rPr>
                <w:rFonts w:eastAsia="Times New Roman" w:cs="Arial"/>
                <w:szCs w:val="24"/>
                <w:lang w:val="mn-MN"/>
              </w:rPr>
            </w:pPr>
            <w:r w:rsidRPr="00FD0815">
              <w:rPr>
                <w:rFonts w:eastAsia="Times New Roman" w:cs="Arial"/>
                <w:szCs w:val="24"/>
              </w:rPr>
              <w:t xml:space="preserve">. . . . . . . . . . . . . . . . . . . . . . . . . . . . . . . . . . . . . . . . . . . . . . . . . . . . . . . . . . . . . . . . . . . . . . . . </w:t>
            </w:r>
            <w:proofErr w:type="gramStart"/>
            <w:r w:rsidRPr="00FD0815">
              <w:rPr>
                <w:rFonts w:eastAsia="Times New Roman" w:cs="Arial"/>
                <w:szCs w:val="24"/>
              </w:rPr>
              <w:t>. . . .</w:t>
            </w:r>
            <w:r w:rsidR="005F54D5">
              <w:rPr>
                <w:rFonts w:eastAsia="Times New Roman" w:cs="Arial"/>
                <w:szCs w:val="24"/>
                <w:lang w:val="mn-MN"/>
              </w:rPr>
              <w:t>ТИЙМ</w:t>
            </w:r>
            <w:proofErr w:type="gramEnd"/>
            <w:r w:rsidR="005F54D5">
              <w:rPr>
                <w:rFonts w:eastAsia="Times New Roman" w:cs="Arial"/>
                <w:szCs w:val="24"/>
                <w:lang w:val="mn-MN"/>
              </w:rPr>
              <w:t xml:space="preserve"> </w:t>
            </w:r>
          </w:p>
          <w:p w14:paraId="28E2785B" w14:textId="60D1793B" w:rsidR="004616AF" w:rsidRPr="00FD0815" w:rsidRDefault="00F10944" w:rsidP="00F62783">
            <w:pPr>
              <w:rPr>
                <w:rFonts w:cs="Arial"/>
                <w:b/>
                <w:bCs/>
                <w:szCs w:val="24"/>
              </w:rPr>
            </w:pPr>
            <w:r w:rsidRPr="005F54D5">
              <w:rPr>
                <w:rFonts w:eastAsia="Times New Roman" w:cs="Arial"/>
                <w:b/>
                <w:bCs/>
                <w:szCs w:val="24"/>
                <w:lang w:val="mn-MN"/>
              </w:rPr>
              <w:t>199</w:t>
            </w:r>
            <w:r w:rsidR="005F54D5" w:rsidRPr="005F54D5">
              <w:rPr>
                <w:rFonts w:eastAsia="Times New Roman" w:cs="Arial"/>
                <w:b/>
                <w:bCs/>
                <w:szCs w:val="24"/>
                <w:lang w:val="mn-MN"/>
              </w:rPr>
              <w:t>0</w:t>
            </w:r>
            <w:r w:rsidRPr="005F54D5">
              <w:rPr>
                <w:rFonts w:eastAsia="Times New Roman" w:cs="Arial"/>
                <w:b/>
                <w:bCs/>
                <w:szCs w:val="24"/>
                <w:lang w:val="mn-MN"/>
              </w:rPr>
              <w:t>-1995 онд Завхан аймгийн аймгийн шүүхийн гишүүн, шүүгч,сум дундын шүүхийн шүүгч</w:t>
            </w:r>
            <w:r>
              <w:rPr>
                <w:rFonts w:eastAsia="Times New Roman" w:cs="Arial"/>
                <w:szCs w:val="24"/>
                <w:lang w:val="mn-MN"/>
              </w:rPr>
              <w:t xml:space="preserve"> </w:t>
            </w:r>
            <w:r w:rsidR="004616AF" w:rsidRPr="00FD0815">
              <w:rPr>
                <w:rFonts w:eastAsia="Times New Roman" w:cs="Arial"/>
                <w:szCs w:val="24"/>
              </w:rPr>
              <w:t xml:space="preserve"> . . . . . . . . . . . . . . . . . . . . . . . . . . . . . . . . . . . . . . . . . . . . . . . . . . . . . . . . . . . . . . . . . . . . . . . . . . . . . . . . . . . . . . . . . . . . . . . . . . . . . . . . . . . . . . . . . . . . . . . . . . . . . . . . . . . . . . . . . . . .</w:t>
            </w:r>
          </w:p>
        </w:tc>
      </w:tr>
      <w:tr w:rsidR="004616AF" w:rsidRPr="00FD0815" w14:paraId="185167E6" w14:textId="77777777" w:rsidTr="000F4E29">
        <w:trPr>
          <w:trHeight w:val="201"/>
        </w:trPr>
        <w:tc>
          <w:tcPr>
            <w:tcW w:w="684" w:type="dxa"/>
            <w:vMerge w:val="restart"/>
          </w:tcPr>
          <w:p w14:paraId="612565E6" w14:textId="77777777" w:rsidR="004616AF" w:rsidRPr="00FD0815" w:rsidRDefault="004616AF" w:rsidP="00F62783">
            <w:pPr>
              <w:rPr>
                <w:rFonts w:cs="Arial"/>
                <w:b/>
                <w:bCs/>
                <w:szCs w:val="24"/>
              </w:rPr>
            </w:pPr>
            <w:r w:rsidRPr="00FD0815">
              <w:rPr>
                <w:rFonts w:cs="Arial"/>
                <w:b/>
                <w:bCs/>
                <w:szCs w:val="24"/>
              </w:rPr>
              <w:t>1.7</w:t>
            </w:r>
          </w:p>
        </w:tc>
        <w:tc>
          <w:tcPr>
            <w:tcW w:w="8955" w:type="dxa"/>
          </w:tcPr>
          <w:p w14:paraId="72C304A4" w14:textId="77777777" w:rsidR="004616AF" w:rsidRPr="00FD0815" w:rsidRDefault="004616AF" w:rsidP="00F62783">
            <w:pPr>
              <w:rPr>
                <w:rFonts w:cs="Arial"/>
                <w:b/>
                <w:bCs/>
                <w:szCs w:val="24"/>
                <w:lang w:val="mn-MN"/>
              </w:rPr>
            </w:pPr>
            <w:r w:rsidRPr="00FD0815">
              <w:rPr>
                <w:rFonts w:cs="Arial"/>
                <w:b/>
                <w:bCs/>
                <w:szCs w:val="24"/>
                <w:lang w:val="mn-MN"/>
              </w:rPr>
              <w:t>Шүүхийн ерөнхий зөвлөлийн гишүүн</w:t>
            </w:r>
          </w:p>
          <w:p w14:paraId="3E95EA7C" w14:textId="112CD1F3" w:rsidR="004616AF" w:rsidRPr="00FD0815" w:rsidRDefault="004616AF" w:rsidP="00F62783">
            <w:pPr>
              <w:rPr>
                <w:rFonts w:cs="Arial"/>
                <w:szCs w:val="24"/>
                <w:lang w:val="mn-MN"/>
              </w:rPr>
            </w:pPr>
            <w:r w:rsidRPr="00FD0815">
              <w:rPr>
                <w:rFonts w:cs="Arial"/>
                <w:bCs/>
                <w:szCs w:val="24"/>
                <w:lang w:val="mn-MN"/>
              </w:rPr>
              <w:t xml:space="preserve">Шүүхийн ерөнхий зөвлөлийн гишүүнээр ажиллаж </w:t>
            </w:r>
            <w:r w:rsidRPr="00FD0815">
              <w:rPr>
                <w:rFonts w:cs="Arial"/>
                <w:szCs w:val="24"/>
                <w:lang w:val="mn-MN"/>
              </w:rPr>
              <w:t>байгаа юу, эсхүл ажиллаж байсан уу</w:t>
            </w:r>
            <w:r w:rsidRPr="00FD0815">
              <w:rPr>
                <w:rFonts w:cs="Arial"/>
                <w:bCs/>
                <w:szCs w:val="24"/>
                <w:lang w:val="mn-MN"/>
              </w:rPr>
              <w:t xml:space="preserve"> </w:t>
            </w:r>
            <w:r w:rsidRPr="00FD0815">
              <w:rPr>
                <w:rFonts w:cs="Arial"/>
                <w:szCs w:val="24"/>
                <w:lang w:val="mn-MN"/>
              </w:rPr>
              <w:t xml:space="preserve">/тийм эсхүл үгүй гэж бичих, тийм гэж хариулсан бол холбогдох баримт бичгийн хуулбарыг хавсаргах, уг албан тушаалыг ямар хугацаанд эрхэлж байгаа эсхүл байсан талаараа </w:t>
            </w:r>
            <w:r w:rsidRPr="00FD0815">
              <w:rPr>
                <w:rFonts w:cs="Arial"/>
                <w:szCs w:val="24"/>
              </w:rPr>
              <w:t xml:space="preserve">хамгийн сүүлийнхээс нь эхлэн он дарааллаар </w:t>
            </w:r>
            <w:r w:rsidRPr="00FD0815">
              <w:rPr>
                <w:rFonts w:cs="Arial"/>
                <w:szCs w:val="24"/>
                <w:lang w:val="mn-MN"/>
              </w:rPr>
              <w:t>бичих/</w:t>
            </w:r>
            <w:r w:rsidR="00C0086D" w:rsidRPr="00FD0815">
              <w:rPr>
                <w:rFonts w:cs="Arial"/>
                <w:szCs w:val="24"/>
                <w:lang w:val="mn-MN"/>
              </w:rPr>
              <w:t>.</w:t>
            </w:r>
          </w:p>
        </w:tc>
      </w:tr>
      <w:tr w:rsidR="004616AF" w:rsidRPr="00FD0815" w14:paraId="79B7D8BD" w14:textId="77777777" w:rsidTr="000F4E29">
        <w:trPr>
          <w:trHeight w:val="54"/>
        </w:trPr>
        <w:tc>
          <w:tcPr>
            <w:tcW w:w="684" w:type="dxa"/>
            <w:vMerge/>
          </w:tcPr>
          <w:p w14:paraId="060B95A9" w14:textId="77777777" w:rsidR="004616AF" w:rsidRPr="00FD0815" w:rsidRDefault="004616AF" w:rsidP="00F62783">
            <w:pPr>
              <w:rPr>
                <w:rFonts w:cs="Arial"/>
                <w:b/>
                <w:bCs/>
                <w:szCs w:val="24"/>
              </w:rPr>
            </w:pPr>
          </w:p>
        </w:tc>
        <w:tc>
          <w:tcPr>
            <w:tcW w:w="8955" w:type="dxa"/>
          </w:tcPr>
          <w:p w14:paraId="13492FB4" w14:textId="5F9D01AE" w:rsidR="004616AF" w:rsidRPr="00FD0815" w:rsidRDefault="004616AF" w:rsidP="00F62783">
            <w:pPr>
              <w:rPr>
                <w:rFonts w:cs="Arial"/>
                <w:b/>
                <w:bCs/>
                <w:szCs w:val="24"/>
              </w:rPr>
            </w:pPr>
            <w:r w:rsidRPr="00FD0815">
              <w:rPr>
                <w:rFonts w:eastAsia="Times New Roman" w:cs="Arial"/>
                <w:szCs w:val="24"/>
              </w:rPr>
              <w:t xml:space="preserve">. . . . . . . . . . . . . . . . . . . . . . . . . . . . . . . . . . . . . . . . . . . . . . . . . . . . . . . . . . . . . . . . . . . . . . . . . . . . . . . . . . . . . . . . . . </w:t>
            </w:r>
            <w:r w:rsidR="005F54D5" w:rsidRPr="005F54D5">
              <w:rPr>
                <w:rFonts w:eastAsia="Times New Roman" w:cs="Arial"/>
                <w:b/>
                <w:bCs/>
                <w:szCs w:val="24"/>
                <w:lang w:val="mn-MN"/>
              </w:rPr>
              <w:t xml:space="preserve">ҮГҮЙ </w:t>
            </w:r>
            <w:r w:rsidRPr="005F54D5">
              <w:rPr>
                <w:rFonts w:eastAsia="Times New Roman" w:cs="Arial"/>
                <w:b/>
                <w:bCs/>
                <w:szCs w:val="24"/>
              </w:rPr>
              <w:t>.</w:t>
            </w:r>
            <w:r w:rsidRPr="00FD0815">
              <w:rPr>
                <w:rFonts w:eastAsia="Times New Roman" w:cs="Arial"/>
                <w:szCs w:val="24"/>
              </w:rPr>
              <w:t xml:space="preserve"> . . . . . . . . . . . . . . . . . . . . . . . . . . . . . . . . . . . . . . . . . . . . . . . . . . . . . . . . . . . . . . . . . . . . . . . . . . . . . . . . . . . . . . . . . . . . . . . . . . . . . . . . . . . . . . . . . . . . . . . . . . . . .</w:t>
            </w:r>
          </w:p>
        </w:tc>
      </w:tr>
      <w:tr w:rsidR="004616AF" w:rsidRPr="00FD0815" w14:paraId="1D2A06F2" w14:textId="77777777" w:rsidTr="000F4E29">
        <w:trPr>
          <w:trHeight w:val="541"/>
        </w:trPr>
        <w:tc>
          <w:tcPr>
            <w:tcW w:w="684" w:type="dxa"/>
            <w:vMerge w:val="restart"/>
          </w:tcPr>
          <w:p w14:paraId="17A12E00" w14:textId="77777777" w:rsidR="004616AF" w:rsidRPr="00FD0815" w:rsidRDefault="004616AF" w:rsidP="00F62783">
            <w:pPr>
              <w:rPr>
                <w:rFonts w:cs="Arial"/>
                <w:b/>
                <w:bCs/>
                <w:szCs w:val="24"/>
                <w:lang w:val="mn-MN"/>
              </w:rPr>
            </w:pPr>
            <w:r w:rsidRPr="00FD0815">
              <w:rPr>
                <w:rFonts w:cs="Arial"/>
                <w:b/>
                <w:bCs/>
                <w:szCs w:val="24"/>
                <w:lang w:val="mn-MN"/>
              </w:rPr>
              <w:t>1.8</w:t>
            </w:r>
          </w:p>
        </w:tc>
        <w:tc>
          <w:tcPr>
            <w:tcW w:w="8955" w:type="dxa"/>
          </w:tcPr>
          <w:p w14:paraId="1D6E673B" w14:textId="77777777" w:rsidR="004616AF" w:rsidRPr="00FD0815" w:rsidRDefault="004616AF" w:rsidP="00F62783">
            <w:pPr>
              <w:rPr>
                <w:rFonts w:cs="Arial"/>
                <w:b/>
                <w:bCs/>
                <w:szCs w:val="24"/>
                <w:lang w:val="mn-MN"/>
              </w:rPr>
            </w:pPr>
            <w:r w:rsidRPr="00FD0815">
              <w:rPr>
                <w:rFonts w:cs="Arial"/>
                <w:b/>
                <w:bCs/>
                <w:szCs w:val="24"/>
                <w:lang w:val="mn-MN"/>
              </w:rPr>
              <w:t>Шүүхийн сахилгын хорооны гишүүн</w:t>
            </w:r>
          </w:p>
          <w:p w14:paraId="2F7B02E0" w14:textId="7F7F1B29" w:rsidR="004616AF" w:rsidRPr="00FD0815" w:rsidRDefault="004616AF" w:rsidP="00F62783">
            <w:pPr>
              <w:rPr>
                <w:rFonts w:cs="Arial"/>
                <w:szCs w:val="24"/>
                <w:lang w:val="mn-MN"/>
              </w:rPr>
            </w:pPr>
            <w:r w:rsidRPr="00FD0815">
              <w:rPr>
                <w:rFonts w:cs="Arial"/>
                <w:bCs/>
                <w:szCs w:val="24"/>
                <w:lang w:val="mn-MN"/>
              </w:rPr>
              <w:t xml:space="preserve">Шүүхийн сахилгын хорооны гишүүнээр ажиллаж </w:t>
            </w:r>
            <w:r w:rsidRPr="00FD0815">
              <w:rPr>
                <w:rFonts w:cs="Arial"/>
                <w:szCs w:val="24"/>
                <w:lang w:val="mn-MN"/>
              </w:rPr>
              <w:t>байгаа юу, эсхүл ажиллаж байсан уу</w:t>
            </w:r>
            <w:r w:rsidRPr="00FD0815">
              <w:rPr>
                <w:rFonts w:cs="Arial"/>
                <w:bCs/>
                <w:szCs w:val="24"/>
                <w:lang w:val="mn-MN"/>
              </w:rPr>
              <w:t xml:space="preserve"> </w:t>
            </w:r>
            <w:r w:rsidRPr="00FD0815">
              <w:rPr>
                <w:rFonts w:cs="Arial"/>
                <w:szCs w:val="24"/>
                <w:lang w:val="mn-MN"/>
              </w:rPr>
              <w:t xml:space="preserve">/тийм эсхүл үгүй гэж бичих, тийм гэж хариулсан бол холбогдох баримт бичгийн хуулбарыг хавсаргах, уг албан тушаалыг ямар хугацаанд эрхэлж байгаа эсхүл байсан талаараа </w:t>
            </w:r>
            <w:r w:rsidRPr="00FD0815">
              <w:rPr>
                <w:rFonts w:cs="Arial"/>
                <w:szCs w:val="24"/>
              </w:rPr>
              <w:t xml:space="preserve">хамгийн сүүлийнхээс нь эхлэн он дарааллаар </w:t>
            </w:r>
            <w:r w:rsidRPr="00FD0815">
              <w:rPr>
                <w:rFonts w:cs="Arial"/>
                <w:szCs w:val="24"/>
                <w:lang w:val="mn-MN"/>
              </w:rPr>
              <w:t>бичих/</w:t>
            </w:r>
            <w:r w:rsidR="00C0086D" w:rsidRPr="00FD0815">
              <w:rPr>
                <w:rFonts w:cs="Arial"/>
                <w:szCs w:val="24"/>
                <w:lang w:val="mn-MN"/>
              </w:rPr>
              <w:t>.</w:t>
            </w:r>
          </w:p>
        </w:tc>
      </w:tr>
      <w:tr w:rsidR="004616AF" w:rsidRPr="00FD0815" w14:paraId="5944D065" w14:textId="77777777" w:rsidTr="000F4E29">
        <w:trPr>
          <w:trHeight w:val="54"/>
        </w:trPr>
        <w:tc>
          <w:tcPr>
            <w:tcW w:w="684" w:type="dxa"/>
            <w:vMerge/>
          </w:tcPr>
          <w:p w14:paraId="705934E6" w14:textId="77777777" w:rsidR="004616AF" w:rsidRPr="00FD0815" w:rsidRDefault="004616AF" w:rsidP="00F62783">
            <w:pPr>
              <w:rPr>
                <w:rFonts w:cs="Arial"/>
                <w:b/>
                <w:bCs/>
                <w:szCs w:val="24"/>
                <w:lang w:val="mn-MN"/>
              </w:rPr>
            </w:pPr>
          </w:p>
        </w:tc>
        <w:tc>
          <w:tcPr>
            <w:tcW w:w="8955" w:type="dxa"/>
          </w:tcPr>
          <w:p w14:paraId="60F95BD4" w14:textId="28409565" w:rsidR="004616AF" w:rsidRPr="00FD0815" w:rsidRDefault="004616AF" w:rsidP="00F62783">
            <w:pPr>
              <w:rPr>
                <w:rFonts w:cs="Arial"/>
                <w:b/>
                <w:bCs/>
                <w:szCs w:val="24"/>
              </w:rPr>
            </w:pPr>
            <w:r w:rsidRPr="00FD0815">
              <w:rPr>
                <w:rFonts w:eastAsia="Times New Roman" w:cs="Arial"/>
                <w:szCs w:val="24"/>
              </w:rPr>
              <w:t>. . . . . . . . . . . . . . . . . . . . . . . . . . . . . . . . . . . . . . . . . . . . . . . . . . . . . . . . . . . . . . . . . . . . . . . . . . . . . . . . . . . . . . . . . .</w:t>
            </w:r>
            <w:r w:rsidR="005F54D5" w:rsidRPr="005F54D5">
              <w:rPr>
                <w:rFonts w:eastAsia="Times New Roman" w:cs="Arial"/>
                <w:b/>
                <w:bCs/>
                <w:szCs w:val="24"/>
                <w:lang w:val="mn-MN"/>
              </w:rPr>
              <w:t xml:space="preserve">ҮГҮЙ </w:t>
            </w:r>
            <w:r w:rsidRPr="00FD0815">
              <w:rPr>
                <w:rFonts w:eastAsia="Times New Roman" w:cs="Arial"/>
                <w:szCs w:val="24"/>
              </w:rPr>
              <w:t xml:space="preserve"> . . . . . . . . . . . . . . . . . . . . . . . . . . . . . . . . . . . . . . . . . . . . . . . . . . . . . . . . . . . . . . . . . . . . . . . . . . . . . . . . . . . . . . . . . . . . . . . . . . . . . . . . . . . . . . . . . . . . . . . . . . . . . .</w:t>
            </w:r>
          </w:p>
        </w:tc>
      </w:tr>
      <w:tr w:rsidR="004616AF" w:rsidRPr="00FD0815" w14:paraId="179E389F" w14:textId="77777777" w:rsidTr="000F4E29">
        <w:trPr>
          <w:trHeight w:val="276"/>
        </w:trPr>
        <w:tc>
          <w:tcPr>
            <w:tcW w:w="684" w:type="dxa"/>
            <w:vMerge w:val="restart"/>
          </w:tcPr>
          <w:p w14:paraId="334D6C6B" w14:textId="77777777" w:rsidR="004616AF" w:rsidRPr="00FD0815" w:rsidRDefault="004616AF" w:rsidP="00F62783">
            <w:pPr>
              <w:rPr>
                <w:rFonts w:cs="Arial"/>
                <w:b/>
                <w:bCs/>
                <w:szCs w:val="24"/>
              </w:rPr>
            </w:pPr>
            <w:r w:rsidRPr="00FD0815">
              <w:rPr>
                <w:rFonts w:cs="Arial"/>
                <w:b/>
                <w:bCs/>
                <w:szCs w:val="24"/>
                <w:lang w:val="mn-MN"/>
              </w:rPr>
              <w:t>1.9</w:t>
            </w:r>
          </w:p>
        </w:tc>
        <w:tc>
          <w:tcPr>
            <w:tcW w:w="8955" w:type="dxa"/>
          </w:tcPr>
          <w:p w14:paraId="3C45265A" w14:textId="77777777" w:rsidR="004616AF" w:rsidRPr="00FD0815" w:rsidRDefault="004616AF" w:rsidP="00F62783">
            <w:pPr>
              <w:rPr>
                <w:rFonts w:cs="Arial"/>
                <w:b/>
                <w:bCs/>
                <w:szCs w:val="24"/>
                <w:lang w:val="mn-MN"/>
              </w:rPr>
            </w:pPr>
            <w:r w:rsidRPr="00FD0815">
              <w:rPr>
                <w:rFonts w:cs="Arial"/>
                <w:b/>
                <w:bCs/>
                <w:szCs w:val="24"/>
                <w:lang w:val="mn-MN"/>
              </w:rPr>
              <w:t>Шүүхийн захиргааны байгууллагын ажилтан</w:t>
            </w:r>
          </w:p>
          <w:p w14:paraId="43DD3099" w14:textId="4A41E376" w:rsidR="004616AF" w:rsidRPr="00FD0815" w:rsidRDefault="004616AF" w:rsidP="00F62783">
            <w:pPr>
              <w:rPr>
                <w:rFonts w:cs="Arial"/>
                <w:szCs w:val="24"/>
                <w:lang w:val="mn-MN"/>
              </w:rPr>
            </w:pPr>
            <w:r w:rsidRPr="00FD0815">
              <w:rPr>
                <w:rFonts w:cs="Arial"/>
                <w:bCs/>
                <w:szCs w:val="24"/>
                <w:lang w:val="mn-MN"/>
              </w:rPr>
              <w:t xml:space="preserve">Шүүхийн захиргааны байгууллагын ажилтны ажил, албан тушаал эрхэлж байгаа юу, эсхүл эрхэлж байсан уу </w:t>
            </w:r>
            <w:r w:rsidRPr="00FD0815">
              <w:rPr>
                <w:rFonts w:cs="Arial"/>
                <w:szCs w:val="24"/>
                <w:lang w:val="mn-MN"/>
              </w:rPr>
              <w:t xml:space="preserve">/тийм эсхүл үгүй гэж бичих, тийм гэж хариулсан бол холбогдох баримт бичгийн хуулбарыг хавсаргах, уг ажил, албан тушаалыг ямар хугацаанд эрхэлж байгаа эсхүл байсан талаараа </w:t>
            </w:r>
            <w:r w:rsidRPr="00FD0815">
              <w:rPr>
                <w:rFonts w:cs="Arial"/>
                <w:szCs w:val="24"/>
              </w:rPr>
              <w:t xml:space="preserve">хамгийн сүүлийнхээс нь эхлэн он дарааллаар </w:t>
            </w:r>
            <w:r w:rsidRPr="00FD0815">
              <w:rPr>
                <w:rFonts w:cs="Arial"/>
                <w:szCs w:val="24"/>
                <w:lang w:val="mn-MN"/>
              </w:rPr>
              <w:t>бичих/</w:t>
            </w:r>
            <w:r w:rsidR="00C0086D" w:rsidRPr="00FD0815">
              <w:rPr>
                <w:rFonts w:cs="Arial"/>
                <w:szCs w:val="24"/>
                <w:lang w:val="mn-MN"/>
              </w:rPr>
              <w:t>.</w:t>
            </w:r>
          </w:p>
        </w:tc>
      </w:tr>
      <w:tr w:rsidR="004616AF" w:rsidRPr="00FD0815" w14:paraId="3E5977C6" w14:textId="77777777" w:rsidTr="000F4E29">
        <w:trPr>
          <w:trHeight w:val="121"/>
        </w:trPr>
        <w:tc>
          <w:tcPr>
            <w:tcW w:w="684" w:type="dxa"/>
            <w:vMerge/>
          </w:tcPr>
          <w:p w14:paraId="2BEEF9D7" w14:textId="77777777" w:rsidR="004616AF" w:rsidRPr="00FD0815" w:rsidRDefault="004616AF" w:rsidP="00F62783">
            <w:pPr>
              <w:rPr>
                <w:rFonts w:cs="Arial"/>
                <w:b/>
                <w:bCs/>
                <w:szCs w:val="24"/>
              </w:rPr>
            </w:pPr>
          </w:p>
        </w:tc>
        <w:tc>
          <w:tcPr>
            <w:tcW w:w="8955" w:type="dxa"/>
          </w:tcPr>
          <w:p w14:paraId="5A59B3F4" w14:textId="58E1D7F7" w:rsidR="004616AF" w:rsidRPr="00FD0815" w:rsidRDefault="004616AF" w:rsidP="00F62783">
            <w:pPr>
              <w:rPr>
                <w:rFonts w:cs="Arial"/>
                <w:b/>
                <w:bCs/>
                <w:szCs w:val="24"/>
              </w:rPr>
            </w:pPr>
            <w:r w:rsidRPr="00FD0815">
              <w:rPr>
                <w:rFonts w:eastAsia="Times New Roman" w:cs="Arial"/>
                <w:szCs w:val="24"/>
              </w:rPr>
              <w:t>. . . . . . . . . . . . . . . . . . . . . . . . . . . . . . . . . . . . . . . . . . . . . . . . . . . . . . . . . . . . . . . . . . . . . . . . . . . . . . . . . . . . . . . . . . . . . . . .</w:t>
            </w:r>
            <w:r w:rsidR="005F54D5">
              <w:rPr>
                <w:rFonts w:eastAsia="Times New Roman" w:cs="Arial"/>
                <w:szCs w:val="24"/>
                <w:lang w:val="mn-MN"/>
              </w:rPr>
              <w:t xml:space="preserve">ҮГҮЙ </w:t>
            </w:r>
            <w:r w:rsidRPr="00FD0815">
              <w:rPr>
                <w:rFonts w:eastAsia="Times New Roman" w:cs="Arial"/>
                <w:szCs w:val="24"/>
              </w:rPr>
              <w:t xml:space="preserve"> . . . . . . . . . . . . . . . . . . . . . . . . . . . . . . . . . . . . . . . . . . . . . . . . . . . . . . . . . . . . . . . . . . . . . . . . . . . . . . . . . . . . . . . . . . . . . . . . . . . . . . . . . . . . . . . . . . . . . . . .</w:t>
            </w:r>
          </w:p>
        </w:tc>
      </w:tr>
      <w:tr w:rsidR="004616AF" w:rsidRPr="00FD0815" w14:paraId="63A84C04" w14:textId="77777777" w:rsidTr="000F4E29">
        <w:trPr>
          <w:trHeight w:val="121"/>
        </w:trPr>
        <w:tc>
          <w:tcPr>
            <w:tcW w:w="684" w:type="dxa"/>
            <w:vMerge w:val="restart"/>
          </w:tcPr>
          <w:p w14:paraId="13B63444" w14:textId="77777777" w:rsidR="004616AF" w:rsidRPr="00FD0815" w:rsidRDefault="004616AF" w:rsidP="00F62783">
            <w:pPr>
              <w:rPr>
                <w:rFonts w:cs="Arial"/>
                <w:b/>
                <w:bCs/>
                <w:szCs w:val="24"/>
              </w:rPr>
            </w:pPr>
            <w:r w:rsidRPr="00FD0815">
              <w:rPr>
                <w:rFonts w:cs="Arial"/>
                <w:b/>
                <w:bCs/>
                <w:szCs w:val="24"/>
              </w:rPr>
              <w:t>1.10</w:t>
            </w:r>
          </w:p>
        </w:tc>
        <w:tc>
          <w:tcPr>
            <w:tcW w:w="8955" w:type="dxa"/>
          </w:tcPr>
          <w:p w14:paraId="4FFFDC09" w14:textId="77777777" w:rsidR="004616AF" w:rsidRPr="00FD0815" w:rsidRDefault="004616AF" w:rsidP="00F62783">
            <w:pPr>
              <w:rPr>
                <w:rFonts w:cs="Arial"/>
                <w:b/>
                <w:bCs/>
                <w:szCs w:val="24"/>
                <w:lang w:val="mn-MN"/>
              </w:rPr>
            </w:pPr>
            <w:r w:rsidRPr="00FD0815">
              <w:rPr>
                <w:rFonts w:cs="Arial"/>
                <w:b/>
                <w:bCs/>
                <w:szCs w:val="24"/>
                <w:lang w:val="mn-MN"/>
              </w:rPr>
              <w:t>Хуульч</w:t>
            </w:r>
          </w:p>
          <w:p w14:paraId="25A91C1D" w14:textId="5CC0118A" w:rsidR="004616AF" w:rsidRPr="00FD0815" w:rsidRDefault="004616AF" w:rsidP="00F62783">
            <w:pPr>
              <w:rPr>
                <w:rFonts w:cs="Arial"/>
                <w:b/>
                <w:bCs/>
                <w:szCs w:val="24"/>
                <w:lang w:val="mn-MN"/>
              </w:rPr>
            </w:pPr>
            <w:r w:rsidRPr="00FD0815">
              <w:rPr>
                <w:rFonts w:cs="Arial"/>
                <w:bCs/>
                <w:szCs w:val="24"/>
                <w:lang w:val="mn-MN"/>
              </w:rPr>
              <w:t xml:space="preserve">Хуульчийн мэргэжлийн үйл ажиллагаа эрхлэх зөвшөөрөлтэй юу, эсхүл ийм зөвшөөрөлтэй байсан уу </w:t>
            </w:r>
            <w:r w:rsidRPr="00FD0815">
              <w:rPr>
                <w:rFonts w:cs="Arial"/>
                <w:szCs w:val="24"/>
                <w:lang w:val="mn-MN"/>
              </w:rPr>
              <w:t xml:space="preserve">/тийм эсхүл үгүй гэж бичих, тийм гэж хариулсан бол холбогдох баримт бичгийн хуулбарыг хавсаргах, уг зөвшөөрлийг ямар хугацаанд эзэмшиж байгаа эсхүл байсан талаараа </w:t>
            </w:r>
            <w:r w:rsidRPr="00FD0815">
              <w:rPr>
                <w:rFonts w:cs="Arial"/>
                <w:szCs w:val="24"/>
              </w:rPr>
              <w:t xml:space="preserve">хамгийн сүүлийнхээс нь эхлэн он дарааллаар </w:t>
            </w:r>
            <w:r w:rsidRPr="00FD0815">
              <w:rPr>
                <w:rFonts w:cs="Arial"/>
                <w:szCs w:val="24"/>
                <w:lang w:val="mn-MN"/>
              </w:rPr>
              <w:t>бичих/</w:t>
            </w:r>
            <w:r w:rsidR="00C0086D" w:rsidRPr="00FD0815">
              <w:rPr>
                <w:rFonts w:cs="Arial"/>
                <w:szCs w:val="24"/>
                <w:lang w:val="mn-MN"/>
              </w:rPr>
              <w:t>.</w:t>
            </w:r>
          </w:p>
        </w:tc>
      </w:tr>
      <w:tr w:rsidR="004616AF" w:rsidRPr="00FD0815" w14:paraId="5ED3DDAB" w14:textId="77777777" w:rsidTr="000F4E29">
        <w:trPr>
          <w:trHeight w:val="121"/>
        </w:trPr>
        <w:tc>
          <w:tcPr>
            <w:tcW w:w="684" w:type="dxa"/>
            <w:vMerge/>
          </w:tcPr>
          <w:p w14:paraId="4A791A3B" w14:textId="77777777" w:rsidR="004616AF" w:rsidRPr="00FD0815" w:rsidRDefault="004616AF" w:rsidP="00F62783">
            <w:pPr>
              <w:rPr>
                <w:rFonts w:cs="Arial"/>
                <w:b/>
                <w:bCs/>
                <w:szCs w:val="24"/>
              </w:rPr>
            </w:pPr>
          </w:p>
        </w:tc>
        <w:tc>
          <w:tcPr>
            <w:tcW w:w="8955" w:type="dxa"/>
          </w:tcPr>
          <w:p w14:paraId="734951CB" w14:textId="59BBF003" w:rsidR="004616AF" w:rsidRPr="00FD0815" w:rsidRDefault="004616AF" w:rsidP="00F62783">
            <w:pPr>
              <w:rPr>
                <w:rFonts w:cs="Arial"/>
                <w:b/>
                <w:bCs/>
                <w:szCs w:val="24"/>
              </w:rPr>
            </w:pPr>
            <w:r w:rsidRPr="00FD0815">
              <w:rPr>
                <w:rFonts w:eastAsia="Times New Roman" w:cs="Arial"/>
                <w:szCs w:val="24"/>
              </w:rPr>
              <w:t xml:space="preserve">. . . . . . . . . . . . . . . . . . . . . . . . . . . . . . . . . . . . . . . . . . . . . . . . . . . . . . . . . . . . . . . . . . . . . . . . . . . . . . . . . . . . . . . . </w:t>
            </w:r>
            <w:proofErr w:type="gramStart"/>
            <w:r w:rsidRPr="00FD0815">
              <w:rPr>
                <w:rFonts w:eastAsia="Times New Roman" w:cs="Arial"/>
                <w:szCs w:val="24"/>
              </w:rPr>
              <w:t>.</w:t>
            </w:r>
            <w:r w:rsidR="00661281">
              <w:rPr>
                <w:rFonts w:eastAsia="Times New Roman" w:cs="Arial"/>
                <w:szCs w:val="24"/>
                <w:lang w:val="mn-MN"/>
              </w:rPr>
              <w:t>ТИЙМ</w:t>
            </w:r>
            <w:proofErr w:type="gramEnd"/>
            <w:r w:rsidR="00661281">
              <w:rPr>
                <w:rFonts w:eastAsia="Times New Roman" w:cs="Arial"/>
                <w:szCs w:val="24"/>
                <w:lang w:val="mn-MN"/>
              </w:rPr>
              <w:t xml:space="preserve"> </w:t>
            </w:r>
            <w:r w:rsidRPr="00FD0815">
              <w:rPr>
                <w:rFonts w:eastAsia="Times New Roman" w:cs="Arial"/>
                <w:szCs w:val="24"/>
              </w:rPr>
              <w:t xml:space="preserve"> . . . . . . . . . . . . . . . . . . . . . . . . . . . . . . . . . . . . . . . . . . . . . . . </w:t>
            </w:r>
            <w:r w:rsidR="00B44CD9">
              <w:rPr>
                <w:rFonts w:eastAsia="Times New Roman" w:cs="Arial"/>
                <w:szCs w:val="24"/>
                <w:lang w:val="mn-MN"/>
              </w:rPr>
              <w:t xml:space="preserve">2014 оноос </w:t>
            </w:r>
            <w:r w:rsidRPr="00FD0815">
              <w:rPr>
                <w:rFonts w:eastAsia="Times New Roman" w:cs="Arial"/>
                <w:szCs w:val="24"/>
              </w:rPr>
              <w:t>.</w:t>
            </w:r>
            <w:r w:rsidR="00661281">
              <w:rPr>
                <w:rFonts w:eastAsia="Times New Roman" w:cs="Arial"/>
                <w:szCs w:val="24"/>
                <w:lang w:val="mn-MN"/>
              </w:rPr>
              <w:t xml:space="preserve"> </w:t>
            </w:r>
            <w:r w:rsidRPr="00FD0815">
              <w:rPr>
                <w:rFonts w:eastAsia="Times New Roman" w:cs="Arial"/>
                <w:szCs w:val="24"/>
              </w:rPr>
              <w:t xml:space="preserve"> . . . . . . . . . . . . . . . . . . . . . . . . . . . . . . . . . . . . . . . . . . . . . . . . . . . . . . . . . . . . . . . . . . . . . . . . . . . . . . .</w:t>
            </w:r>
          </w:p>
        </w:tc>
      </w:tr>
      <w:tr w:rsidR="004616AF" w:rsidRPr="00FD0815" w14:paraId="4321F3C5" w14:textId="77777777" w:rsidTr="000F4E29">
        <w:trPr>
          <w:trHeight w:val="121"/>
        </w:trPr>
        <w:tc>
          <w:tcPr>
            <w:tcW w:w="684" w:type="dxa"/>
            <w:vMerge w:val="restart"/>
          </w:tcPr>
          <w:p w14:paraId="70FC1984" w14:textId="77777777" w:rsidR="004616AF" w:rsidRPr="00FD0815" w:rsidRDefault="004616AF" w:rsidP="00F62783">
            <w:pPr>
              <w:rPr>
                <w:rFonts w:cs="Arial"/>
                <w:b/>
                <w:bCs/>
                <w:szCs w:val="24"/>
              </w:rPr>
            </w:pPr>
            <w:r w:rsidRPr="00FD0815">
              <w:rPr>
                <w:rFonts w:cs="Arial"/>
                <w:b/>
                <w:bCs/>
                <w:szCs w:val="24"/>
              </w:rPr>
              <w:t>1.11</w:t>
            </w:r>
          </w:p>
        </w:tc>
        <w:tc>
          <w:tcPr>
            <w:tcW w:w="8955" w:type="dxa"/>
          </w:tcPr>
          <w:p w14:paraId="126BE0E8" w14:textId="77777777" w:rsidR="004616AF" w:rsidRPr="00FD0815" w:rsidRDefault="004616AF" w:rsidP="00F62783">
            <w:pPr>
              <w:rPr>
                <w:rFonts w:cs="Arial"/>
                <w:b/>
                <w:bCs/>
                <w:szCs w:val="24"/>
                <w:lang w:val="mn-MN"/>
              </w:rPr>
            </w:pPr>
            <w:r w:rsidRPr="00FD0815">
              <w:rPr>
                <w:rFonts w:cs="Arial"/>
                <w:b/>
                <w:bCs/>
                <w:szCs w:val="24"/>
                <w:lang w:val="mn-MN"/>
              </w:rPr>
              <w:t>Өмгөөлөгч</w:t>
            </w:r>
          </w:p>
          <w:p w14:paraId="4F9FDE5A" w14:textId="4F6DB5A5" w:rsidR="004616AF" w:rsidRPr="00FD0815" w:rsidRDefault="004616AF" w:rsidP="00F62783">
            <w:pPr>
              <w:rPr>
                <w:rFonts w:cs="Arial"/>
                <w:szCs w:val="24"/>
                <w:lang w:val="mn-MN"/>
              </w:rPr>
            </w:pPr>
            <w:r w:rsidRPr="00FD0815">
              <w:rPr>
                <w:rFonts w:cs="Arial"/>
                <w:bCs/>
                <w:szCs w:val="24"/>
                <w:lang w:val="mn-MN"/>
              </w:rPr>
              <w:t xml:space="preserve">Өмгөөллийн үйл ажиллагаа эрхлэх эрхтэй юу, эсхүл ийм эрхтэй байсан уу </w:t>
            </w:r>
            <w:r w:rsidRPr="00FD0815">
              <w:rPr>
                <w:rFonts w:cs="Arial"/>
                <w:szCs w:val="24"/>
                <w:lang w:val="mn-MN"/>
              </w:rPr>
              <w:t xml:space="preserve">/тийм эсхүл үгүй гэж бичих, тийм гэж хариулсан бол холбогдох баримт бичгийн хуулбарыг хавсаргах, уг эрхийг ямар хугацаанд эдэлж байгаа эсхүл байсан талаараа </w:t>
            </w:r>
            <w:r w:rsidRPr="00FD0815">
              <w:rPr>
                <w:rFonts w:cs="Arial"/>
                <w:szCs w:val="24"/>
              </w:rPr>
              <w:t xml:space="preserve">хамгийн сүүлийнхээс нь эхлэн он дарааллаар </w:t>
            </w:r>
            <w:r w:rsidRPr="00FD0815">
              <w:rPr>
                <w:rFonts w:cs="Arial"/>
                <w:szCs w:val="24"/>
                <w:lang w:val="mn-MN"/>
              </w:rPr>
              <w:t>бичих/</w:t>
            </w:r>
            <w:r w:rsidR="00C0086D" w:rsidRPr="00FD0815">
              <w:rPr>
                <w:rFonts w:cs="Arial"/>
                <w:szCs w:val="24"/>
                <w:lang w:val="mn-MN"/>
              </w:rPr>
              <w:t>.</w:t>
            </w:r>
          </w:p>
        </w:tc>
      </w:tr>
      <w:tr w:rsidR="004616AF" w:rsidRPr="00FD0815" w14:paraId="41CC2B60" w14:textId="77777777" w:rsidTr="000F4E29">
        <w:trPr>
          <w:trHeight w:val="121"/>
        </w:trPr>
        <w:tc>
          <w:tcPr>
            <w:tcW w:w="684" w:type="dxa"/>
            <w:vMerge/>
          </w:tcPr>
          <w:p w14:paraId="08919494" w14:textId="77777777" w:rsidR="004616AF" w:rsidRPr="00FD0815" w:rsidRDefault="004616AF" w:rsidP="00F62783">
            <w:pPr>
              <w:rPr>
                <w:rFonts w:cs="Arial"/>
                <w:b/>
                <w:bCs/>
                <w:szCs w:val="24"/>
              </w:rPr>
            </w:pPr>
          </w:p>
        </w:tc>
        <w:tc>
          <w:tcPr>
            <w:tcW w:w="8955" w:type="dxa"/>
          </w:tcPr>
          <w:p w14:paraId="422C8A8D" w14:textId="74192898" w:rsidR="004616AF" w:rsidRPr="00FD0815" w:rsidRDefault="004616AF" w:rsidP="00F62783">
            <w:pPr>
              <w:rPr>
                <w:rFonts w:cs="Arial"/>
                <w:b/>
                <w:bCs/>
                <w:szCs w:val="24"/>
              </w:rPr>
            </w:pPr>
            <w:r w:rsidRPr="00FD0815">
              <w:rPr>
                <w:rFonts w:eastAsia="Times New Roman" w:cs="Arial"/>
                <w:szCs w:val="24"/>
              </w:rPr>
              <w:t>. . . . . . . . . . . . . . . . . . . . . . . . . . . . . . . . . . . . . . . . . . . . . . . . . . . . . . . . . . . . . . . . . . . . . . . . . . . . . . . . . . . . . . .</w:t>
            </w:r>
            <w:r w:rsidR="00661281">
              <w:rPr>
                <w:rFonts w:eastAsia="Times New Roman" w:cs="Arial"/>
                <w:szCs w:val="24"/>
                <w:lang w:val="mn-MN"/>
              </w:rPr>
              <w:t xml:space="preserve">ТИЙМ </w:t>
            </w:r>
            <w:r w:rsidRPr="00FD0815">
              <w:rPr>
                <w:rFonts w:eastAsia="Times New Roman" w:cs="Arial"/>
                <w:szCs w:val="24"/>
              </w:rPr>
              <w:t xml:space="preserve"> . . . . . . . . . . . . . . . . . . . . . . . . . . . . . . . . . . . . . . . . . . . . . . . . . . . . . . . . . . . . . . . . . . . . . . . . . . . . . . . . . . . . . . . . . . . . . . . . . . . . . . . . . . . . . . . . . . . . . . . . . . . . . . . . .</w:t>
            </w:r>
          </w:p>
        </w:tc>
      </w:tr>
      <w:tr w:rsidR="004616AF" w:rsidRPr="00FD0815" w14:paraId="01D967D2" w14:textId="77777777" w:rsidTr="000F4E29">
        <w:trPr>
          <w:trHeight w:val="121"/>
        </w:trPr>
        <w:tc>
          <w:tcPr>
            <w:tcW w:w="684" w:type="dxa"/>
            <w:vMerge w:val="restart"/>
          </w:tcPr>
          <w:p w14:paraId="76052F8D" w14:textId="77777777" w:rsidR="004616AF" w:rsidRPr="00FD0815" w:rsidRDefault="004616AF" w:rsidP="00F62783">
            <w:pPr>
              <w:rPr>
                <w:rFonts w:cs="Arial"/>
                <w:b/>
                <w:bCs/>
                <w:szCs w:val="24"/>
              </w:rPr>
            </w:pPr>
            <w:r w:rsidRPr="00FD0815">
              <w:rPr>
                <w:rFonts w:cs="Arial"/>
                <w:b/>
                <w:bCs/>
                <w:szCs w:val="24"/>
              </w:rPr>
              <w:t>1.12</w:t>
            </w:r>
          </w:p>
        </w:tc>
        <w:tc>
          <w:tcPr>
            <w:tcW w:w="8955" w:type="dxa"/>
          </w:tcPr>
          <w:p w14:paraId="3FFE23A4" w14:textId="77777777" w:rsidR="004616AF" w:rsidRPr="00FD0815" w:rsidRDefault="004616AF" w:rsidP="00F62783">
            <w:pPr>
              <w:rPr>
                <w:rFonts w:cs="Arial"/>
                <w:b/>
                <w:bCs/>
                <w:szCs w:val="24"/>
                <w:lang w:val="mn-MN"/>
              </w:rPr>
            </w:pPr>
            <w:r w:rsidRPr="00FD0815">
              <w:rPr>
                <w:rFonts w:cs="Arial"/>
                <w:b/>
                <w:bCs/>
                <w:szCs w:val="24"/>
                <w:lang w:val="mn-MN"/>
              </w:rPr>
              <w:t>Прокурор</w:t>
            </w:r>
          </w:p>
          <w:p w14:paraId="13AA2851" w14:textId="74D43264" w:rsidR="004616AF" w:rsidRPr="00FD0815" w:rsidRDefault="004616AF" w:rsidP="00F62783">
            <w:pPr>
              <w:rPr>
                <w:rFonts w:cs="Arial"/>
                <w:szCs w:val="24"/>
                <w:lang w:val="mn-MN"/>
              </w:rPr>
            </w:pPr>
            <w:r w:rsidRPr="00FD0815">
              <w:rPr>
                <w:rFonts w:cs="Arial"/>
                <w:bCs/>
                <w:szCs w:val="24"/>
                <w:lang w:val="mn-MN"/>
              </w:rPr>
              <w:t xml:space="preserve">Прокурорын албан тушаал эрхэлж байгаа юу, </w:t>
            </w:r>
            <w:r w:rsidR="00C0086D" w:rsidRPr="00FD0815">
              <w:rPr>
                <w:rFonts w:cs="Arial"/>
                <w:bCs/>
                <w:szCs w:val="24"/>
                <w:lang w:val="mn-MN"/>
              </w:rPr>
              <w:t xml:space="preserve">эсхүл </w:t>
            </w:r>
            <w:r w:rsidRPr="00FD0815">
              <w:rPr>
                <w:rFonts w:cs="Arial"/>
                <w:bCs/>
                <w:szCs w:val="24"/>
                <w:lang w:val="mn-MN"/>
              </w:rPr>
              <w:t xml:space="preserve">байсан уу </w:t>
            </w:r>
            <w:r w:rsidRPr="00FD0815">
              <w:rPr>
                <w:rFonts w:cs="Arial"/>
                <w:szCs w:val="24"/>
                <w:lang w:val="mn-MN"/>
              </w:rPr>
              <w:t xml:space="preserve">/тийм эсхүл үгүй гэж бичих, тийм гэж хариулсан бол холбогдох баримт бичгийн хуулбарыг хавсаргах, уг албан тушаалыг ямар хугацаанд эрхэлж байгаа эсхүл байсан талаараа </w:t>
            </w:r>
            <w:r w:rsidRPr="00FD0815">
              <w:rPr>
                <w:rFonts w:cs="Arial"/>
                <w:szCs w:val="24"/>
              </w:rPr>
              <w:t xml:space="preserve">хамгийн сүүлийнхээс нь эхлэн он дарааллаар </w:t>
            </w:r>
            <w:r w:rsidRPr="00FD0815">
              <w:rPr>
                <w:rFonts w:cs="Arial"/>
                <w:szCs w:val="24"/>
                <w:lang w:val="mn-MN"/>
              </w:rPr>
              <w:t>бичих/</w:t>
            </w:r>
            <w:r w:rsidR="00C0086D" w:rsidRPr="00FD0815">
              <w:rPr>
                <w:rFonts w:cs="Arial"/>
                <w:szCs w:val="24"/>
                <w:lang w:val="mn-MN"/>
              </w:rPr>
              <w:t>.</w:t>
            </w:r>
          </w:p>
        </w:tc>
      </w:tr>
      <w:tr w:rsidR="004616AF" w:rsidRPr="00FD0815" w14:paraId="288FF37C" w14:textId="77777777" w:rsidTr="000F4E29">
        <w:trPr>
          <w:trHeight w:val="121"/>
        </w:trPr>
        <w:tc>
          <w:tcPr>
            <w:tcW w:w="684" w:type="dxa"/>
            <w:vMerge/>
          </w:tcPr>
          <w:p w14:paraId="0C70A634" w14:textId="77777777" w:rsidR="004616AF" w:rsidRPr="00FD0815" w:rsidRDefault="004616AF" w:rsidP="00F62783">
            <w:pPr>
              <w:rPr>
                <w:rFonts w:cs="Arial"/>
                <w:b/>
                <w:bCs/>
                <w:szCs w:val="24"/>
              </w:rPr>
            </w:pPr>
          </w:p>
        </w:tc>
        <w:tc>
          <w:tcPr>
            <w:tcW w:w="8955" w:type="dxa"/>
          </w:tcPr>
          <w:p w14:paraId="466EED3C" w14:textId="5D07C1FA" w:rsidR="004616AF" w:rsidRPr="00FD0815" w:rsidRDefault="004616AF" w:rsidP="00F62783">
            <w:pPr>
              <w:rPr>
                <w:rFonts w:cs="Arial"/>
                <w:b/>
                <w:bCs/>
                <w:szCs w:val="24"/>
              </w:rPr>
            </w:pPr>
            <w:r w:rsidRPr="00FD0815">
              <w:rPr>
                <w:rFonts w:eastAsia="Times New Roman" w:cs="Arial"/>
                <w:szCs w:val="24"/>
              </w:rPr>
              <w:t xml:space="preserve">. . . . . . . . . . . . . . . . . . . . . . . . . . . . . . . . . . . . . . . . . . . . . . . . . . . . . . . . . . . . . . . . . . . . . . . . . . . . . . . . . . . . . . . . . . . . </w:t>
            </w:r>
            <w:r w:rsidR="00B44CD9">
              <w:rPr>
                <w:rFonts w:eastAsia="Times New Roman" w:cs="Arial"/>
                <w:szCs w:val="24"/>
                <w:lang w:val="mn-MN"/>
              </w:rPr>
              <w:t xml:space="preserve">үгүй </w:t>
            </w:r>
            <w:r w:rsidRPr="00FD0815">
              <w:rPr>
                <w:rFonts w:eastAsia="Times New Roman" w:cs="Arial"/>
                <w:szCs w:val="24"/>
              </w:rPr>
              <w:t>. . . . . . . . . . . . . . . . . . . . . . . . . . . . . . . . . . . . . . . . . . . . . . . . . . . . . . . . . . . . . . . . . . . . . . . . . . . . . . . . . . . . . . . . . . . . . . . . . . . . . . . . . . . . . . . . . . . . . . . . . . . .</w:t>
            </w:r>
          </w:p>
        </w:tc>
      </w:tr>
      <w:tr w:rsidR="004616AF" w:rsidRPr="00FD0815" w14:paraId="504D5E5A" w14:textId="77777777" w:rsidTr="000F4E29">
        <w:trPr>
          <w:trHeight w:val="121"/>
        </w:trPr>
        <w:tc>
          <w:tcPr>
            <w:tcW w:w="684" w:type="dxa"/>
            <w:vMerge w:val="restart"/>
          </w:tcPr>
          <w:p w14:paraId="0A918BB4" w14:textId="77777777" w:rsidR="004616AF" w:rsidRPr="00FD0815" w:rsidRDefault="004616AF" w:rsidP="00F62783">
            <w:pPr>
              <w:rPr>
                <w:rFonts w:cs="Arial"/>
                <w:b/>
                <w:bCs/>
                <w:szCs w:val="24"/>
              </w:rPr>
            </w:pPr>
            <w:r w:rsidRPr="00FD0815">
              <w:rPr>
                <w:rFonts w:cs="Arial"/>
                <w:b/>
                <w:bCs/>
                <w:szCs w:val="24"/>
              </w:rPr>
              <w:t>1.13</w:t>
            </w:r>
          </w:p>
        </w:tc>
        <w:tc>
          <w:tcPr>
            <w:tcW w:w="8955" w:type="dxa"/>
          </w:tcPr>
          <w:p w14:paraId="0CA92E7E" w14:textId="77777777" w:rsidR="004616AF" w:rsidRPr="00FD0815" w:rsidRDefault="004616AF" w:rsidP="00F62783">
            <w:pPr>
              <w:rPr>
                <w:rFonts w:cs="Arial"/>
                <w:b/>
                <w:szCs w:val="24"/>
                <w:lang w:val="mn-MN"/>
              </w:rPr>
            </w:pPr>
            <w:r w:rsidRPr="00FD0815">
              <w:rPr>
                <w:rFonts w:cs="Arial"/>
                <w:b/>
                <w:szCs w:val="24"/>
                <w:lang w:val="mn-MN"/>
              </w:rPr>
              <w:t>Эрүүгийн хариуцлага</w:t>
            </w:r>
          </w:p>
          <w:p w14:paraId="516950CB" w14:textId="0B9E1E4B" w:rsidR="004616AF" w:rsidRPr="00FD0815" w:rsidRDefault="004616AF" w:rsidP="00F62783">
            <w:pPr>
              <w:rPr>
                <w:rFonts w:cs="Arial"/>
                <w:szCs w:val="24"/>
                <w:lang w:val="mn-MN"/>
              </w:rPr>
            </w:pPr>
            <w:r w:rsidRPr="00FD0815">
              <w:rPr>
                <w:rFonts w:cs="Arial"/>
                <w:szCs w:val="24"/>
                <w:lang w:val="mn-MN"/>
              </w:rPr>
              <w:t xml:space="preserve">Эрүүгийн хариуцлага хүлээж байсан уу /тийм эсхүл үгүй гэж бичих, тийм гэж хариулсан бол холбогдох баримт бичгийн хуулбарыг хавсаргах, </w:t>
            </w:r>
            <w:r w:rsidRPr="00FD0815">
              <w:rPr>
                <w:rFonts w:cs="Arial"/>
                <w:szCs w:val="24"/>
              </w:rPr>
              <w:t xml:space="preserve">хамгийн сүүлийнхээс нь эхлэн он дарааллаар </w:t>
            </w:r>
            <w:r w:rsidRPr="00FD0815">
              <w:rPr>
                <w:rFonts w:cs="Arial"/>
                <w:szCs w:val="24"/>
                <w:lang w:val="mn-MN"/>
              </w:rPr>
              <w:t>бичих/</w:t>
            </w:r>
            <w:r w:rsidR="00C0086D" w:rsidRPr="00FD0815">
              <w:rPr>
                <w:rFonts w:cs="Arial"/>
                <w:szCs w:val="24"/>
                <w:lang w:val="mn-MN"/>
              </w:rPr>
              <w:t>.</w:t>
            </w:r>
          </w:p>
        </w:tc>
      </w:tr>
      <w:tr w:rsidR="004616AF" w:rsidRPr="00FD0815" w14:paraId="6228F654" w14:textId="77777777" w:rsidTr="000F4E29">
        <w:trPr>
          <w:trHeight w:val="121"/>
        </w:trPr>
        <w:tc>
          <w:tcPr>
            <w:tcW w:w="684" w:type="dxa"/>
            <w:vMerge/>
          </w:tcPr>
          <w:p w14:paraId="43297E08" w14:textId="77777777" w:rsidR="004616AF" w:rsidRPr="00FD0815" w:rsidRDefault="004616AF" w:rsidP="00F62783">
            <w:pPr>
              <w:rPr>
                <w:rFonts w:cs="Arial"/>
                <w:b/>
                <w:bCs/>
                <w:szCs w:val="24"/>
              </w:rPr>
            </w:pPr>
          </w:p>
        </w:tc>
        <w:tc>
          <w:tcPr>
            <w:tcW w:w="8955" w:type="dxa"/>
          </w:tcPr>
          <w:p w14:paraId="670FBF40" w14:textId="6C6862C1" w:rsidR="004616AF" w:rsidRPr="00FD0815" w:rsidRDefault="004616AF" w:rsidP="00F62783">
            <w:pPr>
              <w:rPr>
                <w:rFonts w:cs="Arial"/>
                <w:b/>
                <w:bCs/>
                <w:szCs w:val="24"/>
              </w:rPr>
            </w:pPr>
            <w:r w:rsidRPr="00FD0815">
              <w:rPr>
                <w:rFonts w:eastAsia="Times New Roman" w:cs="Arial"/>
                <w:szCs w:val="24"/>
              </w:rPr>
              <w:t xml:space="preserve">. . . . . . . . . . . . . . . . . . . . . . . . . . . . . . . . . . . . . . . . . . . . . . . . . . . . . . . . . . . . . . . . . . . . . . . . . . . . . . . . . . . . . . . . . . . . </w:t>
            </w:r>
            <w:r w:rsidR="00B44CD9">
              <w:rPr>
                <w:rFonts w:eastAsia="Times New Roman" w:cs="Arial"/>
                <w:szCs w:val="24"/>
                <w:lang w:val="mn-MN"/>
              </w:rPr>
              <w:t xml:space="preserve">үгүй </w:t>
            </w:r>
            <w:r w:rsidRPr="00FD0815">
              <w:rPr>
                <w:rFonts w:eastAsia="Times New Roman" w:cs="Arial"/>
                <w:szCs w:val="24"/>
              </w:rPr>
              <w:t>. . . . . . . . . . . . . . . . . . . . . . . . . . . . . . . . . . . . . . . . . . . . . . . . . . . . . . . . . . . . . . . . . . . . . . . . . . . . . . . . . . . . . . . . . . . . . . . . . . . . . . . . . . . . . . . . . . . . . . . . . . . .</w:t>
            </w:r>
          </w:p>
        </w:tc>
      </w:tr>
      <w:tr w:rsidR="004616AF" w:rsidRPr="00FD0815" w14:paraId="7618A28A" w14:textId="77777777" w:rsidTr="000F4E29">
        <w:trPr>
          <w:trHeight w:val="121"/>
        </w:trPr>
        <w:tc>
          <w:tcPr>
            <w:tcW w:w="684" w:type="dxa"/>
            <w:vMerge w:val="restart"/>
          </w:tcPr>
          <w:p w14:paraId="185415F8" w14:textId="77777777" w:rsidR="004616AF" w:rsidRPr="00FD0815" w:rsidRDefault="004616AF" w:rsidP="00F62783">
            <w:pPr>
              <w:rPr>
                <w:rFonts w:cs="Arial"/>
                <w:b/>
                <w:bCs/>
                <w:szCs w:val="24"/>
              </w:rPr>
            </w:pPr>
            <w:r w:rsidRPr="00FD0815">
              <w:rPr>
                <w:rFonts w:cs="Arial"/>
                <w:b/>
                <w:bCs/>
                <w:szCs w:val="24"/>
              </w:rPr>
              <w:t>1.14</w:t>
            </w:r>
          </w:p>
        </w:tc>
        <w:tc>
          <w:tcPr>
            <w:tcW w:w="8955" w:type="dxa"/>
          </w:tcPr>
          <w:p w14:paraId="6CDB84B6" w14:textId="77777777" w:rsidR="004616AF" w:rsidRPr="00FD0815" w:rsidRDefault="004616AF" w:rsidP="00F62783">
            <w:pPr>
              <w:rPr>
                <w:rFonts w:eastAsia="Times New Roman" w:cs="Arial"/>
                <w:b/>
                <w:szCs w:val="24"/>
              </w:rPr>
            </w:pPr>
            <w:r w:rsidRPr="00FD0815">
              <w:rPr>
                <w:rFonts w:eastAsia="Times New Roman" w:cs="Arial"/>
                <w:b/>
                <w:szCs w:val="24"/>
              </w:rPr>
              <w:t>Сахилгын шийтгэл</w:t>
            </w:r>
          </w:p>
          <w:p w14:paraId="3C7F2E1B" w14:textId="4BFCCF61" w:rsidR="004616AF" w:rsidRPr="00FD0815" w:rsidRDefault="004616AF" w:rsidP="00F62783">
            <w:pPr>
              <w:rPr>
                <w:rFonts w:cs="Arial"/>
                <w:bCs/>
                <w:szCs w:val="24"/>
                <w:lang w:val="mn-MN"/>
              </w:rPr>
            </w:pPr>
            <w:r w:rsidRPr="00FD0815">
              <w:rPr>
                <w:rFonts w:eastAsia="Times New Roman" w:cs="Arial"/>
                <w:szCs w:val="24"/>
              </w:rPr>
              <w:t xml:space="preserve">Сахилгын шийтгэлээр ажлаас халагдаж эсхүл огцорч байсан уу </w:t>
            </w:r>
            <w:r w:rsidRPr="00FD0815">
              <w:rPr>
                <w:rFonts w:cs="Arial"/>
                <w:szCs w:val="24"/>
                <w:lang w:val="mn-MN"/>
              </w:rPr>
              <w:t xml:space="preserve">/тийм эсхүл үгүй гэж бичих, тийм гэж хариулсан бол холбогдох баримт бичгийн хуулбарыг хавсаргах, </w:t>
            </w:r>
            <w:r w:rsidRPr="00FD0815">
              <w:rPr>
                <w:rFonts w:cs="Arial"/>
                <w:szCs w:val="24"/>
              </w:rPr>
              <w:t xml:space="preserve">хамгийн сүүлийнхээс нь эхлэн он дарааллаар </w:t>
            </w:r>
            <w:r w:rsidRPr="00FD0815">
              <w:rPr>
                <w:rFonts w:cs="Arial"/>
                <w:szCs w:val="24"/>
                <w:lang w:val="mn-MN"/>
              </w:rPr>
              <w:t>бичих/</w:t>
            </w:r>
            <w:r w:rsidR="00C0086D" w:rsidRPr="00FD0815">
              <w:rPr>
                <w:rFonts w:cs="Arial"/>
                <w:szCs w:val="24"/>
                <w:lang w:val="mn-MN"/>
              </w:rPr>
              <w:t>.</w:t>
            </w:r>
          </w:p>
        </w:tc>
      </w:tr>
      <w:tr w:rsidR="004616AF" w:rsidRPr="00FD0815" w14:paraId="072564F4" w14:textId="77777777" w:rsidTr="000F4E29">
        <w:trPr>
          <w:trHeight w:val="121"/>
        </w:trPr>
        <w:tc>
          <w:tcPr>
            <w:tcW w:w="684" w:type="dxa"/>
            <w:vMerge/>
          </w:tcPr>
          <w:p w14:paraId="2A207515" w14:textId="77777777" w:rsidR="004616AF" w:rsidRPr="00FD0815" w:rsidRDefault="004616AF" w:rsidP="00F62783">
            <w:pPr>
              <w:rPr>
                <w:rFonts w:cs="Arial"/>
                <w:b/>
                <w:bCs/>
                <w:szCs w:val="24"/>
              </w:rPr>
            </w:pPr>
          </w:p>
        </w:tc>
        <w:tc>
          <w:tcPr>
            <w:tcW w:w="8955" w:type="dxa"/>
          </w:tcPr>
          <w:p w14:paraId="1F86883E" w14:textId="1380DD86" w:rsidR="004616AF" w:rsidRPr="00FD0815" w:rsidRDefault="004616AF" w:rsidP="00F62783">
            <w:pPr>
              <w:rPr>
                <w:rFonts w:cs="Arial"/>
                <w:b/>
                <w:bCs/>
                <w:szCs w:val="24"/>
              </w:rPr>
            </w:pPr>
            <w:r w:rsidRPr="00FD0815">
              <w:rPr>
                <w:rFonts w:eastAsia="Times New Roman" w:cs="Arial"/>
                <w:szCs w:val="24"/>
              </w:rPr>
              <w:t>. . . . . . . . . . . . . . . . . . . . . . . . . . . . . . . . . . . . . . . . . . . . . . . . . . . . . . . . . . . . . . . . . . . . . . . . . . . . . . . . . . . . . . . . . . . . . . . . . . . . . . . . . . . . . . . . . . . . . . . . . . . . . . . . . . . . . . . . . . . . . . . . . . . . . . . . . . . . . . .</w:t>
            </w:r>
            <w:r w:rsidR="00B44CD9">
              <w:rPr>
                <w:rFonts w:eastAsia="Times New Roman" w:cs="Arial"/>
                <w:szCs w:val="24"/>
                <w:lang w:val="mn-MN"/>
              </w:rPr>
              <w:t xml:space="preserve">үгүй </w:t>
            </w:r>
            <w:r w:rsidRPr="00FD0815">
              <w:rPr>
                <w:rFonts w:eastAsia="Times New Roman" w:cs="Arial"/>
                <w:szCs w:val="24"/>
              </w:rPr>
              <w:t xml:space="preserve"> . . . . . . . . . . . . . . . . . . . . . . . . . . . . . . . . . . . . . . . . . . . . . . . . . . . . . . . . .</w:t>
            </w:r>
          </w:p>
        </w:tc>
      </w:tr>
    </w:tbl>
    <w:p w14:paraId="409EA17C" w14:textId="77777777" w:rsidR="004616AF" w:rsidRPr="00FD0815" w:rsidRDefault="004616AF" w:rsidP="00F62783">
      <w:pPr>
        <w:jc w:val="left"/>
        <w:rPr>
          <w:rFonts w:cs="Arial"/>
          <w:szCs w:val="24"/>
          <w:lang w:val="mn-MN"/>
        </w:rPr>
      </w:pPr>
    </w:p>
    <w:p w14:paraId="20A5D868" w14:textId="77777777" w:rsidR="004616AF" w:rsidRPr="00FD0815" w:rsidRDefault="004616AF" w:rsidP="00F62783">
      <w:pPr>
        <w:jc w:val="left"/>
        <w:rPr>
          <w:rFonts w:cs="Arial"/>
          <w:szCs w:val="24"/>
          <w:lang w:val="mn-MN"/>
        </w:rPr>
      </w:pPr>
    </w:p>
    <w:p w14:paraId="156BD6C4" w14:textId="77777777" w:rsidR="004616AF" w:rsidRPr="00FD0815" w:rsidRDefault="004616AF" w:rsidP="00F62783">
      <w:pPr>
        <w:rPr>
          <w:rFonts w:cs="Arial"/>
          <w:b/>
          <w:szCs w:val="24"/>
          <w:lang w:val="mn-MN"/>
        </w:rPr>
      </w:pPr>
      <w:r w:rsidRPr="00FD0815">
        <w:rPr>
          <w:rFonts w:cs="Arial"/>
          <w:b/>
          <w:szCs w:val="24"/>
          <w:lang w:val="mn-MN"/>
        </w:rPr>
        <w:t xml:space="preserve">ХОЁР. </w:t>
      </w:r>
      <w:r w:rsidRPr="00FD0815">
        <w:rPr>
          <w:rFonts w:cs="Arial"/>
          <w:b/>
          <w:bCs/>
          <w:szCs w:val="24"/>
          <w:lang w:val="mn-MN"/>
        </w:rPr>
        <w:t>ХИЙХ АЖИЛ, НЭР ДЭВШСЭН ҮНДЭСЛЭЛЭЭ БИЧСЭН ТАЙЛБАР</w:t>
      </w:r>
    </w:p>
    <w:p w14:paraId="651ACD88" w14:textId="77777777" w:rsidR="004616AF" w:rsidRPr="00FD0815" w:rsidRDefault="004616AF" w:rsidP="00F62783">
      <w:pPr>
        <w:rPr>
          <w:rFonts w:cs="Arial"/>
          <w:bCs/>
          <w:szCs w:val="24"/>
          <w:lang w:val="mn-MN"/>
        </w:rPr>
      </w:pPr>
    </w:p>
    <w:tbl>
      <w:tblPr>
        <w:tblStyle w:val="TableGrid"/>
        <w:tblW w:w="9768" w:type="dxa"/>
        <w:tblInd w:w="-459" w:type="dxa"/>
        <w:tblLook w:val="04A0" w:firstRow="1" w:lastRow="0" w:firstColumn="1" w:lastColumn="0" w:noHBand="0" w:noVBand="1"/>
      </w:tblPr>
      <w:tblGrid>
        <w:gridCol w:w="709"/>
        <w:gridCol w:w="9059"/>
      </w:tblGrid>
      <w:tr w:rsidR="004616AF" w:rsidRPr="00FD0815" w14:paraId="1B8B5942" w14:textId="77777777" w:rsidTr="004616AF">
        <w:trPr>
          <w:trHeight w:val="121"/>
        </w:trPr>
        <w:tc>
          <w:tcPr>
            <w:tcW w:w="709" w:type="dxa"/>
            <w:vMerge w:val="restart"/>
          </w:tcPr>
          <w:p w14:paraId="04377C16" w14:textId="77777777" w:rsidR="004616AF" w:rsidRPr="00FD0815" w:rsidRDefault="004616AF" w:rsidP="00F62783">
            <w:pPr>
              <w:rPr>
                <w:rFonts w:cs="Arial"/>
                <w:b/>
                <w:bCs/>
                <w:szCs w:val="24"/>
              </w:rPr>
            </w:pPr>
            <w:r w:rsidRPr="00FD0815">
              <w:rPr>
                <w:rFonts w:cs="Arial"/>
                <w:b/>
                <w:bCs/>
                <w:szCs w:val="24"/>
              </w:rPr>
              <w:t>2.1</w:t>
            </w:r>
          </w:p>
        </w:tc>
        <w:tc>
          <w:tcPr>
            <w:tcW w:w="9059" w:type="dxa"/>
          </w:tcPr>
          <w:p w14:paraId="5FA0167B" w14:textId="77777777" w:rsidR="004616AF" w:rsidRPr="00FD0815" w:rsidRDefault="004616AF" w:rsidP="00F62783">
            <w:pPr>
              <w:rPr>
                <w:rFonts w:cs="Arial"/>
                <w:bCs/>
                <w:szCs w:val="24"/>
                <w:lang w:val="mn-MN"/>
              </w:rPr>
            </w:pPr>
            <w:r w:rsidRPr="00FD0815">
              <w:rPr>
                <w:rFonts w:cs="Arial"/>
                <w:bCs/>
                <w:szCs w:val="24"/>
                <w:lang w:val="mn-MN"/>
              </w:rPr>
              <w:t>Шүүхийн ерөнхий зөвлөлийн эсхүл Шүүхийн сахилгын хорооны гишүүний хувьд хийх ажил, уг албан тушаалд нэр дэвшсэн үндэслэлээ тайлбарлаж тодорхой, ойлгомжтой бичнэ /энэ хо</w:t>
            </w:r>
            <w:r w:rsidRPr="00FD0815">
              <w:rPr>
                <w:rFonts w:cs="Arial"/>
                <w:szCs w:val="24"/>
                <w:lang w:val="mn-MN"/>
              </w:rPr>
              <w:t xml:space="preserve">ёр албан тушаалын аль нэг орон тоог нь сонгож, тайлбарыг </w:t>
            </w:r>
            <w:r w:rsidRPr="00FD0815">
              <w:rPr>
                <w:rFonts w:cs="Arial"/>
                <w:bCs/>
                <w:szCs w:val="24"/>
                <w:lang w:val="mn-MN"/>
              </w:rPr>
              <w:t>500-1000 үгэнд багтаана/</w:t>
            </w:r>
          </w:p>
        </w:tc>
      </w:tr>
      <w:tr w:rsidR="004616AF" w:rsidRPr="00FD0815" w14:paraId="4FF69EE9" w14:textId="77777777" w:rsidTr="004616AF">
        <w:trPr>
          <w:trHeight w:val="121"/>
        </w:trPr>
        <w:tc>
          <w:tcPr>
            <w:tcW w:w="709" w:type="dxa"/>
            <w:vMerge/>
          </w:tcPr>
          <w:p w14:paraId="4BEBF405" w14:textId="77777777" w:rsidR="004616AF" w:rsidRPr="00FD0815" w:rsidRDefault="004616AF" w:rsidP="00F62783">
            <w:pPr>
              <w:rPr>
                <w:rFonts w:cs="Arial"/>
                <w:b/>
                <w:bCs/>
                <w:szCs w:val="24"/>
              </w:rPr>
            </w:pPr>
          </w:p>
        </w:tc>
        <w:tc>
          <w:tcPr>
            <w:tcW w:w="9059" w:type="dxa"/>
          </w:tcPr>
          <w:p w14:paraId="4FBBFBA1" w14:textId="77777777" w:rsidR="003423F9" w:rsidRDefault="003423F9" w:rsidP="00F62783">
            <w:pPr>
              <w:ind w:right="-4"/>
              <w:rPr>
                <w:rFonts w:eastAsia="Times New Roman" w:cs="Arial"/>
                <w:szCs w:val="24"/>
              </w:rPr>
            </w:pPr>
          </w:p>
          <w:p w14:paraId="7EC5BA4E" w14:textId="77777777" w:rsidR="000B54F9" w:rsidRDefault="006B2E1D" w:rsidP="003423F9">
            <w:pPr>
              <w:ind w:right="-4"/>
              <w:rPr>
                <w:rFonts w:eastAsia="Times New Roman" w:cs="Arial"/>
                <w:szCs w:val="24"/>
                <w:lang w:val="mn-MN"/>
              </w:rPr>
            </w:pPr>
            <w:r>
              <w:rPr>
                <w:rFonts w:eastAsia="Times New Roman" w:cs="Arial"/>
                <w:szCs w:val="24"/>
                <w:lang w:val="mn-MN"/>
              </w:rPr>
              <w:t>Монгол улсын Үндсэн хууль</w:t>
            </w:r>
            <w:r w:rsidR="00017DBF">
              <w:rPr>
                <w:rFonts w:eastAsia="Times New Roman" w:cs="Arial"/>
                <w:szCs w:val="24"/>
                <w:lang w:val="mn-MN"/>
              </w:rPr>
              <w:t>д нэмэлт, өөрчлөлт</w:t>
            </w:r>
            <w:r w:rsidR="00CF0026">
              <w:rPr>
                <w:rFonts w:eastAsia="Times New Roman" w:cs="Arial"/>
                <w:szCs w:val="24"/>
                <w:lang w:val="mn-MN"/>
              </w:rPr>
              <w:t xml:space="preserve"> оруулж</w:t>
            </w:r>
            <w:r w:rsidR="001A4E5A">
              <w:rPr>
                <w:rFonts w:eastAsia="Times New Roman" w:cs="Arial"/>
                <w:szCs w:val="24"/>
                <w:lang w:val="mn-MN"/>
              </w:rPr>
              <w:t xml:space="preserve"> </w:t>
            </w:r>
            <w:r>
              <w:rPr>
                <w:rFonts w:eastAsia="Times New Roman" w:cs="Arial"/>
                <w:szCs w:val="24"/>
                <w:lang w:val="mn-MN"/>
              </w:rPr>
              <w:t>шинэчлэн батлагдсантай холбогдуулан Шүүхийн тухай хуулийг шинэчлэн бат</w:t>
            </w:r>
            <w:r w:rsidR="000B54F9">
              <w:rPr>
                <w:rFonts w:eastAsia="Times New Roman" w:cs="Arial"/>
                <w:szCs w:val="24"/>
                <w:lang w:val="mn-MN"/>
              </w:rPr>
              <w:t>алснаар хүчин төгөлдөр мөрдөгдөж эхлээд</w:t>
            </w:r>
            <w:r>
              <w:rPr>
                <w:rFonts w:eastAsia="Times New Roman" w:cs="Arial"/>
                <w:szCs w:val="24"/>
                <w:lang w:val="mn-MN"/>
              </w:rPr>
              <w:t xml:space="preserve"> байна. </w:t>
            </w:r>
          </w:p>
          <w:p w14:paraId="0906CAA1" w14:textId="791A3DE7" w:rsidR="000B54F9" w:rsidRDefault="006B2E1D" w:rsidP="003423F9">
            <w:pPr>
              <w:ind w:right="-4"/>
              <w:rPr>
                <w:rFonts w:eastAsia="Times New Roman" w:cs="Arial"/>
                <w:szCs w:val="24"/>
                <w:lang w:val="mn-MN"/>
              </w:rPr>
            </w:pPr>
            <w:r>
              <w:rPr>
                <w:rFonts w:eastAsia="Times New Roman" w:cs="Arial"/>
                <w:szCs w:val="24"/>
                <w:lang w:val="mn-MN"/>
              </w:rPr>
              <w:t>Шүүхийн тухай хуулийн зорилгыг хүний эрхийг хамгаалах</w:t>
            </w:r>
            <w:r w:rsidR="005D6C92">
              <w:rPr>
                <w:rFonts w:eastAsia="Times New Roman" w:cs="Arial"/>
                <w:szCs w:val="24"/>
                <w:lang w:val="mn-MN"/>
              </w:rPr>
              <w:t>ад шүүхийн шударга</w:t>
            </w:r>
            <w:r w:rsidR="00017DBF">
              <w:rPr>
                <w:rFonts w:eastAsia="Times New Roman" w:cs="Arial"/>
                <w:szCs w:val="24"/>
                <w:lang w:val="mn-MN"/>
              </w:rPr>
              <w:t xml:space="preserve"> байдал, хараат бус байдлыг дээшлүүлэх явдал гэж ойлгож байна. </w:t>
            </w:r>
          </w:p>
          <w:p w14:paraId="78A21062" w14:textId="381550EF" w:rsidR="003423F9" w:rsidRPr="003423F9" w:rsidRDefault="0028339C" w:rsidP="003423F9">
            <w:pPr>
              <w:ind w:right="-4"/>
              <w:rPr>
                <w:rFonts w:eastAsia="Times New Roman" w:cs="Arial"/>
                <w:szCs w:val="24"/>
              </w:rPr>
            </w:pPr>
            <w:r>
              <w:rPr>
                <w:rFonts w:eastAsia="Times New Roman" w:cs="Arial"/>
                <w:szCs w:val="24"/>
                <w:lang w:val="mn-MN"/>
              </w:rPr>
              <w:lastRenderedPageBreak/>
              <w:t xml:space="preserve">Сүүлийн үед нэг талаас шүүхийн хараат бус байдалд халдах, эсрэгээрээ шүүгчид ёс зүйн болон бусад асуудалд нэр холбогдох болсноор иргэд олон нийтийн дунд шүүхийн нэр хүнд ихээхэн буурах боллоо. </w:t>
            </w:r>
            <w:r w:rsidR="005E4A73">
              <w:rPr>
                <w:rFonts w:eastAsia="Times New Roman" w:cs="Arial"/>
                <w:szCs w:val="24"/>
                <w:lang w:val="mn-MN"/>
              </w:rPr>
              <w:t>Энэ нь шүүхэд итгэх итгэлийг бууруулж, хүний эрхийг ханган, шударга ёс,  хуулиа дээдэлсэн</w:t>
            </w:r>
            <w:r w:rsidR="00020305">
              <w:rPr>
                <w:rFonts w:eastAsia="Times New Roman" w:cs="Arial"/>
                <w:szCs w:val="24"/>
                <w:lang w:val="mn-MN"/>
              </w:rPr>
              <w:t xml:space="preserve">,ардчилсан </w:t>
            </w:r>
            <w:r w:rsidR="005E4A73">
              <w:rPr>
                <w:rFonts w:eastAsia="Times New Roman" w:cs="Arial"/>
                <w:szCs w:val="24"/>
                <w:lang w:val="mn-MN"/>
              </w:rPr>
              <w:t xml:space="preserve"> нийгмийг </w:t>
            </w:r>
            <w:r w:rsidR="00020305">
              <w:rPr>
                <w:rFonts w:eastAsia="Times New Roman" w:cs="Arial"/>
                <w:szCs w:val="24"/>
                <w:lang w:val="mn-MN"/>
              </w:rPr>
              <w:t xml:space="preserve">байгуулах Үндсэн хуулийн зорилт хангахгүйд хүргэж, үндэсний аюулгүй байдалд нөлөөлөхүйц нөхцөл байдалд ирлээ гэсэн дүгнэлтэд хүрч байгаа учраас хуульч мэргэжил эзэмшин, мэргэжлээрээ гуч гаруй жил ажилласан </w:t>
            </w:r>
            <w:r w:rsidR="00546D86">
              <w:rPr>
                <w:rFonts w:eastAsia="Times New Roman" w:cs="Arial"/>
                <w:szCs w:val="24"/>
                <w:lang w:val="mn-MN"/>
              </w:rPr>
              <w:t>төрийн албан хаагчийн хувьд, хөдөлмөрийн анхны гараагаа шүүхээс эхэлсэн, тогоонд нь чанагдаж, зовлон жаргалыг мэдэрсэн хүний хувь</w:t>
            </w:r>
            <w:r w:rsidR="000F4662">
              <w:rPr>
                <w:rFonts w:eastAsia="Times New Roman" w:cs="Arial"/>
                <w:szCs w:val="24"/>
                <w:lang w:val="mn-MN"/>
              </w:rPr>
              <w:t xml:space="preserve">д </w:t>
            </w:r>
            <w:r w:rsidR="00546D86">
              <w:rPr>
                <w:rFonts w:eastAsia="Times New Roman" w:cs="Arial"/>
                <w:szCs w:val="24"/>
                <w:lang w:val="mn-MN"/>
              </w:rPr>
              <w:t xml:space="preserve"> өөрийн мэдлэг, туршлагаа шүүхийг шинэчлэх үйлсэд </w:t>
            </w:r>
            <w:r w:rsidR="000F4662">
              <w:rPr>
                <w:rFonts w:eastAsia="Times New Roman" w:cs="Arial"/>
                <w:szCs w:val="24"/>
                <w:lang w:val="mn-MN"/>
              </w:rPr>
              <w:t xml:space="preserve">зориулах нь журамт үүрэг гэж </w:t>
            </w:r>
            <w:r w:rsidR="00033FED">
              <w:rPr>
                <w:rFonts w:eastAsia="Times New Roman" w:cs="Arial"/>
                <w:szCs w:val="24"/>
                <w:lang w:val="mn-MN"/>
              </w:rPr>
              <w:t>ойлгож,</w:t>
            </w:r>
            <w:r w:rsidR="000F4662">
              <w:rPr>
                <w:rFonts w:eastAsia="Times New Roman" w:cs="Arial"/>
                <w:szCs w:val="24"/>
                <w:lang w:val="mn-MN"/>
              </w:rPr>
              <w:t xml:space="preserve"> Шүүхийн Ерөнхий зөвлөлийн гишүүнд нэрээ дэвшүүлэх болсон юм. </w:t>
            </w:r>
            <w:r w:rsidR="005D6C92">
              <w:rPr>
                <w:rFonts w:eastAsia="Times New Roman" w:cs="Arial"/>
                <w:szCs w:val="24"/>
                <w:lang w:val="mn-MN"/>
              </w:rPr>
              <w:t xml:space="preserve"> </w:t>
            </w:r>
            <w:r w:rsidR="003423F9" w:rsidRPr="003423F9">
              <w:rPr>
                <w:rFonts w:eastAsia="Times New Roman" w:cs="Arial"/>
                <w:szCs w:val="24"/>
              </w:rPr>
              <w:t xml:space="preserve">Монгол Улсын Үндсэн хууль, Монгол Улсын Шүүхийн тухай хуулиар тодорхойлсон шүүхийн хараат бус, бие даасан байдлыг хангах үндсэн чиг үүрэг бүхий Шүүхийн Ерөнхий зөвлөлийн гишүүнээр шүүх эрх мэдлийг хэрэгжүүлж хүний эрхийг хангах чиглэлээр дор дурдсан зорилтуудыг мөрийн хөтөлбөр болгон тавьж байна. Шүүхийн </w:t>
            </w:r>
            <w:proofErr w:type="gramStart"/>
            <w:r w:rsidR="003423F9" w:rsidRPr="003423F9">
              <w:rPr>
                <w:rFonts w:eastAsia="Times New Roman" w:cs="Arial"/>
                <w:szCs w:val="24"/>
              </w:rPr>
              <w:t>Ерөнхий  зөвлөлийн</w:t>
            </w:r>
            <w:proofErr w:type="gramEnd"/>
            <w:r w:rsidR="003423F9" w:rsidRPr="003423F9">
              <w:rPr>
                <w:rFonts w:eastAsia="Times New Roman" w:cs="Arial"/>
                <w:szCs w:val="24"/>
              </w:rPr>
              <w:t xml:space="preserve"> сайн ажлыг үргэлжлүүлэн залгамж чанарыг хадгалан дутууг гүйцээж, дундуурыг дүүргэн сайжруулж ажиллахыг эрхэм зорилгоо болгоно.</w:t>
            </w:r>
          </w:p>
          <w:p w14:paraId="7C5B771C" w14:textId="77777777" w:rsidR="003423F9" w:rsidRPr="003423F9" w:rsidRDefault="003423F9" w:rsidP="003423F9">
            <w:pPr>
              <w:ind w:right="-4"/>
              <w:rPr>
                <w:rFonts w:eastAsia="Times New Roman" w:cs="Arial"/>
                <w:szCs w:val="24"/>
              </w:rPr>
            </w:pPr>
          </w:p>
          <w:p w14:paraId="5BF56295" w14:textId="77777777" w:rsidR="003423F9" w:rsidRPr="005B162B" w:rsidRDefault="003423F9" w:rsidP="003423F9">
            <w:pPr>
              <w:ind w:right="-4"/>
              <w:rPr>
                <w:rFonts w:eastAsia="Times New Roman" w:cs="Arial"/>
                <w:b/>
                <w:bCs/>
                <w:szCs w:val="24"/>
              </w:rPr>
            </w:pPr>
            <w:r w:rsidRPr="005B162B">
              <w:rPr>
                <w:rFonts w:eastAsia="Times New Roman" w:cs="Arial"/>
                <w:b/>
                <w:bCs/>
                <w:szCs w:val="24"/>
              </w:rPr>
              <w:t>Нэг. Шүүхийн бие даасан, хараат бус байдлыг хангах чиглэлээр:</w:t>
            </w:r>
          </w:p>
          <w:p w14:paraId="6FD3E03E" w14:textId="77777777" w:rsidR="003423F9" w:rsidRPr="005B162B" w:rsidRDefault="003423F9" w:rsidP="003423F9">
            <w:pPr>
              <w:ind w:right="-4"/>
              <w:rPr>
                <w:rFonts w:eastAsia="Times New Roman" w:cs="Arial"/>
                <w:b/>
                <w:bCs/>
                <w:szCs w:val="24"/>
              </w:rPr>
            </w:pPr>
          </w:p>
          <w:p w14:paraId="178D24E2" w14:textId="5B575291" w:rsidR="003423F9" w:rsidRPr="003423F9" w:rsidRDefault="003423F9" w:rsidP="003423F9">
            <w:pPr>
              <w:ind w:right="-4"/>
              <w:rPr>
                <w:rFonts w:eastAsia="Times New Roman" w:cs="Arial"/>
                <w:szCs w:val="24"/>
              </w:rPr>
            </w:pPr>
            <w:r w:rsidRPr="003423F9">
              <w:rPr>
                <w:rFonts w:eastAsia="Times New Roman" w:cs="Arial"/>
                <w:szCs w:val="24"/>
              </w:rPr>
              <w:t>1.1</w:t>
            </w:r>
            <w:r w:rsidRPr="003423F9">
              <w:rPr>
                <w:rFonts w:eastAsia="Times New Roman" w:cs="Arial"/>
                <w:szCs w:val="24"/>
              </w:rPr>
              <w:tab/>
              <w:t>Шүүх, шүүгчийн нэр хүнд, хараат бус байдалд халдсан</w:t>
            </w:r>
            <w:r w:rsidR="004433CE">
              <w:rPr>
                <w:rFonts w:eastAsia="Times New Roman" w:cs="Arial"/>
                <w:szCs w:val="24"/>
                <w:lang w:val="mn-MN"/>
              </w:rPr>
              <w:t>, нөлөөлөх оролдлого</w:t>
            </w:r>
            <w:r w:rsidR="00F23623">
              <w:rPr>
                <w:rFonts w:eastAsia="Times New Roman" w:cs="Arial"/>
                <w:szCs w:val="24"/>
                <w:lang w:val="mn-MN"/>
              </w:rPr>
              <w:t xml:space="preserve"> гаргасан</w:t>
            </w:r>
            <w:r w:rsidRPr="003423F9">
              <w:rPr>
                <w:rFonts w:eastAsia="Times New Roman" w:cs="Arial"/>
                <w:szCs w:val="24"/>
              </w:rPr>
              <w:t xml:space="preserve"> тохиолдолд хуулийн хариуцлага хүлээлгэх эрх зүйн зохицуулалтыг олон улсын болон гадаад орнуудын эрх зүйн зохицуулалтыг судалсны үндсэн дээр нутагшуулан Эрүүгийн хууль болон Зөрчлийн тухай хуульд нэмэлт, өөрчлөлт оруулах хуулийн төсөл боловсруулах, батлуулах арга хэмжээг авч хэрэгжүүлнэ.</w:t>
            </w:r>
          </w:p>
          <w:p w14:paraId="1CCCBF81" w14:textId="77777777" w:rsidR="003423F9" w:rsidRPr="003423F9" w:rsidRDefault="003423F9" w:rsidP="003423F9">
            <w:pPr>
              <w:ind w:right="-4"/>
              <w:rPr>
                <w:rFonts w:eastAsia="Times New Roman" w:cs="Arial"/>
                <w:szCs w:val="24"/>
              </w:rPr>
            </w:pPr>
          </w:p>
          <w:p w14:paraId="75DB83B0" w14:textId="7B9349C0" w:rsidR="003423F9" w:rsidRPr="003423F9" w:rsidRDefault="003423F9" w:rsidP="003423F9">
            <w:pPr>
              <w:ind w:right="-4"/>
              <w:rPr>
                <w:rFonts w:eastAsia="Times New Roman" w:cs="Arial"/>
                <w:szCs w:val="24"/>
              </w:rPr>
            </w:pPr>
            <w:r w:rsidRPr="003423F9">
              <w:rPr>
                <w:rFonts w:eastAsia="Times New Roman" w:cs="Arial"/>
                <w:szCs w:val="24"/>
              </w:rPr>
              <w:t>1.</w:t>
            </w:r>
            <w:r w:rsidR="00033502">
              <w:rPr>
                <w:rFonts w:eastAsia="Times New Roman" w:cs="Arial"/>
                <w:szCs w:val="24"/>
                <w:lang w:val="mn-MN"/>
              </w:rPr>
              <w:t>2</w:t>
            </w:r>
            <w:r w:rsidRPr="003423F9">
              <w:rPr>
                <w:rFonts w:eastAsia="Times New Roman" w:cs="Arial"/>
                <w:szCs w:val="24"/>
              </w:rPr>
              <w:tab/>
              <w:t>Шүүхийн төсвийг нэмэгдүүлэхэд анхаарч тооцоо судалгаа бүхий төсвийг бэлтгэх, батлуулах</w:t>
            </w:r>
            <w:r w:rsidR="00033502">
              <w:rPr>
                <w:rFonts w:eastAsia="Times New Roman" w:cs="Arial"/>
                <w:szCs w:val="24"/>
                <w:lang w:val="mn-MN"/>
              </w:rPr>
              <w:t>, шүүхийн байр, шүүгчид, шүүхийн ажилтнуудын ажиллах хэвийн нөхцөлөөр хангахад илүү</w:t>
            </w:r>
            <w:r w:rsidR="00013992">
              <w:rPr>
                <w:rFonts w:eastAsia="Times New Roman" w:cs="Arial"/>
                <w:szCs w:val="24"/>
                <w:lang w:val="mn-MN"/>
              </w:rPr>
              <w:t xml:space="preserve"> анхаарч, хэрэгжүүлэх</w:t>
            </w:r>
            <w:r w:rsidRPr="003423F9">
              <w:rPr>
                <w:rFonts w:eastAsia="Times New Roman" w:cs="Arial"/>
                <w:szCs w:val="24"/>
              </w:rPr>
              <w:t xml:space="preserve"> чиглэлээр холбогдох байгууллагуудтай хамтран ажиллана.</w:t>
            </w:r>
          </w:p>
          <w:p w14:paraId="0157F040" w14:textId="77777777" w:rsidR="003423F9" w:rsidRPr="003423F9" w:rsidRDefault="003423F9" w:rsidP="003423F9">
            <w:pPr>
              <w:ind w:right="-4"/>
              <w:rPr>
                <w:rFonts w:eastAsia="Times New Roman" w:cs="Arial"/>
                <w:szCs w:val="24"/>
              </w:rPr>
            </w:pPr>
          </w:p>
          <w:p w14:paraId="25A87DBA" w14:textId="63624FA3" w:rsidR="003423F9" w:rsidRPr="003423F9" w:rsidRDefault="003423F9" w:rsidP="003423F9">
            <w:pPr>
              <w:ind w:right="-4"/>
              <w:rPr>
                <w:rFonts w:eastAsia="Times New Roman" w:cs="Arial"/>
                <w:szCs w:val="24"/>
              </w:rPr>
            </w:pPr>
            <w:r w:rsidRPr="003423F9">
              <w:rPr>
                <w:rFonts w:eastAsia="Times New Roman" w:cs="Arial"/>
                <w:szCs w:val="24"/>
              </w:rPr>
              <w:t>1.</w:t>
            </w:r>
            <w:r w:rsidR="00013992">
              <w:rPr>
                <w:rFonts w:eastAsia="Times New Roman" w:cs="Arial"/>
                <w:szCs w:val="24"/>
                <w:lang w:val="mn-MN"/>
              </w:rPr>
              <w:t>3</w:t>
            </w:r>
            <w:r w:rsidRPr="003423F9">
              <w:rPr>
                <w:rFonts w:eastAsia="Times New Roman" w:cs="Arial"/>
                <w:szCs w:val="24"/>
              </w:rPr>
              <w:tab/>
              <w:t>Хэвлэл мэдээллийн хэрэгсэл, нийгмийн сүлжээгээр</w:t>
            </w:r>
            <w:r w:rsidR="00F23623">
              <w:rPr>
                <w:rFonts w:eastAsia="Times New Roman" w:cs="Arial"/>
                <w:szCs w:val="24"/>
                <w:lang w:val="mn-MN"/>
              </w:rPr>
              <w:t xml:space="preserve"> үндэслэлгүйгээр</w:t>
            </w:r>
            <w:r w:rsidRPr="003423F9">
              <w:rPr>
                <w:rFonts w:eastAsia="Times New Roman" w:cs="Arial"/>
                <w:szCs w:val="24"/>
              </w:rPr>
              <w:t xml:space="preserve"> шүүх, шүүгчийн нэр төрд халдахыг зогсоохтой холбоотой зохион байгуулалтын арга хэмжээг авна.</w:t>
            </w:r>
          </w:p>
          <w:p w14:paraId="4BEBFE12" w14:textId="77777777" w:rsidR="003423F9" w:rsidRPr="003423F9" w:rsidRDefault="003423F9" w:rsidP="003423F9">
            <w:pPr>
              <w:ind w:right="-4"/>
              <w:rPr>
                <w:rFonts w:eastAsia="Times New Roman" w:cs="Arial"/>
                <w:szCs w:val="24"/>
              </w:rPr>
            </w:pPr>
          </w:p>
          <w:p w14:paraId="377ED20B" w14:textId="0D815E71" w:rsidR="003423F9" w:rsidRPr="003423F9" w:rsidRDefault="003423F9" w:rsidP="003423F9">
            <w:pPr>
              <w:ind w:right="-4"/>
              <w:rPr>
                <w:rFonts w:eastAsia="Times New Roman" w:cs="Arial"/>
                <w:szCs w:val="24"/>
              </w:rPr>
            </w:pPr>
            <w:r w:rsidRPr="003423F9">
              <w:rPr>
                <w:rFonts w:eastAsia="Times New Roman" w:cs="Arial"/>
                <w:szCs w:val="24"/>
              </w:rPr>
              <w:t>1.</w:t>
            </w:r>
            <w:r w:rsidR="00013992">
              <w:rPr>
                <w:rFonts w:eastAsia="Times New Roman" w:cs="Arial"/>
                <w:szCs w:val="24"/>
                <w:lang w:val="mn-MN"/>
              </w:rPr>
              <w:t>4</w:t>
            </w:r>
            <w:r w:rsidRPr="003423F9">
              <w:rPr>
                <w:rFonts w:eastAsia="Times New Roman" w:cs="Arial"/>
                <w:szCs w:val="24"/>
              </w:rPr>
              <w:tab/>
              <w:t>Шүүхээс гэм буруутай нь нотлогдоогүй байхад шүүгчдийг гэм буруутай байдлаар сурталчилж байгааг зогсоохтой холбоотой арга хэмжээг авч хэрэгжүүлнэ.</w:t>
            </w:r>
          </w:p>
          <w:p w14:paraId="174CB588" w14:textId="77777777" w:rsidR="003423F9" w:rsidRPr="003423F9" w:rsidRDefault="003423F9" w:rsidP="003423F9">
            <w:pPr>
              <w:ind w:right="-4"/>
              <w:rPr>
                <w:rFonts w:eastAsia="Times New Roman" w:cs="Arial"/>
                <w:szCs w:val="24"/>
              </w:rPr>
            </w:pPr>
          </w:p>
          <w:p w14:paraId="74DCEB75" w14:textId="1C1FFB3D" w:rsidR="003423F9" w:rsidRPr="003423F9" w:rsidRDefault="003423F9" w:rsidP="003423F9">
            <w:pPr>
              <w:ind w:right="-4"/>
              <w:rPr>
                <w:rFonts w:eastAsia="Times New Roman" w:cs="Arial"/>
                <w:szCs w:val="24"/>
              </w:rPr>
            </w:pPr>
            <w:r w:rsidRPr="003423F9">
              <w:rPr>
                <w:rFonts w:eastAsia="Times New Roman" w:cs="Arial"/>
                <w:szCs w:val="24"/>
              </w:rPr>
              <w:t>1.</w:t>
            </w:r>
            <w:r w:rsidR="00013992">
              <w:rPr>
                <w:rFonts w:eastAsia="Times New Roman" w:cs="Arial"/>
                <w:szCs w:val="24"/>
                <w:lang w:val="mn-MN"/>
              </w:rPr>
              <w:t>5</w:t>
            </w:r>
            <w:r w:rsidRPr="003423F9">
              <w:rPr>
                <w:rFonts w:eastAsia="Times New Roman" w:cs="Arial"/>
                <w:szCs w:val="24"/>
              </w:rPr>
              <w:tab/>
              <w:t>Шүүгчийг Шүүхийн ерөнхий зөвлөл, тамгын газраас хараат байх аливаа үйлдлийг гаргуулахгүй байх нөхцөлийг бүрэн хангаж ажиллана.</w:t>
            </w:r>
          </w:p>
          <w:p w14:paraId="5A41EB87" w14:textId="77777777" w:rsidR="003423F9" w:rsidRPr="003423F9" w:rsidRDefault="003423F9" w:rsidP="003423F9">
            <w:pPr>
              <w:ind w:right="-4"/>
              <w:rPr>
                <w:rFonts w:eastAsia="Times New Roman" w:cs="Arial"/>
                <w:szCs w:val="24"/>
              </w:rPr>
            </w:pPr>
          </w:p>
          <w:p w14:paraId="2DF575FB" w14:textId="2B29562F" w:rsidR="003423F9" w:rsidRPr="003423F9" w:rsidRDefault="003423F9" w:rsidP="003423F9">
            <w:pPr>
              <w:ind w:right="-4"/>
              <w:rPr>
                <w:rFonts w:eastAsia="Times New Roman" w:cs="Arial"/>
                <w:szCs w:val="24"/>
              </w:rPr>
            </w:pPr>
            <w:r w:rsidRPr="003423F9">
              <w:rPr>
                <w:rFonts w:eastAsia="Times New Roman" w:cs="Arial"/>
                <w:szCs w:val="24"/>
              </w:rPr>
              <w:t>1.</w:t>
            </w:r>
            <w:r w:rsidR="00013992">
              <w:rPr>
                <w:rFonts w:eastAsia="Times New Roman" w:cs="Arial"/>
                <w:szCs w:val="24"/>
                <w:lang w:val="mn-MN"/>
              </w:rPr>
              <w:t>6</w:t>
            </w:r>
            <w:r w:rsidRPr="003423F9">
              <w:rPr>
                <w:rFonts w:eastAsia="Times New Roman" w:cs="Arial"/>
                <w:szCs w:val="24"/>
              </w:rPr>
              <w:tab/>
              <w:t>Шүүхийн ёс зүйн дүрмийг өөрчлөн шүүгчийг хууль ёсоор хамгаалах чиглэлийн өөрчлөлтийг оруулах ажлыг зохион байгуулна.</w:t>
            </w:r>
          </w:p>
          <w:p w14:paraId="3CBBF327" w14:textId="77777777" w:rsidR="003423F9" w:rsidRPr="003423F9" w:rsidRDefault="003423F9" w:rsidP="003423F9">
            <w:pPr>
              <w:ind w:right="-4"/>
              <w:rPr>
                <w:rFonts w:eastAsia="Times New Roman" w:cs="Arial"/>
                <w:szCs w:val="24"/>
              </w:rPr>
            </w:pPr>
          </w:p>
          <w:p w14:paraId="116BF843" w14:textId="749C3A8D" w:rsidR="003423F9" w:rsidRPr="003423F9" w:rsidRDefault="003423F9" w:rsidP="003423F9">
            <w:pPr>
              <w:ind w:right="-4"/>
              <w:rPr>
                <w:rFonts w:eastAsia="Times New Roman" w:cs="Arial"/>
                <w:szCs w:val="24"/>
              </w:rPr>
            </w:pPr>
            <w:r w:rsidRPr="003423F9">
              <w:rPr>
                <w:rFonts w:eastAsia="Times New Roman" w:cs="Arial"/>
                <w:szCs w:val="24"/>
              </w:rPr>
              <w:t>1.</w:t>
            </w:r>
            <w:r w:rsidR="00013992">
              <w:rPr>
                <w:rFonts w:eastAsia="Times New Roman" w:cs="Arial"/>
                <w:szCs w:val="24"/>
                <w:lang w:val="mn-MN"/>
              </w:rPr>
              <w:t>7</w:t>
            </w:r>
            <w:r w:rsidRPr="003423F9">
              <w:rPr>
                <w:rFonts w:eastAsia="Times New Roman" w:cs="Arial"/>
                <w:szCs w:val="24"/>
              </w:rPr>
              <w:tab/>
              <w:t>Шүүхийн унаа, ажлын байрны аюулгүй байдлыг хангахад анхаарна.</w:t>
            </w:r>
          </w:p>
          <w:p w14:paraId="761FD4B0" w14:textId="77777777" w:rsidR="003423F9" w:rsidRPr="003423F9" w:rsidRDefault="003423F9" w:rsidP="003423F9">
            <w:pPr>
              <w:ind w:right="-4"/>
              <w:rPr>
                <w:rFonts w:eastAsia="Times New Roman" w:cs="Arial"/>
                <w:szCs w:val="24"/>
              </w:rPr>
            </w:pPr>
          </w:p>
          <w:p w14:paraId="59A4DD83" w14:textId="77777777" w:rsidR="003423F9" w:rsidRPr="005B162B" w:rsidRDefault="003423F9" w:rsidP="003423F9">
            <w:pPr>
              <w:ind w:right="-4"/>
              <w:rPr>
                <w:rFonts w:eastAsia="Times New Roman" w:cs="Arial"/>
                <w:b/>
                <w:bCs/>
                <w:szCs w:val="24"/>
              </w:rPr>
            </w:pPr>
            <w:r w:rsidRPr="005B162B">
              <w:rPr>
                <w:rFonts w:eastAsia="Times New Roman" w:cs="Arial"/>
                <w:b/>
                <w:bCs/>
                <w:szCs w:val="24"/>
              </w:rPr>
              <w:t xml:space="preserve">        Хоёр. Шүүхийн үйл ажиллагааг сайжруулах чиглэлээр:</w:t>
            </w:r>
          </w:p>
          <w:p w14:paraId="24D2C0AF" w14:textId="77777777" w:rsidR="003423F9" w:rsidRPr="005B162B" w:rsidRDefault="003423F9" w:rsidP="003423F9">
            <w:pPr>
              <w:ind w:right="-4"/>
              <w:rPr>
                <w:rFonts w:eastAsia="Times New Roman" w:cs="Arial"/>
                <w:b/>
                <w:bCs/>
                <w:szCs w:val="24"/>
              </w:rPr>
            </w:pPr>
          </w:p>
          <w:p w14:paraId="4436C819" w14:textId="77777777" w:rsidR="003423F9" w:rsidRPr="003423F9" w:rsidRDefault="003423F9" w:rsidP="003423F9">
            <w:pPr>
              <w:ind w:right="-4"/>
              <w:rPr>
                <w:rFonts w:eastAsia="Times New Roman" w:cs="Arial"/>
                <w:szCs w:val="24"/>
              </w:rPr>
            </w:pPr>
            <w:r w:rsidRPr="003423F9">
              <w:rPr>
                <w:rFonts w:eastAsia="Times New Roman" w:cs="Arial"/>
                <w:szCs w:val="24"/>
              </w:rPr>
              <w:lastRenderedPageBreak/>
              <w:t>2.</w:t>
            </w:r>
            <w:proofErr w:type="gramStart"/>
            <w:r w:rsidRPr="003423F9">
              <w:rPr>
                <w:rFonts w:eastAsia="Times New Roman" w:cs="Arial"/>
                <w:szCs w:val="24"/>
              </w:rPr>
              <w:t>1.Шүүхийн</w:t>
            </w:r>
            <w:proofErr w:type="gramEnd"/>
            <w:r w:rsidRPr="003423F9">
              <w:rPr>
                <w:rFonts w:eastAsia="Times New Roman" w:cs="Arial"/>
                <w:szCs w:val="24"/>
              </w:rPr>
              <w:t xml:space="preserve"> захиргааны үйл ажиллагаанд дахин инженерчлэл хийж үйл ажиллагааг сайжруулах чиглэлийг тодорхойлж хэрэгжүүлнэ.</w:t>
            </w:r>
          </w:p>
          <w:p w14:paraId="04A74EB6" w14:textId="77777777" w:rsidR="003423F9" w:rsidRPr="003423F9" w:rsidRDefault="003423F9" w:rsidP="003423F9">
            <w:pPr>
              <w:ind w:right="-4"/>
              <w:rPr>
                <w:rFonts w:eastAsia="Times New Roman" w:cs="Arial"/>
                <w:szCs w:val="24"/>
              </w:rPr>
            </w:pPr>
          </w:p>
          <w:p w14:paraId="2183579D" w14:textId="77777777" w:rsidR="003423F9" w:rsidRPr="003423F9" w:rsidRDefault="003423F9" w:rsidP="003423F9">
            <w:pPr>
              <w:ind w:right="-4"/>
              <w:rPr>
                <w:rFonts w:eastAsia="Times New Roman" w:cs="Arial"/>
                <w:szCs w:val="24"/>
              </w:rPr>
            </w:pPr>
            <w:r w:rsidRPr="003423F9">
              <w:rPr>
                <w:rFonts w:eastAsia="Times New Roman" w:cs="Arial"/>
                <w:szCs w:val="24"/>
              </w:rPr>
              <w:t>2.</w:t>
            </w:r>
            <w:proofErr w:type="gramStart"/>
            <w:r w:rsidRPr="003423F9">
              <w:rPr>
                <w:rFonts w:eastAsia="Times New Roman" w:cs="Arial"/>
                <w:szCs w:val="24"/>
              </w:rPr>
              <w:t>2.Шүүгч</w:t>
            </w:r>
            <w:proofErr w:type="gramEnd"/>
            <w:r w:rsidRPr="003423F9">
              <w:rPr>
                <w:rFonts w:eastAsia="Times New Roman" w:cs="Arial"/>
                <w:szCs w:val="24"/>
              </w:rPr>
              <w:t>, захиргааны ажилтнуудын ажлын ачаалал, ажлын байрны зураглал хийж ажлын ачаалал бууруулах, ажлыг хөнгөвчлөхөд шинжлэх ухаан, технологийн ололт, инновацийг нэвтрүүлж, цахимжуулах, яриаг текст болгон хувиргах компьютерийн программ суулгахад чиглэсэн төсөл хөтөлбөрийг олон улсын байгууллага болон харилцагч гадаад байгууллагатай хамтран хэрэгжүүлэх ажлыг зохион байгуулна.</w:t>
            </w:r>
          </w:p>
          <w:p w14:paraId="46C4DE0D" w14:textId="77777777" w:rsidR="003423F9" w:rsidRPr="003423F9" w:rsidRDefault="003423F9" w:rsidP="003423F9">
            <w:pPr>
              <w:ind w:right="-4"/>
              <w:rPr>
                <w:rFonts w:eastAsia="Times New Roman" w:cs="Arial"/>
                <w:szCs w:val="24"/>
              </w:rPr>
            </w:pPr>
          </w:p>
          <w:p w14:paraId="09878586" w14:textId="77777777" w:rsidR="003423F9" w:rsidRPr="003423F9" w:rsidRDefault="003423F9" w:rsidP="003423F9">
            <w:pPr>
              <w:ind w:right="-4"/>
              <w:rPr>
                <w:rFonts w:eastAsia="Times New Roman" w:cs="Arial"/>
                <w:szCs w:val="24"/>
              </w:rPr>
            </w:pPr>
            <w:r w:rsidRPr="003423F9">
              <w:rPr>
                <w:rFonts w:eastAsia="Times New Roman" w:cs="Arial"/>
                <w:szCs w:val="24"/>
              </w:rPr>
              <w:t>2.</w:t>
            </w:r>
            <w:proofErr w:type="gramStart"/>
            <w:r w:rsidRPr="003423F9">
              <w:rPr>
                <w:rFonts w:eastAsia="Times New Roman" w:cs="Arial"/>
                <w:szCs w:val="24"/>
              </w:rPr>
              <w:t>3.Хэрэг</w:t>
            </w:r>
            <w:proofErr w:type="gramEnd"/>
            <w:r w:rsidRPr="003423F9">
              <w:rPr>
                <w:rFonts w:eastAsia="Times New Roman" w:cs="Arial"/>
                <w:szCs w:val="24"/>
              </w:rPr>
              <w:t xml:space="preserve"> хянан шийдвэрлэх ажиллагааг хөнгөвчлөх, хялбаршуулах чиглэлээр эрх зүйн болон болон техник,технологийн арга хэмжээтэй холбоотой хамтарсан төсөл хэрэгжүүлнэ. Хэрэг хянан шийдвэрлэх ажиллагааны нотлох баримтыг скайнердах, техник технологийн ололтыг ашигласан нотлох баримтуудыг хэрэг хянан шийдвэрлэх ажиллагаанд ашиглах, шүүх хооронд цаас дамжуулах бус системээр дамжуулах дэд бүтцийг бий болгоно.</w:t>
            </w:r>
          </w:p>
          <w:p w14:paraId="2F1A0F44" w14:textId="77777777" w:rsidR="003423F9" w:rsidRPr="003423F9" w:rsidRDefault="003423F9" w:rsidP="003423F9">
            <w:pPr>
              <w:ind w:right="-4"/>
              <w:rPr>
                <w:rFonts w:eastAsia="Times New Roman" w:cs="Arial"/>
                <w:szCs w:val="24"/>
              </w:rPr>
            </w:pPr>
          </w:p>
          <w:p w14:paraId="15C87647" w14:textId="77777777" w:rsidR="003423F9" w:rsidRPr="003423F9" w:rsidRDefault="003423F9" w:rsidP="003423F9">
            <w:pPr>
              <w:ind w:right="-4"/>
              <w:rPr>
                <w:rFonts w:eastAsia="Times New Roman" w:cs="Arial"/>
                <w:szCs w:val="24"/>
              </w:rPr>
            </w:pPr>
            <w:r w:rsidRPr="003423F9">
              <w:rPr>
                <w:rFonts w:eastAsia="Times New Roman" w:cs="Arial"/>
                <w:szCs w:val="24"/>
              </w:rPr>
              <w:t>2.</w:t>
            </w:r>
            <w:proofErr w:type="gramStart"/>
            <w:r w:rsidRPr="003423F9">
              <w:rPr>
                <w:rFonts w:eastAsia="Times New Roman" w:cs="Arial"/>
                <w:szCs w:val="24"/>
              </w:rPr>
              <w:t>4.Мэргэжил</w:t>
            </w:r>
            <w:proofErr w:type="gramEnd"/>
            <w:r w:rsidRPr="003423F9">
              <w:rPr>
                <w:rFonts w:eastAsia="Times New Roman" w:cs="Arial"/>
                <w:szCs w:val="24"/>
              </w:rPr>
              <w:t>, мэдлэгийг дээшлүүлэхэд анхаарч шүүгч, ажилтнуудыг гадаад оронд суралцах боломжийг нэмэгдүүлэх ажлыг НҮБ-ын төрөлжсөн байгууллагууд болон донор байгууллагуудтай хамтран хэрэгжүүлнэ.</w:t>
            </w:r>
          </w:p>
          <w:p w14:paraId="466E3BB6" w14:textId="77777777" w:rsidR="003423F9" w:rsidRPr="003423F9" w:rsidRDefault="003423F9" w:rsidP="003423F9">
            <w:pPr>
              <w:ind w:right="-4"/>
              <w:rPr>
                <w:rFonts w:eastAsia="Times New Roman" w:cs="Arial"/>
                <w:szCs w:val="24"/>
              </w:rPr>
            </w:pPr>
          </w:p>
          <w:p w14:paraId="0DF59E9F" w14:textId="77777777" w:rsidR="003423F9" w:rsidRPr="003423F9" w:rsidRDefault="003423F9" w:rsidP="003423F9">
            <w:pPr>
              <w:ind w:right="-4"/>
              <w:rPr>
                <w:rFonts w:eastAsia="Times New Roman" w:cs="Arial"/>
                <w:szCs w:val="24"/>
              </w:rPr>
            </w:pPr>
            <w:r w:rsidRPr="003423F9">
              <w:rPr>
                <w:rFonts w:eastAsia="Times New Roman" w:cs="Arial"/>
                <w:szCs w:val="24"/>
              </w:rPr>
              <w:t>2.</w:t>
            </w:r>
            <w:proofErr w:type="gramStart"/>
            <w:r w:rsidRPr="003423F9">
              <w:rPr>
                <w:rFonts w:eastAsia="Times New Roman" w:cs="Arial"/>
                <w:szCs w:val="24"/>
              </w:rPr>
              <w:t>5.Шүүгчийг</w:t>
            </w:r>
            <w:proofErr w:type="gramEnd"/>
            <w:r w:rsidRPr="003423F9">
              <w:rPr>
                <w:rFonts w:eastAsia="Times New Roman" w:cs="Arial"/>
                <w:szCs w:val="24"/>
              </w:rPr>
              <w:t xml:space="preserve"> шилж сонгохдоо шатлан дэвших зарчмыг удирдлага болгон мэргэжил мэдлэгийн түвшинг гол шалгуур болгоход анхаарна.</w:t>
            </w:r>
          </w:p>
          <w:p w14:paraId="22D2E3A6" w14:textId="77777777" w:rsidR="003423F9" w:rsidRPr="003423F9" w:rsidRDefault="003423F9" w:rsidP="003423F9">
            <w:pPr>
              <w:ind w:right="-4"/>
              <w:rPr>
                <w:rFonts w:eastAsia="Times New Roman" w:cs="Arial"/>
                <w:szCs w:val="24"/>
              </w:rPr>
            </w:pPr>
          </w:p>
          <w:p w14:paraId="0F741F64" w14:textId="77777777" w:rsidR="003423F9" w:rsidRPr="009D1C67" w:rsidRDefault="003423F9" w:rsidP="003423F9">
            <w:pPr>
              <w:ind w:right="-4"/>
              <w:rPr>
                <w:rFonts w:eastAsia="Times New Roman" w:cs="Arial"/>
                <w:b/>
                <w:bCs/>
                <w:szCs w:val="24"/>
              </w:rPr>
            </w:pPr>
            <w:r w:rsidRPr="009D1C67">
              <w:rPr>
                <w:rFonts w:eastAsia="Times New Roman" w:cs="Arial"/>
                <w:b/>
                <w:bCs/>
                <w:szCs w:val="24"/>
              </w:rPr>
              <w:t>Гурав. Шүүгч, шүүхийн захиргааны ажилтнуудын нийгмийн асуудлыг шийдвэрлэх чиглэлээр:</w:t>
            </w:r>
          </w:p>
          <w:p w14:paraId="74E4E8C3" w14:textId="77777777" w:rsidR="003423F9" w:rsidRPr="003423F9" w:rsidRDefault="003423F9" w:rsidP="003423F9">
            <w:pPr>
              <w:ind w:right="-4"/>
              <w:rPr>
                <w:rFonts w:eastAsia="Times New Roman" w:cs="Arial"/>
                <w:szCs w:val="24"/>
              </w:rPr>
            </w:pPr>
          </w:p>
          <w:p w14:paraId="0CC26BD7" w14:textId="77777777" w:rsidR="003423F9" w:rsidRPr="003423F9" w:rsidRDefault="003423F9" w:rsidP="003423F9">
            <w:pPr>
              <w:ind w:right="-4"/>
              <w:rPr>
                <w:rFonts w:eastAsia="Times New Roman" w:cs="Arial"/>
                <w:szCs w:val="24"/>
              </w:rPr>
            </w:pPr>
            <w:r w:rsidRPr="003423F9">
              <w:rPr>
                <w:rFonts w:eastAsia="Times New Roman" w:cs="Arial"/>
                <w:szCs w:val="24"/>
              </w:rPr>
              <w:t>3.1.</w:t>
            </w:r>
            <w:r w:rsidRPr="003423F9">
              <w:rPr>
                <w:rFonts w:eastAsia="Times New Roman" w:cs="Arial"/>
                <w:szCs w:val="24"/>
              </w:rPr>
              <w:tab/>
              <w:t>Шүүгчид болон түүний захиргааны ажилтнуудын нийгмийн асуудалд анхаарч улс орны эдийн засаг сайжирч байгаа энэ үед шүүхийн орон сууцны хороолол, орон нутагт байр барих ажлыг хэрэгжүүлнэ.</w:t>
            </w:r>
          </w:p>
          <w:p w14:paraId="19AFD945" w14:textId="77777777" w:rsidR="003423F9" w:rsidRPr="003423F9" w:rsidRDefault="003423F9" w:rsidP="003423F9">
            <w:pPr>
              <w:ind w:right="-4"/>
              <w:rPr>
                <w:rFonts w:eastAsia="Times New Roman" w:cs="Arial"/>
                <w:szCs w:val="24"/>
              </w:rPr>
            </w:pPr>
          </w:p>
          <w:p w14:paraId="281D0041" w14:textId="2DA66CC6" w:rsidR="003423F9" w:rsidRPr="003423F9" w:rsidRDefault="003423F9" w:rsidP="003423F9">
            <w:pPr>
              <w:ind w:right="-4"/>
              <w:rPr>
                <w:rFonts w:eastAsia="Times New Roman" w:cs="Arial"/>
                <w:szCs w:val="24"/>
              </w:rPr>
            </w:pPr>
            <w:r w:rsidRPr="003423F9">
              <w:rPr>
                <w:rFonts w:eastAsia="Times New Roman" w:cs="Arial"/>
                <w:szCs w:val="24"/>
              </w:rPr>
              <w:t>3.</w:t>
            </w:r>
            <w:r w:rsidR="00996B93">
              <w:rPr>
                <w:rFonts w:eastAsia="Times New Roman" w:cs="Arial"/>
                <w:szCs w:val="24"/>
                <w:lang w:val="mn-MN"/>
              </w:rPr>
              <w:t>2</w:t>
            </w:r>
            <w:r w:rsidRPr="003423F9">
              <w:rPr>
                <w:rFonts w:eastAsia="Times New Roman" w:cs="Arial"/>
                <w:szCs w:val="24"/>
              </w:rPr>
              <w:t>.</w:t>
            </w:r>
            <w:r w:rsidRPr="003423F9">
              <w:rPr>
                <w:rFonts w:eastAsia="Times New Roman" w:cs="Arial"/>
                <w:szCs w:val="24"/>
              </w:rPr>
              <w:tab/>
              <w:t>Шүүгч, захиргааны ажилтны ажиллах хэвийн нөхцөлөөр хангах, эрүүл мэндийг хамгаалахад онцгой анхаарна.</w:t>
            </w:r>
          </w:p>
          <w:p w14:paraId="7B9F89AA" w14:textId="77777777" w:rsidR="003423F9" w:rsidRPr="003423F9" w:rsidRDefault="003423F9" w:rsidP="003423F9">
            <w:pPr>
              <w:ind w:right="-4"/>
              <w:rPr>
                <w:rFonts w:eastAsia="Times New Roman" w:cs="Arial"/>
                <w:szCs w:val="24"/>
              </w:rPr>
            </w:pPr>
          </w:p>
          <w:p w14:paraId="3271269C" w14:textId="0F043F4F" w:rsidR="003423F9" w:rsidRPr="003423F9" w:rsidRDefault="003423F9" w:rsidP="003423F9">
            <w:pPr>
              <w:ind w:right="-4"/>
              <w:rPr>
                <w:rFonts w:eastAsia="Times New Roman" w:cs="Arial"/>
                <w:szCs w:val="24"/>
              </w:rPr>
            </w:pPr>
            <w:r w:rsidRPr="003423F9">
              <w:rPr>
                <w:rFonts w:eastAsia="Times New Roman" w:cs="Arial"/>
                <w:szCs w:val="24"/>
              </w:rPr>
              <w:t>3.</w:t>
            </w:r>
            <w:r w:rsidR="00996B93">
              <w:rPr>
                <w:rFonts w:eastAsia="Times New Roman" w:cs="Arial"/>
                <w:szCs w:val="24"/>
                <w:lang w:val="mn-MN"/>
              </w:rPr>
              <w:t>3</w:t>
            </w:r>
            <w:r w:rsidRPr="003423F9">
              <w:rPr>
                <w:rFonts w:eastAsia="Times New Roman" w:cs="Arial"/>
                <w:szCs w:val="24"/>
              </w:rPr>
              <w:t>.</w:t>
            </w:r>
            <w:r w:rsidRPr="003423F9">
              <w:rPr>
                <w:rFonts w:eastAsia="Times New Roman" w:cs="Arial"/>
                <w:szCs w:val="24"/>
              </w:rPr>
              <w:tab/>
              <w:t>Шүүгчийн өндөр насны тэтгэвэрт гарахтай холбоотой үүссэн хуулийн зөрчлийг арилгахад анхаарч ажиллана.</w:t>
            </w:r>
          </w:p>
          <w:p w14:paraId="39E2FF38" w14:textId="77777777" w:rsidR="003423F9" w:rsidRPr="003423F9" w:rsidRDefault="003423F9" w:rsidP="003423F9">
            <w:pPr>
              <w:ind w:right="-4"/>
              <w:rPr>
                <w:rFonts w:eastAsia="Times New Roman" w:cs="Arial"/>
                <w:szCs w:val="24"/>
              </w:rPr>
            </w:pPr>
          </w:p>
          <w:p w14:paraId="5465EB4C" w14:textId="03F098EE" w:rsidR="003423F9" w:rsidRPr="003423F9" w:rsidRDefault="003423F9" w:rsidP="003423F9">
            <w:pPr>
              <w:ind w:right="-4"/>
              <w:rPr>
                <w:rFonts w:eastAsia="Times New Roman" w:cs="Arial"/>
                <w:szCs w:val="24"/>
              </w:rPr>
            </w:pPr>
            <w:r w:rsidRPr="003423F9">
              <w:rPr>
                <w:rFonts w:eastAsia="Times New Roman" w:cs="Arial"/>
                <w:szCs w:val="24"/>
              </w:rPr>
              <w:t>3.</w:t>
            </w:r>
            <w:r w:rsidR="00996B93">
              <w:rPr>
                <w:rFonts w:eastAsia="Times New Roman" w:cs="Arial"/>
                <w:szCs w:val="24"/>
                <w:lang w:val="mn-MN"/>
              </w:rPr>
              <w:t>4</w:t>
            </w:r>
            <w:r w:rsidRPr="003423F9">
              <w:rPr>
                <w:rFonts w:eastAsia="Times New Roman" w:cs="Arial"/>
                <w:szCs w:val="24"/>
              </w:rPr>
              <w:t>.</w:t>
            </w:r>
            <w:r w:rsidRPr="003423F9">
              <w:rPr>
                <w:rFonts w:eastAsia="Times New Roman" w:cs="Arial"/>
                <w:szCs w:val="24"/>
              </w:rPr>
              <w:tab/>
              <w:t>Шүүгч, шүүхийн ажилтнуудад олгох тусламж, дэмжлэгийг нэмэгдүүлнэ.</w:t>
            </w:r>
          </w:p>
          <w:p w14:paraId="6500A849" w14:textId="77777777" w:rsidR="003423F9" w:rsidRPr="003423F9" w:rsidRDefault="003423F9" w:rsidP="003423F9">
            <w:pPr>
              <w:ind w:right="-4"/>
              <w:rPr>
                <w:rFonts w:eastAsia="Times New Roman" w:cs="Arial"/>
                <w:szCs w:val="24"/>
              </w:rPr>
            </w:pPr>
          </w:p>
          <w:p w14:paraId="6544E504" w14:textId="192B4210" w:rsidR="003423F9" w:rsidRPr="003423F9" w:rsidRDefault="003423F9" w:rsidP="003423F9">
            <w:pPr>
              <w:ind w:right="-4"/>
              <w:rPr>
                <w:rFonts w:eastAsia="Times New Roman" w:cs="Arial"/>
                <w:szCs w:val="24"/>
              </w:rPr>
            </w:pPr>
            <w:r w:rsidRPr="003423F9">
              <w:rPr>
                <w:rFonts w:eastAsia="Times New Roman" w:cs="Arial"/>
                <w:szCs w:val="24"/>
              </w:rPr>
              <w:t>3.</w:t>
            </w:r>
            <w:r w:rsidR="005B162B">
              <w:rPr>
                <w:rFonts w:eastAsia="Times New Roman" w:cs="Arial"/>
                <w:szCs w:val="24"/>
                <w:lang w:val="mn-MN"/>
              </w:rPr>
              <w:t>5</w:t>
            </w:r>
            <w:r w:rsidRPr="003423F9">
              <w:rPr>
                <w:rFonts w:eastAsia="Times New Roman" w:cs="Arial"/>
                <w:szCs w:val="24"/>
              </w:rPr>
              <w:t>.</w:t>
            </w:r>
            <w:r w:rsidRPr="003423F9">
              <w:rPr>
                <w:rFonts w:eastAsia="Times New Roman" w:cs="Arial"/>
                <w:szCs w:val="24"/>
              </w:rPr>
              <w:tab/>
              <w:t>Шүүгч, ажилтнуудын англи хэлний мэдлэгийг дээшлүүлэхэд анхаарч төрийн зардлаар суралцах боломж олгоно.</w:t>
            </w:r>
          </w:p>
          <w:p w14:paraId="1F12A4E5" w14:textId="77777777" w:rsidR="003423F9" w:rsidRPr="003423F9" w:rsidRDefault="003423F9" w:rsidP="003423F9">
            <w:pPr>
              <w:ind w:right="-4"/>
              <w:rPr>
                <w:rFonts w:eastAsia="Times New Roman" w:cs="Arial"/>
                <w:szCs w:val="24"/>
              </w:rPr>
            </w:pPr>
          </w:p>
          <w:p w14:paraId="294CA1E3" w14:textId="1EE0C536" w:rsidR="003423F9" w:rsidRPr="003423F9" w:rsidRDefault="003423F9" w:rsidP="003423F9">
            <w:pPr>
              <w:ind w:right="-4"/>
              <w:rPr>
                <w:rFonts w:eastAsia="Times New Roman" w:cs="Arial"/>
                <w:szCs w:val="24"/>
              </w:rPr>
            </w:pPr>
            <w:r w:rsidRPr="003423F9">
              <w:rPr>
                <w:rFonts w:eastAsia="Times New Roman" w:cs="Arial"/>
                <w:szCs w:val="24"/>
              </w:rPr>
              <w:t>3.</w:t>
            </w:r>
            <w:r w:rsidR="005B162B">
              <w:rPr>
                <w:rFonts w:eastAsia="Times New Roman" w:cs="Arial"/>
                <w:szCs w:val="24"/>
                <w:lang w:val="mn-MN"/>
              </w:rPr>
              <w:t>6</w:t>
            </w:r>
            <w:r w:rsidRPr="003423F9">
              <w:rPr>
                <w:rFonts w:eastAsia="Times New Roman" w:cs="Arial"/>
                <w:szCs w:val="24"/>
              </w:rPr>
              <w:t>.</w:t>
            </w:r>
            <w:r w:rsidRPr="003423F9">
              <w:rPr>
                <w:rFonts w:eastAsia="Times New Roman" w:cs="Arial"/>
                <w:szCs w:val="24"/>
              </w:rPr>
              <w:tab/>
              <w:t>Сургалтын онлайн хэлбэрийг нэвтрүүлнэ.</w:t>
            </w:r>
          </w:p>
          <w:p w14:paraId="7BEB39E2" w14:textId="77777777" w:rsidR="003423F9" w:rsidRPr="003423F9" w:rsidRDefault="003423F9" w:rsidP="003423F9">
            <w:pPr>
              <w:ind w:right="-4"/>
              <w:rPr>
                <w:rFonts w:eastAsia="Times New Roman" w:cs="Arial"/>
                <w:szCs w:val="24"/>
              </w:rPr>
            </w:pPr>
          </w:p>
          <w:p w14:paraId="0A188AB1" w14:textId="34F07C45" w:rsidR="003423F9" w:rsidRPr="003423F9" w:rsidRDefault="003423F9" w:rsidP="003423F9">
            <w:pPr>
              <w:ind w:right="-4"/>
              <w:rPr>
                <w:rFonts w:eastAsia="Times New Roman" w:cs="Arial"/>
                <w:szCs w:val="24"/>
              </w:rPr>
            </w:pPr>
            <w:r w:rsidRPr="003423F9">
              <w:rPr>
                <w:rFonts w:eastAsia="Times New Roman" w:cs="Arial"/>
                <w:szCs w:val="24"/>
              </w:rPr>
              <w:t>3.</w:t>
            </w:r>
            <w:r w:rsidR="005B162B">
              <w:rPr>
                <w:rFonts w:eastAsia="Times New Roman" w:cs="Arial"/>
                <w:szCs w:val="24"/>
                <w:lang w:val="mn-MN"/>
              </w:rPr>
              <w:t>7</w:t>
            </w:r>
            <w:r w:rsidRPr="003423F9">
              <w:rPr>
                <w:rFonts w:eastAsia="Times New Roman" w:cs="Arial"/>
                <w:szCs w:val="24"/>
              </w:rPr>
              <w:t>.</w:t>
            </w:r>
            <w:r w:rsidRPr="003423F9">
              <w:rPr>
                <w:rFonts w:eastAsia="Times New Roman" w:cs="Arial"/>
                <w:szCs w:val="24"/>
              </w:rPr>
              <w:tab/>
              <w:t>Туслах шүүгч, нарийн бичгийн даргаар ажилласан хугацааг хуульчаар ажилласан хугацаанд оруулж тооцохтой холбоотой эрх зүйн зохицуулалтыг бий болгоход анхаарна.</w:t>
            </w:r>
          </w:p>
          <w:p w14:paraId="1F908A67" w14:textId="77777777" w:rsidR="003423F9" w:rsidRDefault="003423F9" w:rsidP="00F62783">
            <w:pPr>
              <w:ind w:right="-4"/>
              <w:rPr>
                <w:rFonts w:eastAsia="Times New Roman" w:cs="Arial"/>
                <w:szCs w:val="24"/>
              </w:rPr>
            </w:pPr>
          </w:p>
          <w:p w14:paraId="165BD0A9" w14:textId="77777777" w:rsidR="003423F9" w:rsidRDefault="003423F9" w:rsidP="00F62783">
            <w:pPr>
              <w:ind w:right="-4"/>
              <w:rPr>
                <w:rFonts w:eastAsia="Times New Roman" w:cs="Arial"/>
                <w:szCs w:val="24"/>
              </w:rPr>
            </w:pPr>
          </w:p>
          <w:p w14:paraId="229185CF" w14:textId="77777777" w:rsidR="003423F9" w:rsidRDefault="003423F9" w:rsidP="00F62783">
            <w:pPr>
              <w:ind w:right="-4"/>
              <w:rPr>
                <w:rFonts w:eastAsia="Times New Roman" w:cs="Arial"/>
                <w:szCs w:val="24"/>
              </w:rPr>
            </w:pPr>
          </w:p>
          <w:p w14:paraId="47187485" w14:textId="77777777" w:rsidR="003423F9" w:rsidRDefault="003423F9" w:rsidP="00F62783">
            <w:pPr>
              <w:ind w:right="-4"/>
              <w:rPr>
                <w:rFonts w:eastAsia="Times New Roman" w:cs="Arial"/>
                <w:szCs w:val="24"/>
              </w:rPr>
            </w:pPr>
          </w:p>
          <w:p w14:paraId="35FD42C0" w14:textId="6A8D57E1" w:rsidR="004616AF" w:rsidRPr="00FD0815" w:rsidRDefault="004616AF" w:rsidP="00F62783">
            <w:pPr>
              <w:ind w:right="-4"/>
              <w:rPr>
                <w:rFonts w:cs="Arial"/>
                <w:bCs/>
                <w:szCs w:val="24"/>
                <w:lang w:val="mn-MN"/>
              </w:rPr>
            </w:pPr>
            <w:r w:rsidRPr="00FD0815">
              <w:rPr>
                <w:rFonts w:eastAsia="Times New Roman" w:cs="Arial"/>
                <w:szCs w:val="24"/>
              </w:rPr>
              <w:t xml:space="preserve">. . . . . . . . . . . . . . . . . . . . . . . . . .  </w:t>
            </w:r>
          </w:p>
        </w:tc>
      </w:tr>
      <w:tr w:rsidR="000B54F9" w:rsidRPr="00FD0815" w14:paraId="74914474" w14:textId="77777777" w:rsidTr="004616AF">
        <w:trPr>
          <w:trHeight w:val="121"/>
        </w:trPr>
        <w:tc>
          <w:tcPr>
            <w:tcW w:w="709" w:type="dxa"/>
          </w:tcPr>
          <w:p w14:paraId="124A847C" w14:textId="77777777" w:rsidR="000B54F9" w:rsidRPr="00FD0815" w:rsidRDefault="000B54F9" w:rsidP="00F62783">
            <w:pPr>
              <w:rPr>
                <w:rFonts w:cs="Arial"/>
                <w:b/>
                <w:bCs/>
                <w:szCs w:val="24"/>
              </w:rPr>
            </w:pPr>
          </w:p>
        </w:tc>
        <w:tc>
          <w:tcPr>
            <w:tcW w:w="9059" w:type="dxa"/>
          </w:tcPr>
          <w:p w14:paraId="4FC93208" w14:textId="77777777" w:rsidR="000B54F9" w:rsidRDefault="000B54F9" w:rsidP="00F62783">
            <w:pPr>
              <w:ind w:right="-4"/>
              <w:rPr>
                <w:rFonts w:eastAsia="Times New Roman" w:cs="Arial"/>
                <w:szCs w:val="24"/>
              </w:rPr>
            </w:pPr>
          </w:p>
        </w:tc>
      </w:tr>
    </w:tbl>
    <w:p w14:paraId="433B1E58" w14:textId="77777777" w:rsidR="004616AF" w:rsidRPr="00FD0815" w:rsidRDefault="004616AF" w:rsidP="00F62783">
      <w:pPr>
        <w:rPr>
          <w:rFonts w:eastAsiaTheme="minorEastAsia" w:cs="Arial"/>
          <w:bCs/>
          <w:szCs w:val="24"/>
          <w:lang w:val="mn-MN"/>
        </w:rPr>
      </w:pPr>
    </w:p>
    <w:p w14:paraId="239B71F3" w14:textId="29AF2ABE" w:rsidR="004616AF" w:rsidRPr="00FD0815" w:rsidRDefault="004616AF" w:rsidP="00F62783">
      <w:pPr>
        <w:rPr>
          <w:rFonts w:cs="Arial"/>
          <w:szCs w:val="24"/>
        </w:rPr>
      </w:pPr>
      <w:r w:rsidRPr="00FD0815">
        <w:rPr>
          <w:rFonts w:eastAsiaTheme="minorEastAsia" w:cs="Arial"/>
          <w:b/>
          <w:bCs/>
          <w:szCs w:val="24"/>
          <w:lang w:val="mn-MN"/>
        </w:rPr>
        <w:t>ГУРАВ. МЭРГЭЖЛИЙН ҮЙЛ АЖИЛЛАГААНЫ ТАНИЛЦУУЛГА</w:t>
      </w:r>
    </w:p>
    <w:p w14:paraId="1D6F2F2D" w14:textId="77777777" w:rsidR="004616AF" w:rsidRPr="00FD0815" w:rsidRDefault="004616AF" w:rsidP="00F62783">
      <w:pPr>
        <w:rPr>
          <w:rFonts w:cs="Arial"/>
          <w:szCs w:val="24"/>
        </w:rPr>
      </w:pPr>
    </w:p>
    <w:tbl>
      <w:tblPr>
        <w:tblStyle w:val="TableGrid"/>
        <w:tblW w:w="9810" w:type="dxa"/>
        <w:tblInd w:w="-459" w:type="dxa"/>
        <w:tblLook w:val="04A0" w:firstRow="1" w:lastRow="0" w:firstColumn="1" w:lastColumn="0" w:noHBand="0" w:noVBand="1"/>
      </w:tblPr>
      <w:tblGrid>
        <w:gridCol w:w="709"/>
        <w:gridCol w:w="9101"/>
      </w:tblGrid>
      <w:tr w:rsidR="004616AF" w:rsidRPr="00FD0815" w14:paraId="4E695555" w14:textId="77777777" w:rsidTr="004616AF">
        <w:trPr>
          <w:trHeight w:val="339"/>
        </w:trPr>
        <w:tc>
          <w:tcPr>
            <w:tcW w:w="709" w:type="dxa"/>
          </w:tcPr>
          <w:p w14:paraId="4D719828" w14:textId="77777777" w:rsidR="004616AF" w:rsidRPr="00FD0815" w:rsidRDefault="004616AF" w:rsidP="00F62783">
            <w:pPr>
              <w:rPr>
                <w:rFonts w:cs="Arial"/>
                <w:b/>
                <w:bCs/>
                <w:szCs w:val="24"/>
              </w:rPr>
            </w:pPr>
            <w:r w:rsidRPr="00FD0815">
              <w:rPr>
                <w:rFonts w:cs="Arial"/>
                <w:b/>
                <w:bCs/>
                <w:szCs w:val="24"/>
              </w:rPr>
              <w:t>Д/д</w:t>
            </w:r>
          </w:p>
        </w:tc>
        <w:tc>
          <w:tcPr>
            <w:tcW w:w="9101" w:type="dxa"/>
          </w:tcPr>
          <w:p w14:paraId="19E702F6" w14:textId="77777777" w:rsidR="004616AF" w:rsidRPr="00FD0815" w:rsidRDefault="004616AF" w:rsidP="00F62783">
            <w:pPr>
              <w:rPr>
                <w:rFonts w:cs="Arial"/>
                <w:b/>
                <w:bCs/>
                <w:szCs w:val="24"/>
              </w:rPr>
            </w:pPr>
            <w:r w:rsidRPr="00FD0815">
              <w:rPr>
                <w:rFonts w:cs="Arial"/>
                <w:b/>
                <w:bCs/>
                <w:szCs w:val="24"/>
              </w:rPr>
              <w:t>Шалгуур үзүүлэлт</w:t>
            </w:r>
          </w:p>
        </w:tc>
      </w:tr>
      <w:tr w:rsidR="004616AF" w:rsidRPr="00FD0815" w14:paraId="285D18B4" w14:textId="77777777" w:rsidTr="004616AF">
        <w:tc>
          <w:tcPr>
            <w:tcW w:w="709" w:type="dxa"/>
            <w:vMerge w:val="restart"/>
          </w:tcPr>
          <w:p w14:paraId="39FB8009" w14:textId="77777777" w:rsidR="004616AF" w:rsidRPr="00FD0815" w:rsidRDefault="004616AF" w:rsidP="00F62783">
            <w:pPr>
              <w:rPr>
                <w:rFonts w:cs="Arial"/>
                <w:b/>
                <w:bCs/>
                <w:szCs w:val="24"/>
              </w:rPr>
            </w:pPr>
            <w:r w:rsidRPr="00FD0815">
              <w:rPr>
                <w:rFonts w:cs="Arial"/>
                <w:b/>
                <w:bCs/>
                <w:szCs w:val="24"/>
              </w:rPr>
              <w:t>3.1</w:t>
            </w:r>
          </w:p>
        </w:tc>
        <w:tc>
          <w:tcPr>
            <w:tcW w:w="9101" w:type="dxa"/>
          </w:tcPr>
          <w:p w14:paraId="006BB12A" w14:textId="77777777" w:rsidR="004616AF" w:rsidRPr="00FD0815" w:rsidRDefault="004616AF" w:rsidP="00F62783">
            <w:pPr>
              <w:rPr>
                <w:rFonts w:cs="Arial"/>
                <w:b/>
                <w:bCs/>
                <w:szCs w:val="24"/>
              </w:rPr>
            </w:pPr>
            <w:r w:rsidRPr="00FD0815">
              <w:rPr>
                <w:rFonts w:cs="Arial"/>
                <w:b/>
                <w:bCs/>
                <w:szCs w:val="24"/>
              </w:rPr>
              <w:t xml:space="preserve">Боловсрол </w:t>
            </w:r>
          </w:p>
          <w:p w14:paraId="3E784E35" w14:textId="77777777" w:rsidR="004616AF" w:rsidRPr="00FD0815" w:rsidRDefault="004616AF" w:rsidP="00F62783">
            <w:pPr>
              <w:rPr>
                <w:rFonts w:cs="Arial"/>
                <w:szCs w:val="24"/>
              </w:rPr>
            </w:pPr>
            <w:r w:rsidRPr="00FD0815">
              <w:rPr>
                <w:rFonts w:cs="Arial"/>
                <w:szCs w:val="24"/>
              </w:rPr>
              <w:t>Дээд боловсрол эзэмшсэн сургууль тус бүрийг сүүлд төгссөн сургуулиас нь эхлэн он дарааллаар жагсааж, холбогдох нотлох баримтыг хавсаргана. Сургууль тус бүрд суралцсан хугацаа, авсан зэрэг, огноог бичнэ.</w:t>
            </w:r>
          </w:p>
        </w:tc>
      </w:tr>
      <w:tr w:rsidR="004616AF" w:rsidRPr="00FD0815" w14:paraId="0DEAB0FE" w14:textId="77777777" w:rsidTr="004616AF">
        <w:tc>
          <w:tcPr>
            <w:tcW w:w="709" w:type="dxa"/>
            <w:vMerge/>
          </w:tcPr>
          <w:p w14:paraId="16898158" w14:textId="77777777" w:rsidR="004616AF" w:rsidRPr="00FD0815" w:rsidRDefault="004616AF" w:rsidP="00F62783">
            <w:pPr>
              <w:rPr>
                <w:rFonts w:cs="Arial"/>
                <w:b/>
                <w:bCs/>
                <w:szCs w:val="24"/>
              </w:rPr>
            </w:pPr>
          </w:p>
        </w:tc>
        <w:tc>
          <w:tcPr>
            <w:tcW w:w="9101" w:type="dxa"/>
          </w:tcPr>
          <w:p w14:paraId="1E2CBA13" w14:textId="77777777" w:rsidR="004616AF" w:rsidRDefault="004616AF" w:rsidP="00F62783">
            <w:pPr>
              <w:rPr>
                <w:rFonts w:eastAsia="Times New Roman" w:cs="Arial"/>
                <w:szCs w:val="24"/>
              </w:rPr>
            </w:pPr>
          </w:p>
          <w:p w14:paraId="3FA50B1C" w14:textId="652FE7C7" w:rsidR="00CE7B8E" w:rsidRPr="009D1C67" w:rsidRDefault="009D1C67" w:rsidP="00F62783">
            <w:pPr>
              <w:rPr>
                <w:rFonts w:cs="Arial"/>
                <w:b/>
                <w:bCs/>
                <w:szCs w:val="24"/>
                <w:lang w:val="mn-MN"/>
              </w:rPr>
            </w:pPr>
            <w:r>
              <w:rPr>
                <w:rFonts w:cs="Arial"/>
                <w:b/>
                <w:bCs/>
                <w:szCs w:val="24"/>
                <w:lang w:val="mn-MN"/>
              </w:rPr>
              <w:t xml:space="preserve">2012 оны Удирдлагын академи, төрийн удирдлагын магистр </w:t>
            </w:r>
          </w:p>
          <w:p w14:paraId="0075EFDA" w14:textId="77777777" w:rsidR="00CE7B8E" w:rsidRDefault="00CE7B8E" w:rsidP="00F62783">
            <w:pPr>
              <w:rPr>
                <w:rFonts w:cs="Arial"/>
                <w:b/>
                <w:bCs/>
                <w:szCs w:val="24"/>
              </w:rPr>
            </w:pPr>
          </w:p>
          <w:p w14:paraId="17CE8BED" w14:textId="40AE37ED" w:rsidR="00995E77" w:rsidRDefault="00995E77" w:rsidP="00995E77">
            <w:pPr>
              <w:rPr>
                <w:rFonts w:cs="Arial"/>
                <w:b/>
                <w:bCs/>
                <w:szCs w:val="24"/>
                <w:lang w:val="mn-MN"/>
              </w:rPr>
            </w:pPr>
            <w:r w:rsidRPr="00995E77">
              <w:rPr>
                <w:rFonts w:cs="Arial"/>
                <w:b/>
                <w:bCs/>
                <w:szCs w:val="24"/>
              </w:rPr>
              <w:t>2007</w:t>
            </w:r>
            <w:r w:rsidR="009D1C67">
              <w:rPr>
                <w:rFonts w:cs="Arial"/>
                <w:b/>
                <w:bCs/>
                <w:szCs w:val="24"/>
                <w:lang w:val="mn-MN"/>
              </w:rPr>
              <w:t xml:space="preserve"> онд Удирдлагын академи</w:t>
            </w:r>
            <w:r w:rsidRPr="00995E77">
              <w:rPr>
                <w:rFonts w:cs="Arial"/>
                <w:b/>
                <w:bCs/>
                <w:szCs w:val="24"/>
              </w:rPr>
              <w:t xml:space="preserve">, </w:t>
            </w:r>
            <w:r w:rsidR="009D1C67">
              <w:rPr>
                <w:rFonts w:cs="Arial"/>
                <w:b/>
                <w:bCs/>
                <w:szCs w:val="24"/>
                <w:lang w:val="mn-MN"/>
              </w:rPr>
              <w:t>төрийн удирдлагын менеже</w:t>
            </w:r>
            <w:r w:rsidR="004F220E">
              <w:rPr>
                <w:rFonts w:cs="Arial"/>
                <w:b/>
                <w:bCs/>
                <w:szCs w:val="24"/>
                <w:lang w:val="mn-MN"/>
              </w:rPr>
              <w:t xml:space="preserve">р </w:t>
            </w:r>
          </w:p>
          <w:p w14:paraId="76A4447A" w14:textId="16E4042B" w:rsidR="004F220E" w:rsidRDefault="004F220E" w:rsidP="00995E77">
            <w:pPr>
              <w:rPr>
                <w:rFonts w:cs="Arial"/>
                <w:b/>
                <w:bCs/>
                <w:szCs w:val="24"/>
              </w:rPr>
            </w:pPr>
          </w:p>
          <w:p w14:paraId="4480A53C" w14:textId="546459EA" w:rsidR="004F220E" w:rsidRPr="004F220E" w:rsidRDefault="004F220E" w:rsidP="00995E77">
            <w:pPr>
              <w:rPr>
                <w:rFonts w:cs="Arial"/>
                <w:b/>
                <w:bCs/>
                <w:szCs w:val="24"/>
                <w:lang w:val="mn-MN"/>
              </w:rPr>
            </w:pPr>
            <w:r>
              <w:rPr>
                <w:rFonts w:cs="Arial"/>
                <w:b/>
                <w:bCs/>
                <w:szCs w:val="24"/>
                <w:lang w:val="mn-MN"/>
              </w:rPr>
              <w:t>2000 онд МУИС, хууль зүйн шинжлэх ухааны магистр</w:t>
            </w:r>
          </w:p>
          <w:p w14:paraId="727109E2" w14:textId="630BFFBA" w:rsidR="00CE7B8E" w:rsidRDefault="00995E77" w:rsidP="00F62783">
            <w:pPr>
              <w:rPr>
                <w:rFonts w:cs="Arial"/>
                <w:b/>
                <w:bCs/>
                <w:szCs w:val="24"/>
              </w:rPr>
            </w:pPr>
            <w:r w:rsidRPr="00995E77">
              <w:rPr>
                <w:rFonts w:cs="Arial"/>
                <w:b/>
                <w:bCs/>
                <w:szCs w:val="24"/>
              </w:rPr>
              <w:t>1987 онд МУИС Хуульч</w:t>
            </w:r>
          </w:p>
          <w:p w14:paraId="744A66BC" w14:textId="77777777" w:rsidR="00CE7B8E" w:rsidRDefault="00CE7B8E" w:rsidP="00F62783">
            <w:pPr>
              <w:rPr>
                <w:rFonts w:cs="Arial"/>
                <w:b/>
                <w:bCs/>
                <w:szCs w:val="24"/>
              </w:rPr>
            </w:pPr>
          </w:p>
          <w:p w14:paraId="7E781AEF" w14:textId="5E5E639A" w:rsidR="00995E77" w:rsidRPr="00995E77" w:rsidRDefault="00995E77" w:rsidP="00995E77">
            <w:pPr>
              <w:rPr>
                <w:rFonts w:cs="Arial"/>
                <w:b/>
                <w:bCs/>
                <w:szCs w:val="24"/>
              </w:rPr>
            </w:pPr>
            <w:r w:rsidRPr="00995E77">
              <w:rPr>
                <w:rFonts w:cs="Arial"/>
                <w:b/>
                <w:bCs/>
                <w:szCs w:val="24"/>
              </w:rPr>
              <w:t xml:space="preserve">1982 онд Дархан хотын 10 жилийн 3 дугаар дунд сургууль </w:t>
            </w:r>
          </w:p>
          <w:p w14:paraId="34412878" w14:textId="77777777" w:rsidR="00CE7B8E" w:rsidRDefault="00CE7B8E" w:rsidP="00F62783">
            <w:pPr>
              <w:rPr>
                <w:rFonts w:cs="Arial"/>
                <w:b/>
                <w:bCs/>
                <w:szCs w:val="24"/>
              </w:rPr>
            </w:pPr>
          </w:p>
          <w:p w14:paraId="3F53D3A2" w14:textId="4ADDA649" w:rsidR="00CE7B8E" w:rsidRPr="00FD0815" w:rsidRDefault="00CE7B8E" w:rsidP="00F62783">
            <w:pPr>
              <w:rPr>
                <w:rFonts w:cs="Arial"/>
                <w:b/>
                <w:bCs/>
                <w:szCs w:val="24"/>
              </w:rPr>
            </w:pPr>
          </w:p>
        </w:tc>
      </w:tr>
      <w:tr w:rsidR="004616AF" w:rsidRPr="00FD0815" w14:paraId="5F4A60FE" w14:textId="77777777" w:rsidTr="004616AF">
        <w:tc>
          <w:tcPr>
            <w:tcW w:w="709" w:type="dxa"/>
            <w:vMerge w:val="restart"/>
          </w:tcPr>
          <w:p w14:paraId="7F94AA28" w14:textId="77777777" w:rsidR="004616AF" w:rsidRPr="00FD0815" w:rsidRDefault="004616AF" w:rsidP="00F62783">
            <w:pPr>
              <w:rPr>
                <w:rFonts w:cs="Arial"/>
                <w:b/>
                <w:bCs/>
                <w:szCs w:val="24"/>
              </w:rPr>
            </w:pPr>
            <w:r w:rsidRPr="00FD0815">
              <w:rPr>
                <w:rFonts w:cs="Arial"/>
                <w:b/>
                <w:bCs/>
                <w:szCs w:val="24"/>
              </w:rPr>
              <w:t>3.2</w:t>
            </w:r>
          </w:p>
        </w:tc>
        <w:tc>
          <w:tcPr>
            <w:tcW w:w="9101" w:type="dxa"/>
          </w:tcPr>
          <w:p w14:paraId="0550AEFB" w14:textId="77777777" w:rsidR="004616AF" w:rsidRPr="00FD0815" w:rsidRDefault="004616AF" w:rsidP="00F62783">
            <w:pPr>
              <w:rPr>
                <w:rFonts w:cs="Arial"/>
                <w:b/>
                <w:bCs/>
                <w:szCs w:val="24"/>
              </w:rPr>
            </w:pPr>
            <w:r w:rsidRPr="00FD0815">
              <w:rPr>
                <w:rFonts w:cs="Arial"/>
                <w:b/>
                <w:bCs/>
                <w:szCs w:val="24"/>
              </w:rPr>
              <w:t>Эрх зүйч мэргэжлээр ажилласан байдал</w:t>
            </w:r>
          </w:p>
          <w:p w14:paraId="4F18B9DB" w14:textId="59481471" w:rsidR="00610EDC" w:rsidRPr="00FD0815" w:rsidRDefault="004616AF" w:rsidP="00F62783">
            <w:pPr>
              <w:rPr>
                <w:rFonts w:cs="Arial"/>
                <w:szCs w:val="24"/>
              </w:rPr>
            </w:pPr>
            <w:r w:rsidRPr="00FD0815">
              <w:rPr>
                <w:rFonts w:cs="Arial"/>
                <w:szCs w:val="24"/>
              </w:rPr>
              <w:t>Хүсэлт гарагч нь эрх зүйч мэргэжлээр ажилласан ажлыг хамгийн сүүлийнхээс нь эхлэн он дарааллаар тодорхойлон бичих бөгөөд ажил тус бүрийг эрхэлж байсныг нотлох баримтыг хавсаргана. Ажил тус бүрийг тодорхойлохдоо дараах мэдээллийг заавал бичнэ:</w:t>
            </w:r>
          </w:p>
          <w:p w14:paraId="01A06424" w14:textId="77777777" w:rsidR="004616AF" w:rsidRPr="00FD0815" w:rsidRDefault="004616AF" w:rsidP="00F62783">
            <w:pPr>
              <w:ind w:firstLine="709"/>
              <w:rPr>
                <w:rFonts w:cs="Arial"/>
                <w:szCs w:val="24"/>
              </w:rPr>
            </w:pPr>
            <w:r w:rsidRPr="00FD0815">
              <w:rPr>
                <w:rFonts w:cs="Arial"/>
                <w:szCs w:val="24"/>
              </w:rPr>
              <w:t xml:space="preserve">-албан тушаалын нэр, ажлын газрын хаяг, ажилласан хугацаа; </w:t>
            </w:r>
          </w:p>
          <w:p w14:paraId="012E7300" w14:textId="77777777" w:rsidR="004616AF" w:rsidRPr="00FD0815" w:rsidRDefault="004616AF" w:rsidP="00F62783">
            <w:pPr>
              <w:ind w:firstLine="709"/>
              <w:rPr>
                <w:rFonts w:cs="Arial"/>
                <w:szCs w:val="24"/>
              </w:rPr>
            </w:pPr>
            <w:r w:rsidRPr="00FD0815">
              <w:rPr>
                <w:rFonts w:cs="Arial"/>
                <w:szCs w:val="24"/>
              </w:rPr>
              <w:t>-ажлын байрны тодорхойлолтын гол агуулга;</w:t>
            </w:r>
          </w:p>
          <w:p w14:paraId="6DFE8A22" w14:textId="77777777" w:rsidR="004616AF" w:rsidRPr="00FD0815" w:rsidRDefault="004616AF" w:rsidP="00F62783">
            <w:pPr>
              <w:ind w:firstLine="709"/>
              <w:rPr>
                <w:rFonts w:cs="Arial"/>
                <w:szCs w:val="24"/>
              </w:rPr>
            </w:pPr>
            <w:r w:rsidRPr="00FD0815">
              <w:rPr>
                <w:rFonts w:cs="Arial"/>
                <w:szCs w:val="24"/>
              </w:rPr>
              <w:t xml:space="preserve">-удирдах албан тушаалтны нэр, холбоо барих мэдээлэл /утасны дугаар, цахим шуудангийн хаяг, ажлын газрын хаяг зэрэг/; </w:t>
            </w:r>
          </w:p>
          <w:p w14:paraId="36F1BF23" w14:textId="77777777" w:rsidR="004616AF" w:rsidRDefault="004616AF" w:rsidP="00F62783">
            <w:pPr>
              <w:ind w:firstLine="709"/>
              <w:rPr>
                <w:rFonts w:cs="Arial"/>
                <w:szCs w:val="24"/>
              </w:rPr>
            </w:pPr>
            <w:r w:rsidRPr="00FD0815">
              <w:rPr>
                <w:rFonts w:cs="Arial"/>
                <w:szCs w:val="24"/>
              </w:rPr>
              <w:t xml:space="preserve">-тухайн албан тушаал эрхэлж байхдаа хамтран ажиллаж байсан, өөрийн удирдлагад ажиллаж байсан, ажил хэргийн харилцаатай байсан </w:t>
            </w:r>
            <w:r w:rsidR="00C0086D" w:rsidRPr="00FD0815">
              <w:rPr>
                <w:rFonts w:cs="Arial"/>
                <w:szCs w:val="24"/>
              </w:rPr>
              <w:t>таваас</w:t>
            </w:r>
            <w:r w:rsidRPr="00FD0815">
              <w:rPr>
                <w:rFonts w:cs="Arial"/>
                <w:szCs w:val="24"/>
              </w:rPr>
              <w:t xml:space="preserve"> доошгүй хүний нэр</w:t>
            </w:r>
            <w:r w:rsidR="00C0086D" w:rsidRPr="00FD0815">
              <w:rPr>
                <w:rFonts w:cs="Arial"/>
                <w:szCs w:val="24"/>
              </w:rPr>
              <w:t xml:space="preserve"> /нэрс аль болох давхцахгүй байх/</w:t>
            </w:r>
            <w:r w:rsidRPr="00FD0815">
              <w:rPr>
                <w:rFonts w:cs="Arial"/>
                <w:szCs w:val="24"/>
              </w:rPr>
              <w:t>, холбоо барих мэдээлэл /утасны дугаар, цахим шуудангийн хаяг, ажлын газрын хаяг зэрэг/.</w:t>
            </w:r>
          </w:p>
          <w:p w14:paraId="3F0B48C7" w14:textId="77777777" w:rsidR="00F552BA" w:rsidRDefault="00F552BA" w:rsidP="00F62783">
            <w:pPr>
              <w:ind w:firstLine="709"/>
              <w:rPr>
                <w:rFonts w:cs="Arial"/>
                <w:szCs w:val="24"/>
              </w:rPr>
            </w:pPr>
          </w:p>
          <w:p w14:paraId="59063C76" w14:textId="733E7B40" w:rsidR="00F552BA" w:rsidRPr="00FD0815" w:rsidRDefault="00F552BA" w:rsidP="00F62783">
            <w:pPr>
              <w:ind w:firstLine="709"/>
              <w:rPr>
                <w:rFonts w:cs="Arial"/>
                <w:szCs w:val="24"/>
              </w:rPr>
            </w:pPr>
          </w:p>
        </w:tc>
      </w:tr>
      <w:tr w:rsidR="004616AF" w:rsidRPr="00FD0815" w14:paraId="7C4241FB" w14:textId="77777777" w:rsidTr="004616AF">
        <w:tc>
          <w:tcPr>
            <w:tcW w:w="709" w:type="dxa"/>
            <w:vMerge/>
          </w:tcPr>
          <w:p w14:paraId="4377E037" w14:textId="77777777" w:rsidR="004616AF" w:rsidRPr="00FD0815" w:rsidRDefault="004616AF" w:rsidP="00F62783">
            <w:pPr>
              <w:rPr>
                <w:rFonts w:cs="Arial"/>
                <w:b/>
                <w:bCs/>
                <w:szCs w:val="24"/>
              </w:rPr>
            </w:pPr>
          </w:p>
        </w:tc>
        <w:tc>
          <w:tcPr>
            <w:tcW w:w="9101" w:type="dxa"/>
          </w:tcPr>
          <w:p w14:paraId="1CA221A8" w14:textId="6687F903" w:rsidR="00DE6DC3" w:rsidRPr="00F552BA" w:rsidRDefault="004616AF" w:rsidP="00297FAF">
            <w:pPr>
              <w:pStyle w:val="ListParagraph"/>
              <w:numPr>
                <w:ilvl w:val="0"/>
                <w:numId w:val="12"/>
              </w:numPr>
              <w:rPr>
                <w:rFonts w:eastAsia="Times New Roman" w:cs="Arial"/>
                <w:szCs w:val="24"/>
                <w:lang w:val="mn-MN"/>
              </w:rPr>
            </w:pPr>
            <w:r w:rsidRPr="00F552BA">
              <w:rPr>
                <w:rFonts w:eastAsia="Times New Roman" w:cs="Arial"/>
                <w:szCs w:val="24"/>
              </w:rPr>
              <w:t xml:space="preserve"> </w:t>
            </w:r>
            <w:r w:rsidR="00EC6E92" w:rsidRPr="00DE6DC3">
              <w:rPr>
                <w:rFonts w:eastAsia="Times New Roman" w:cs="Arial"/>
                <w:b/>
                <w:bCs/>
                <w:szCs w:val="24"/>
                <w:lang w:val="mn-MN"/>
              </w:rPr>
              <w:t>201</w:t>
            </w:r>
            <w:r w:rsidR="006D5493">
              <w:rPr>
                <w:rFonts w:eastAsia="Times New Roman" w:cs="Arial"/>
                <w:b/>
                <w:bCs/>
                <w:szCs w:val="24"/>
                <w:lang w:val="mn-MN"/>
              </w:rPr>
              <w:t>9</w:t>
            </w:r>
            <w:r w:rsidR="00EC6E92" w:rsidRPr="00DE6DC3">
              <w:rPr>
                <w:rFonts w:eastAsia="Times New Roman" w:cs="Arial"/>
                <w:b/>
                <w:bCs/>
                <w:szCs w:val="24"/>
                <w:lang w:val="mn-MN"/>
              </w:rPr>
              <w:t xml:space="preserve"> оноос Өмгөөлөгч</w:t>
            </w:r>
            <w:r w:rsidR="00EC6E92" w:rsidRPr="00F552BA">
              <w:rPr>
                <w:rFonts w:eastAsia="Times New Roman" w:cs="Arial"/>
                <w:szCs w:val="24"/>
                <w:lang w:val="mn-MN"/>
              </w:rPr>
              <w:t xml:space="preserve"> </w:t>
            </w:r>
            <w:r w:rsidR="0089322A" w:rsidRPr="00F552BA">
              <w:rPr>
                <w:rFonts w:eastAsia="Times New Roman" w:cs="Arial"/>
                <w:szCs w:val="24"/>
                <w:lang w:val="mn-MN"/>
              </w:rPr>
              <w:t>/</w:t>
            </w:r>
            <w:r w:rsidR="006D5493">
              <w:rPr>
                <w:rFonts w:eastAsia="Times New Roman" w:cs="Arial"/>
                <w:szCs w:val="24"/>
                <w:lang w:val="mn-MN"/>
              </w:rPr>
              <w:t>2</w:t>
            </w:r>
            <w:r w:rsidR="0089322A" w:rsidRPr="00F552BA">
              <w:rPr>
                <w:rFonts w:eastAsia="Times New Roman" w:cs="Arial"/>
                <w:szCs w:val="24"/>
                <w:lang w:val="mn-MN"/>
              </w:rPr>
              <w:t xml:space="preserve"> жил, Сүхбаатар дүүрэг, Астра төв, Админ адвок</w:t>
            </w:r>
            <w:r w:rsidR="007522CE" w:rsidRPr="00F552BA">
              <w:rPr>
                <w:rFonts w:eastAsia="Times New Roman" w:cs="Arial"/>
                <w:szCs w:val="24"/>
                <w:lang w:val="mn-MN"/>
              </w:rPr>
              <w:t>эйт Өмгөөллийн нөхөрлөл</w:t>
            </w:r>
          </w:p>
          <w:p w14:paraId="472F551E" w14:textId="0B1A41F8" w:rsidR="00B33FC4" w:rsidRDefault="00B33FC4" w:rsidP="00F62783">
            <w:pPr>
              <w:rPr>
                <w:rFonts w:eastAsia="Times New Roman" w:cs="Arial"/>
                <w:szCs w:val="24"/>
                <w:lang w:val="mn-MN"/>
              </w:rPr>
            </w:pPr>
            <w:r>
              <w:rPr>
                <w:rFonts w:eastAsia="Times New Roman" w:cs="Arial"/>
                <w:szCs w:val="24"/>
                <w:lang w:val="mn-MN"/>
              </w:rPr>
              <w:t xml:space="preserve">Иргэн, хуулийн этгээдэд хууль зүйн зөвлөгөө туслалцаа үзүүлэх, иргэн, эрүү, захиргааны хэрэгт иргэн, хуулийн этгээдийн өмгөөлөгчөөр ажиллаж хууль зүйн туслалцаа үзүүлэх </w:t>
            </w:r>
          </w:p>
          <w:p w14:paraId="096177A7" w14:textId="77777777" w:rsidR="0066594A" w:rsidRDefault="0066594A" w:rsidP="00F62783">
            <w:pPr>
              <w:rPr>
                <w:rFonts w:eastAsia="Times New Roman" w:cs="Arial"/>
                <w:szCs w:val="24"/>
                <w:lang w:val="mn-MN"/>
              </w:rPr>
            </w:pPr>
          </w:p>
          <w:p w14:paraId="4D4767D7" w14:textId="77777777" w:rsidR="00910390" w:rsidRDefault="00A01FD6" w:rsidP="00F552BA">
            <w:pPr>
              <w:pStyle w:val="ListParagraph"/>
              <w:numPr>
                <w:ilvl w:val="0"/>
                <w:numId w:val="12"/>
              </w:numPr>
              <w:rPr>
                <w:rFonts w:eastAsia="Times New Roman" w:cs="Arial"/>
                <w:szCs w:val="24"/>
                <w:lang w:val="mn-MN"/>
              </w:rPr>
            </w:pPr>
            <w:r w:rsidRPr="00F552BA">
              <w:rPr>
                <w:rFonts w:eastAsia="Times New Roman" w:cs="Arial"/>
                <w:szCs w:val="24"/>
                <w:lang w:val="mn-MN"/>
              </w:rPr>
              <w:t xml:space="preserve"> 2016-2018 </w:t>
            </w:r>
            <w:r w:rsidRPr="00E2228B">
              <w:rPr>
                <w:rFonts w:eastAsia="Times New Roman" w:cs="Arial"/>
                <w:b/>
                <w:bCs/>
                <w:szCs w:val="24"/>
                <w:lang w:val="mn-MN"/>
              </w:rPr>
              <w:t xml:space="preserve">Засгийн газрын хэрэгжүүлэгч агентлаг, Оюуны өмч, Улсын Бүртгэлийн Ерөнхий газрын Зохиогчийн эрхийн </w:t>
            </w:r>
            <w:r w:rsidR="00B33FC4" w:rsidRPr="00E2228B">
              <w:rPr>
                <w:rFonts w:eastAsia="Times New Roman" w:cs="Arial"/>
                <w:b/>
                <w:bCs/>
                <w:szCs w:val="24"/>
                <w:lang w:val="mn-MN"/>
              </w:rPr>
              <w:t>газрын дарга</w:t>
            </w:r>
            <w:r w:rsidR="00B33FC4" w:rsidRPr="00F552BA">
              <w:rPr>
                <w:rFonts w:eastAsia="Times New Roman" w:cs="Arial"/>
                <w:szCs w:val="24"/>
                <w:lang w:val="mn-MN"/>
              </w:rPr>
              <w:t>,</w:t>
            </w:r>
          </w:p>
          <w:p w14:paraId="515027F8" w14:textId="77777777" w:rsidR="0066594A" w:rsidRDefault="0066594A" w:rsidP="00910390">
            <w:pPr>
              <w:pStyle w:val="ListParagraph"/>
              <w:ind w:left="1290"/>
              <w:rPr>
                <w:rFonts w:eastAsia="Times New Roman" w:cs="Arial"/>
                <w:szCs w:val="24"/>
                <w:lang w:val="mn-MN"/>
              </w:rPr>
            </w:pPr>
          </w:p>
          <w:p w14:paraId="71F4E3A9" w14:textId="1702D10E" w:rsidR="00ED4BCF" w:rsidRDefault="0066594A" w:rsidP="00910390">
            <w:pPr>
              <w:pStyle w:val="ListParagraph"/>
              <w:ind w:left="1290"/>
              <w:rPr>
                <w:rFonts w:eastAsia="Times New Roman" w:cs="Arial"/>
                <w:szCs w:val="24"/>
                <w:lang w:val="mn-MN"/>
              </w:rPr>
            </w:pPr>
            <w:r>
              <w:rPr>
                <w:rFonts w:eastAsia="Times New Roman" w:cs="Arial"/>
                <w:szCs w:val="24"/>
                <w:lang w:val="mn-MN"/>
              </w:rPr>
              <w:t>А</w:t>
            </w:r>
            <w:r w:rsidR="00E87D3E">
              <w:rPr>
                <w:rFonts w:eastAsia="Times New Roman" w:cs="Arial"/>
                <w:szCs w:val="24"/>
                <w:lang w:val="mn-MN"/>
              </w:rPr>
              <w:t xml:space="preserve">жлын байрны </w:t>
            </w:r>
            <w:r w:rsidR="00E722D3">
              <w:rPr>
                <w:rFonts w:eastAsia="Times New Roman" w:cs="Arial"/>
                <w:szCs w:val="24"/>
                <w:lang w:val="mn-MN"/>
              </w:rPr>
              <w:t>тодорхойлолтын гол агуулга: Зохиогчийн эрх болон түүнд</w:t>
            </w:r>
            <w:r w:rsidR="003865D8">
              <w:rPr>
                <w:rFonts w:eastAsia="Times New Roman" w:cs="Arial"/>
                <w:szCs w:val="24"/>
                <w:lang w:val="mn-MN"/>
              </w:rPr>
              <w:t xml:space="preserve"> </w:t>
            </w:r>
            <w:r w:rsidR="00E722D3">
              <w:rPr>
                <w:rFonts w:eastAsia="Times New Roman" w:cs="Arial"/>
                <w:szCs w:val="24"/>
                <w:lang w:val="mn-MN"/>
              </w:rPr>
              <w:t>хамаарах эрхийн тухай хуулийн хэрэгжилтийг улсын хэмжээнд зохион байгуулах, Зохиогч, эрх эзэмшигчийн эрхийг хамгаалахад чиглэсэн үйл ажиллагааг хэрэгжүүлэх, эрх зүйн зохицуулалтыг боловср</w:t>
            </w:r>
            <w:r w:rsidR="003865D8">
              <w:rPr>
                <w:rFonts w:eastAsia="Times New Roman" w:cs="Arial"/>
                <w:szCs w:val="24"/>
                <w:lang w:val="mn-MN"/>
              </w:rPr>
              <w:t>о</w:t>
            </w:r>
            <w:r w:rsidR="00E722D3">
              <w:rPr>
                <w:rFonts w:eastAsia="Times New Roman" w:cs="Arial"/>
                <w:szCs w:val="24"/>
                <w:lang w:val="mn-MN"/>
              </w:rPr>
              <w:t>нгуй болгох судалгаа хийх, шаардлагатай эрх зүйн баримт бичгийн төслийг боловсруулах, зохиогчийн эрхийг хэрэгжүүлэх хамтын удирдлагын байгууллагы</w:t>
            </w:r>
            <w:r w:rsidR="00910390">
              <w:rPr>
                <w:rFonts w:eastAsia="Times New Roman" w:cs="Arial"/>
                <w:szCs w:val="24"/>
                <w:lang w:val="mn-MN"/>
              </w:rPr>
              <w:t xml:space="preserve">г мэргэжил арга зүйн </w:t>
            </w:r>
            <w:r w:rsidR="00910390">
              <w:rPr>
                <w:rFonts w:eastAsia="Times New Roman" w:cs="Arial"/>
                <w:szCs w:val="24"/>
                <w:lang w:val="mn-MN"/>
              </w:rPr>
              <w:lastRenderedPageBreak/>
              <w:t xml:space="preserve">удирдлагаар хангах, зохиогчийн эрхийн асуудлаар сургалт, сурталчилгаа зохион байгуулж олон нийтийг зохиогчийн эрхийн мэдээллээр хангах, оюуны өмчийн үнэлгээг баталгаажуулах ажлыг зохион байгуулах, </w:t>
            </w:r>
            <w:r w:rsidR="00770470">
              <w:rPr>
                <w:rFonts w:eastAsia="Times New Roman" w:cs="Arial"/>
                <w:szCs w:val="24"/>
                <w:lang w:val="mn-MN"/>
              </w:rPr>
              <w:t xml:space="preserve">зохиогчийн эрхийн чиглэлээр олон улсын болон гадаад орны байгууллагатай хамтран ажиллах, хамтын ажиллагааг хэрэгжүүлэх, зохиогчийн эрхэд суурилсан үйлдвэрлэлийг </w:t>
            </w:r>
            <w:r w:rsidR="00494523">
              <w:rPr>
                <w:rFonts w:eastAsia="Times New Roman" w:cs="Arial"/>
                <w:szCs w:val="24"/>
                <w:lang w:val="mn-MN"/>
              </w:rPr>
              <w:t xml:space="preserve">хөгжүүлэхэд чиглэсэн ажлыг зохион байгуулах, интернетийн орчин дахь </w:t>
            </w:r>
            <w:r>
              <w:rPr>
                <w:rFonts w:eastAsia="Times New Roman" w:cs="Arial"/>
                <w:szCs w:val="24"/>
                <w:lang w:val="mn-MN"/>
              </w:rPr>
              <w:t>зохиогчийн эрхийн хамгаалалтыг сайжруулах бодлогын баримт бичиг боловсруулах, мэдээллээр хангах</w:t>
            </w:r>
            <w:r w:rsidR="00E06BCC">
              <w:rPr>
                <w:rFonts w:eastAsia="Times New Roman" w:cs="Arial"/>
                <w:szCs w:val="24"/>
                <w:lang w:val="mn-MN"/>
              </w:rPr>
              <w:t xml:space="preserve">, зохиогчийн эрхийн бүтээл бүртгэх, гэрчилгээ олгох, зохиогчийн эрхийн бүтээлийн </w:t>
            </w:r>
            <w:r w:rsidR="001D7F48">
              <w:rPr>
                <w:rFonts w:eastAsia="Times New Roman" w:cs="Arial"/>
                <w:szCs w:val="24"/>
                <w:lang w:val="mn-MN"/>
              </w:rPr>
              <w:t xml:space="preserve">бүртгэлийн </w:t>
            </w:r>
            <w:r w:rsidR="00E06BCC">
              <w:rPr>
                <w:rFonts w:eastAsia="Times New Roman" w:cs="Arial"/>
                <w:szCs w:val="24"/>
                <w:lang w:val="mn-MN"/>
              </w:rPr>
              <w:t>сан бүрдүүлэх</w:t>
            </w:r>
            <w:r>
              <w:rPr>
                <w:rFonts w:eastAsia="Times New Roman" w:cs="Arial"/>
                <w:szCs w:val="24"/>
                <w:lang w:val="mn-MN"/>
              </w:rPr>
              <w:t xml:space="preserve"> </w:t>
            </w:r>
          </w:p>
          <w:p w14:paraId="7CF2E795" w14:textId="53EE2456" w:rsidR="00A01FD6" w:rsidRPr="00F552BA" w:rsidRDefault="00E722D3" w:rsidP="00910390">
            <w:pPr>
              <w:pStyle w:val="ListParagraph"/>
              <w:ind w:left="1290"/>
              <w:rPr>
                <w:rFonts w:eastAsia="Times New Roman" w:cs="Arial"/>
                <w:szCs w:val="24"/>
                <w:lang w:val="mn-MN"/>
              </w:rPr>
            </w:pPr>
            <w:r>
              <w:rPr>
                <w:rFonts w:eastAsia="Times New Roman" w:cs="Arial"/>
                <w:szCs w:val="24"/>
                <w:lang w:val="mn-MN"/>
              </w:rPr>
              <w:t xml:space="preserve"> </w:t>
            </w:r>
            <w:r w:rsidR="00B33FC4" w:rsidRPr="00F552BA">
              <w:rPr>
                <w:rFonts w:eastAsia="Times New Roman" w:cs="Arial"/>
                <w:szCs w:val="24"/>
                <w:lang w:val="mn-MN"/>
              </w:rPr>
              <w:t xml:space="preserve"> </w:t>
            </w:r>
            <w:r w:rsidR="00A01FD6" w:rsidRPr="00F552BA">
              <w:rPr>
                <w:rFonts w:eastAsia="Times New Roman" w:cs="Arial"/>
                <w:szCs w:val="24"/>
                <w:lang w:val="mn-MN"/>
              </w:rPr>
              <w:t xml:space="preserve">  </w:t>
            </w:r>
          </w:p>
          <w:p w14:paraId="63A8F668" w14:textId="1631B31D" w:rsidR="00F552BA" w:rsidRDefault="00D27CCB" w:rsidP="00F62783">
            <w:pPr>
              <w:rPr>
                <w:rFonts w:eastAsia="Times New Roman" w:cs="Arial"/>
                <w:szCs w:val="24"/>
                <w:lang w:val="mn-MN"/>
              </w:rPr>
            </w:pPr>
            <w:r>
              <w:rPr>
                <w:rFonts w:eastAsia="Times New Roman" w:cs="Arial"/>
                <w:szCs w:val="24"/>
                <w:lang w:val="mn-MN"/>
              </w:rPr>
              <w:t xml:space="preserve"> </w:t>
            </w:r>
          </w:p>
          <w:p w14:paraId="7E00D9A6" w14:textId="364EC55D" w:rsidR="009E35BE" w:rsidRDefault="00EC6E92" w:rsidP="00F62783">
            <w:pPr>
              <w:rPr>
                <w:rFonts w:eastAsia="Times New Roman" w:cs="Arial"/>
                <w:szCs w:val="24"/>
                <w:lang w:val="mn-MN"/>
              </w:rPr>
            </w:pPr>
            <w:r>
              <w:rPr>
                <w:rFonts w:eastAsia="Times New Roman" w:cs="Arial"/>
                <w:szCs w:val="24"/>
                <w:lang w:val="mn-MN"/>
              </w:rPr>
              <w:t xml:space="preserve">                 </w:t>
            </w:r>
            <w:r w:rsidR="00D27CCB">
              <w:rPr>
                <w:rFonts w:eastAsia="Times New Roman" w:cs="Arial"/>
                <w:szCs w:val="24"/>
                <w:lang w:val="mn-MN"/>
              </w:rPr>
              <w:t>3.</w:t>
            </w:r>
            <w:r>
              <w:rPr>
                <w:rFonts w:eastAsia="Times New Roman" w:cs="Arial"/>
                <w:szCs w:val="24"/>
                <w:lang w:val="mn-MN"/>
              </w:rPr>
              <w:t>1996-201</w:t>
            </w:r>
            <w:r w:rsidR="009E35BE">
              <w:rPr>
                <w:rFonts w:eastAsia="Times New Roman" w:cs="Arial"/>
                <w:szCs w:val="24"/>
                <w:lang w:val="mn-MN"/>
              </w:rPr>
              <w:t>6</w:t>
            </w:r>
            <w:r>
              <w:rPr>
                <w:rFonts w:eastAsia="Times New Roman" w:cs="Arial"/>
                <w:szCs w:val="24"/>
                <w:lang w:val="mn-MN"/>
              </w:rPr>
              <w:t xml:space="preserve"> он хүртэл </w:t>
            </w:r>
            <w:r w:rsidRPr="00E2228B">
              <w:rPr>
                <w:rFonts w:eastAsia="Times New Roman" w:cs="Arial"/>
                <w:b/>
                <w:bCs/>
                <w:szCs w:val="24"/>
                <w:lang w:val="mn-MN"/>
              </w:rPr>
              <w:t>Засгийн газрын Хэрэгжүүлэгч агентлаг</w:t>
            </w:r>
            <w:r w:rsidR="009E35BE" w:rsidRPr="00E2228B">
              <w:rPr>
                <w:rFonts w:eastAsia="Times New Roman" w:cs="Arial"/>
                <w:b/>
                <w:bCs/>
                <w:szCs w:val="24"/>
                <w:lang w:val="mn-MN"/>
              </w:rPr>
              <w:t xml:space="preserve"> Оюуны өмчийн газрын эрх зүйн асуудал хариуцсан мэргэжилтэн, Зохиогчийн эрхийн хэлтсийн дарга, Аж үйлдвэрийн өмч, Зохиогчийн эрхийн хэлтсийн дарга, Зохиогчийн эрхийн хэлтсийн дарга</w:t>
            </w:r>
            <w:r w:rsidR="009E35BE">
              <w:rPr>
                <w:rFonts w:eastAsia="Times New Roman" w:cs="Arial"/>
                <w:szCs w:val="24"/>
                <w:lang w:val="mn-MN"/>
              </w:rPr>
              <w:t xml:space="preserve"> </w:t>
            </w:r>
          </w:p>
          <w:p w14:paraId="06F65023" w14:textId="79AC1556" w:rsidR="00ED4BCF" w:rsidRDefault="00ED4BCF" w:rsidP="00F62783">
            <w:pPr>
              <w:rPr>
                <w:rFonts w:eastAsia="Times New Roman" w:cs="Arial"/>
                <w:szCs w:val="24"/>
                <w:lang w:val="mn-MN"/>
              </w:rPr>
            </w:pPr>
          </w:p>
          <w:p w14:paraId="385CB69B" w14:textId="77777777" w:rsidR="00504E59" w:rsidRDefault="00426DA1" w:rsidP="00F62783">
            <w:pPr>
              <w:rPr>
                <w:rFonts w:eastAsia="Times New Roman" w:cs="Arial"/>
                <w:szCs w:val="24"/>
                <w:lang w:val="mn-MN"/>
              </w:rPr>
            </w:pPr>
            <w:r>
              <w:rPr>
                <w:rFonts w:eastAsia="Times New Roman" w:cs="Arial"/>
                <w:szCs w:val="24"/>
                <w:lang w:val="mn-MN"/>
              </w:rPr>
              <w:t xml:space="preserve">                 Ажлын байрны тодорхойлолтын товч агуулга: </w:t>
            </w:r>
          </w:p>
          <w:p w14:paraId="4D1B46D3" w14:textId="77777777" w:rsidR="00504E59" w:rsidRDefault="00504E59" w:rsidP="00F62783">
            <w:pPr>
              <w:rPr>
                <w:rFonts w:eastAsia="Times New Roman" w:cs="Arial"/>
                <w:szCs w:val="24"/>
                <w:lang w:val="mn-MN"/>
              </w:rPr>
            </w:pPr>
          </w:p>
          <w:p w14:paraId="59BB8857" w14:textId="57D62376" w:rsidR="00426DA1" w:rsidRDefault="00504E59" w:rsidP="00F62783">
            <w:pPr>
              <w:rPr>
                <w:rFonts w:eastAsia="Times New Roman" w:cs="Arial"/>
                <w:szCs w:val="24"/>
                <w:lang w:val="mn-MN"/>
              </w:rPr>
            </w:pPr>
            <w:r>
              <w:rPr>
                <w:rFonts w:eastAsia="Times New Roman" w:cs="Arial"/>
                <w:szCs w:val="24"/>
                <w:lang w:val="mn-MN"/>
              </w:rPr>
              <w:t>О</w:t>
            </w:r>
            <w:r w:rsidR="00426DA1">
              <w:rPr>
                <w:rFonts w:eastAsia="Times New Roman" w:cs="Arial"/>
                <w:szCs w:val="24"/>
                <w:lang w:val="mn-MN"/>
              </w:rPr>
              <w:t xml:space="preserve">юуны өмчийн эрх зүйн баримт бичгийн төсөл боловсруулах, хэрэгжилтийг хангах, зохион байгуулах, хууль тогтоомжийн хэрэгжилтэнд судалгаа хийх, </w:t>
            </w:r>
            <w:r w:rsidR="00E7320C">
              <w:rPr>
                <w:rFonts w:eastAsia="Times New Roman" w:cs="Arial"/>
                <w:szCs w:val="24"/>
                <w:lang w:val="mn-MN"/>
              </w:rPr>
              <w:t xml:space="preserve">оюуны өмчийн </w:t>
            </w:r>
            <w:r w:rsidR="00426DA1">
              <w:rPr>
                <w:rFonts w:eastAsia="Times New Roman" w:cs="Arial"/>
                <w:szCs w:val="24"/>
                <w:lang w:val="mn-MN"/>
              </w:rPr>
              <w:t>олон улсын гэрээ, хууль тогтоомжтой нийцүүлэх</w:t>
            </w:r>
            <w:r w:rsidR="00E06BCC">
              <w:rPr>
                <w:rFonts w:eastAsia="Times New Roman" w:cs="Arial"/>
                <w:szCs w:val="24"/>
                <w:lang w:val="mn-MN"/>
              </w:rPr>
              <w:t>, эрх зүйн зохицуулалтыг боловсронгуй болгох санал боловсруулах, оюуны өмчийн үнэлгээ зохион байгуулах,</w:t>
            </w:r>
            <w:r w:rsidR="001D7F48">
              <w:rPr>
                <w:rFonts w:eastAsia="Times New Roman" w:cs="Arial"/>
                <w:szCs w:val="24"/>
                <w:lang w:val="mn-MN"/>
              </w:rPr>
              <w:t>шинэ бүтээл, ашигтай загвар, бүтээгдэхүүний загвар, барааны тэмдгийн мэдүүлгийн бүрдлийг хянах, хайлт шүүлт хийх, патент гэрчилгээ олгох ажлыг зохион байгуулах,</w:t>
            </w:r>
            <w:r w:rsidR="00E7320C">
              <w:rPr>
                <w:rFonts w:eastAsia="Times New Roman" w:cs="Arial"/>
                <w:szCs w:val="24"/>
                <w:lang w:val="mn-MN"/>
              </w:rPr>
              <w:t xml:space="preserve"> </w:t>
            </w:r>
            <w:r w:rsidR="004B4E60">
              <w:rPr>
                <w:rFonts w:eastAsia="Times New Roman" w:cs="Arial"/>
                <w:szCs w:val="24"/>
                <w:lang w:val="mn-MN"/>
              </w:rPr>
              <w:t>патент</w:t>
            </w:r>
            <w:r w:rsidR="00E7320C">
              <w:rPr>
                <w:rFonts w:eastAsia="Times New Roman" w:cs="Arial"/>
                <w:szCs w:val="24"/>
                <w:lang w:val="mn-MN"/>
              </w:rPr>
              <w:t>,</w:t>
            </w:r>
            <w:r w:rsidR="004B4E60">
              <w:rPr>
                <w:rFonts w:eastAsia="Times New Roman" w:cs="Arial"/>
                <w:szCs w:val="24"/>
                <w:lang w:val="mn-MN"/>
              </w:rPr>
              <w:t xml:space="preserve"> гэрчилгээ олгох,</w:t>
            </w:r>
            <w:r w:rsidR="00E7320C">
              <w:rPr>
                <w:rFonts w:eastAsia="Times New Roman" w:cs="Arial"/>
                <w:szCs w:val="24"/>
                <w:lang w:val="mn-MN"/>
              </w:rPr>
              <w:t xml:space="preserve">оюуны өмчийн маргаан шийдвэрлэх комиссын нарийн бичгийн даргын үүрэг гүйцэтгэх, </w:t>
            </w:r>
            <w:r w:rsidR="001D7F48">
              <w:rPr>
                <w:rFonts w:eastAsia="Times New Roman" w:cs="Arial"/>
                <w:szCs w:val="24"/>
                <w:lang w:val="mn-MN"/>
              </w:rPr>
              <w:t xml:space="preserve"> Патентийн хууль, Зохиогчийн эрх болон түүнд хамаарах эрхийн тухай хууль</w:t>
            </w:r>
            <w:r w:rsidR="004B4E60">
              <w:rPr>
                <w:rFonts w:eastAsia="Times New Roman" w:cs="Arial"/>
                <w:szCs w:val="24"/>
                <w:lang w:val="mn-MN"/>
              </w:rPr>
              <w:t xml:space="preserve">, Барааны тэмдэг, газар зүйн заалтын тухай хуулийн хэрэгжилтийг зохион байгуулах, </w:t>
            </w:r>
            <w:r w:rsidR="00E7320C">
              <w:rPr>
                <w:rFonts w:eastAsia="Times New Roman" w:cs="Arial"/>
                <w:szCs w:val="24"/>
                <w:lang w:val="mn-MN"/>
              </w:rPr>
              <w:t>оюуны өмчийн талаарх суртгалт, сурталчилгаа зохион байгуулах, оло</w:t>
            </w:r>
            <w:r w:rsidR="00240316">
              <w:rPr>
                <w:rFonts w:eastAsia="Times New Roman" w:cs="Arial"/>
                <w:szCs w:val="24"/>
                <w:lang w:val="mn-MN"/>
              </w:rPr>
              <w:t>н</w:t>
            </w:r>
            <w:r w:rsidR="00E7320C">
              <w:rPr>
                <w:rFonts w:eastAsia="Times New Roman" w:cs="Arial"/>
                <w:szCs w:val="24"/>
                <w:lang w:val="mn-MN"/>
              </w:rPr>
              <w:t xml:space="preserve"> нийтийг оюуны өмчийн талаарх мэдээллээр хангах, </w:t>
            </w:r>
            <w:r w:rsidR="00240316">
              <w:rPr>
                <w:rFonts w:eastAsia="Times New Roman" w:cs="Arial"/>
                <w:szCs w:val="24"/>
                <w:lang w:val="mn-MN"/>
              </w:rPr>
              <w:t>улсын хяналтын байцаагчийн үүрэг гүйцэтгэх, радио, телевиз, өргөн нэвтрүүлгийн байгууллага, үүрэн холбооны байгууллага болон бусад бүтээл ашиглагч байгууллагуудад оюуны өмчийн хууль тогтоомжийн хэрэгжилтийг х</w:t>
            </w:r>
            <w:r w:rsidR="008B4590">
              <w:rPr>
                <w:rFonts w:eastAsia="Times New Roman" w:cs="Arial"/>
                <w:szCs w:val="24"/>
                <w:lang w:val="mn-MN"/>
              </w:rPr>
              <w:t xml:space="preserve">янах, Дэлхийн худалдааны байгууллагын Худалдаанд хамаарах оюуны өмчийн эрхийн асуудлаарх хэлэлцээрийн хэрэгжилтийн ажлыг зохион байгуулах, хамтын удирдлагын байгууллагыг мэргэжил арга зүйн удирдлагаар хангах </w:t>
            </w:r>
          </w:p>
          <w:p w14:paraId="1D07EBCF" w14:textId="77777777" w:rsidR="00ED4BCF" w:rsidRDefault="00ED4BCF" w:rsidP="00F62783">
            <w:pPr>
              <w:rPr>
                <w:rFonts w:eastAsia="Times New Roman" w:cs="Arial"/>
                <w:szCs w:val="24"/>
                <w:lang w:val="mn-MN"/>
              </w:rPr>
            </w:pPr>
          </w:p>
          <w:p w14:paraId="180E1432" w14:textId="1658BA7D" w:rsidR="00120D9D" w:rsidRDefault="00297FAF" w:rsidP="00F62783">
            <w:pPr>
              <w:rPr>
                <w:rFonts w:eastAsia="Times New Roman" w:cs="Arial"/>
                <w:szCs w:val="24"/>
                <w:lang w:val="mn-MN"/>
              </w:rPr>
            </w:pPr>
            <w:r>
              <w:rPr>
                <w:rFonts w:eastAsia="Times New Roman" w:cs="Arial"/>
                <w:szCs w:val="24"/>
                <w:lang w:val="mn-MN"/>
              </w:rPr>
              <w:t xml:space="preserve"> </w:t>
            </w:r>
            <w:r w:rsidR="00120D9D">
              <w:rPr>
                <w:rFonts w:eastAsia="Times New Roman" w:cs="Arial"/>
                <w:szCs w:val="24"/>
                <w:lang w:val="mn-MN"/>
              </w:rPr>
              <w:t xml:space="preserve"> </w:t>
            </w:r>
            <w:r w:rsidR="00E2228B">
              <w:rPr>
                <w:rFonts w:eastAsia="Times New Roman" w:cs="Arial"/>
                <w:szCs w:val="24"/>
                <w:lang w:val="mn-MN"/>
              </w:rPr>
              <w:t>4.</w:t>
            </w:r>
            <w:r w:rsidR="00120D9D">
              <w:rPr>
                <w:rFonts w:eastAsia="Times New Roman" w:cs="Arial"/>
                <w:szCs w:val="24"/>
                <w:lang w:val="mn-MN"/>
              </w:rPr>
              <w:t xml:space="preserve">   1990-1995 Завхан аймгийн шүүхийн шүүгч,</w:t>
            </w:r>
            <w:r w:rsidR="0089322A">
              <w:rPr>
                <w:rFonts w:eastAsia="Times New Roman" w:cs="Arial"/>
                <w:szCs w:val="24"/>
                <w:lang w:val="mn-MN"/>
              </w:rPr>
              <w:t xml:space="preserve">сум дундын шүүхийн шүүгч </w:t>
            </w:r>
          </w:p>
          <w:p w14:paraId="7B6E7E99" w14:textId="77777777" w:rsidR="00504E59" w:rsidRDefault="00504E59" w:rsidP="00F62783">
            <w:pPr>
              <w:rPr>
                <w:rFonts w:eastAsia="Times New Roman" w:cs="Arial"/>
                <w:szCs w:val="24"/>
                <w:lang w:val="mn-MN"/>
              </w:rPr>
            </w:pPr>
          </w:p>
          <w:p w14:paraId="17AEB7C7" w14:textId="54F95AE7" w:rsidR="0076421A" w:rsidRPr="00504E59" w:rsidRDefault="0076421A" w:rsidP="00F62783">
            <w:pPr>
              <w:rPr>
                <w:rFonts w:eastAsia="Times New Roman" w:cs="Arial"/>
                <w:b/>
                <w:bCs/>
                <w:szCs w:val="24"/>
                <w:lang w:val="mn-MN"/>
              </w:rPr>
            </w:pPr>
            <w:r w:rsidRPr="00504E59">
              <w:rPr>
                <w:rFonts w:eastAsia="Times New Roman" w:cs="Arial"/>
                <w:b/>
                <w:bCs/>
                <w:szCs w:val="24"/>
                <w:lang w:val="mn-MN"/>
              </w:rPr>
              <w:t>Ажлын байрны тодорхойлолтын товч агуулга:</w:t>
            </w:r>
          </w:p>
          <w:p w14:paraId="7D213AC3" w14:textId="77777777" w:rsidR="00504E59" w:rsidRDefault="00504E59" w:rsidP="00F62783">
            <w:pPr>
              <w:rPr>
                <w:rFonts w:eastAsia="Times New Roman" w:cs="Arial"/>
                <w:szCs w:val="24"/>
                <w:lang w:val="mn-MN"/>
              </w:rPr>
            </w:pPr>
          </w:p>
          <w:p w14:paraId="673E15FD" w14:textId="3E220459" w:rsidR="0076421A" w:rsidRDefault="0076421A" w:rsidP="00F62783">
            <w:pPr>
              <w:rPr>
                <w:rFonts w:eastAsia="Times New Roman" w:cs="Arial"/>
                <w:szCs w:val="24"/>
                <w:lang w:val="mn-MN"/>
              </w:rPr>
            </w:pPr>
            <w:r>
              <w:rPr>
                <w:rFonts w:eastAsia="Times New Roman" w:cs="Arial"/>
                <w:szCs w:val="24"/>
                <w:lang w:val="mn-MN"/>
              </w:rPr>
              <w:t>Эрүү, иргэн, захиргааны хэргийг анхан болон давж заалдах шатны журмаар хянан хэлэлцэ</w:t>
            </w:r>
            <w:r w:rsidR="0094513D">
              <w:rPr>
                <w:rFonts w:eastAsia="Times New Roman" w:cs="Arial"/>
                <w:szCs w:val="24"/>
                <w:lang w:val="mn-MN"/>
              </w:rPr>
              <w:t xml:space="preserve">ж шийдвэрлэх, гэмт хэргээс урьдчилан сэргийлэх ажлыг зохион байгуулах, иргэдэд хууль тогтоомжийн сургалт, сурталчилгаа зохион байгуулах </w:t>
            </w:r>
          </w:p>
          <w:p w14:paraId="3A0D99AF" w14:textId="36CD8FC3" w:rsidR="0094513D" w:rsidRDefault="0094513D" w:rsidP="00F62783">
            <w:pPr>
              <w:rPr>
                <w:rFonts w:eastAsia="Times New Roman" w:cs="Arial"/>
                <w:szCs w:val="24"/>
                <w:lang w:val="mn-MN"/>
              </w:rPr>
            </w:pPr>
          </w:p>
          <w:p w14:paraId="4E0EB0B5" w14:textId="2EFB00EE" w:rsidR="004616AF" w:rsidRDefault="001A3FBF" w:rsidP="00F62783">
            <w:pPr>
              <w:rPr>
                <w:rFonts w:eastAsia="Times New Roman" w:cs="Arial"/>
                <w:szCs w:val="24"/>
                <w:lang w:val="mn-MN"/>
              </w:rPr>
            </w:pPr>
            <w:r>
              <w:rPr>
                <w:rFonts w:eastAsia="Times New Roman" w:cs="Arial"/>
                <w:szCs w:val="24"/>
                <w:lang w:val="mn-MN"/>
              </w:rPr>
              <w:t xml:space="preserve">      </w:t>
            </w:r>
            <w:r w:rsidR="00E2228B">
              <w:rPr>
                <w:rFonts w:eastAsia="Times New Roman" w:cs="Arial"/>
                <w:szCs w:val="24"/>
                <w:lang w:val="mn-MN"/>
              </w:rPr>
              <w:t>5.</w:t>
            </w:r>
            <w:r>
              <w:rPr>
                <w:rFonts w:eastAsia="Times New Roman" w:cs="Arial"/>
                <w:szCs w:val="24"/>
                <w:lang w:val="mn-MN"/>
              </w:rPr>
              <w:t xml:space="preserve"> </w:t>
            </w:r>
            <w:r w:rsidR="00120D9D">
              <w:rPr>
                <w:rFonts w:eastAsia="Times New Roman" w:cs="Arial"/>
                <w:szCs w:val="24"/>
                <w:lang w:val="mn-MN"/>
              </w:rPr>
              <w:t xml:space="preserve">1987-1990 </w:t>
            </w:r>
            <w:r w:rsidR="009E35BE">
              <w:rPr>
                <w:rFonts w:eastAsia="Times New Roman" w:cs="Arial"/>
                <w:szCs w:val="24"/>
                <w:lang w:val="mn-MN"/>
              </w:rPr>
              <w:t xml:space="preserve"> </w:t>
            </w:r>
            <w:r>
              <w:rPr>
                <w:rFonts w:eastAsia="Times New Roman" w:cs="Arial"/>
                <w:szCs w:val="24"/>
                <w:lang w:val="mn-MN"/>
              </w:rPr>
              <w:t xml:space="preserve">Завхан аймгийн АДХГЗ -ны Хуулийн хэлтэст </w:t>
            </w:r>
            <w:r w:rsidR="000C3B61">
              <w:rPr>
                <w:rFonts w:eastAsia="Times New Roman" w:cs="Arial"/>
                <w:szCs w:val="24"/>
                <w:lang w:val="mn-MN"/>
              </w:rPr>
              <w:t xml:space="preserve">кодификаторч, хуулийн зөвлөх, арбитрч, ахлах арбитрч </w:t>
            </w:r>
          </w:p>
          <w:p w14:paraId="49051099" w14:textId="77777777" w:rsidR="00504E59" w:rsidRDefault="00504E59" w:rsidP="00F62783">
            <w:pPr>
              <w:rPr>
                <w:rFonts w:eastAsia="Times New Roman" w:cs="Arial"/>
                <w:szCs w:val="24"/>
                <w:lang w:val="mn-MN"/>
              </w:rPr>
            </w:pPr>
          </w:p>
          <w:p w14:paraId="5BF43CE9" w14:textId="4FC28DB8" w:rsidR="000C3B61" w:rsidRDefault="000C3B61" w:rsidP="00F62783">
            <w:pPr>
              <w:rPr>
                <w:rFonts w:cs="Arial"/>
                <w:b/>
                <w:bCs/>
                <w:szCs w:val="24"/>
                <w:lang w:val="mn-MN"/>
              </w:rPr>
            </w:pPr>
            <w:r>
              <w:rPr>
                <w:rFonts w:cs="Arial"/>
                <w:b/>
                <w:bCs/>
                <w:szCs w:val="24"/>
                <w:lang w:val="mn-MN"/>
              </w:rPr>
              <w:t xml:space="preserve"> Ажлын байрны </w:t>
            </w:r>
            <w:r w:rsidR="00504E59">
              <w:rPr>
                <w:rFonts w:cs="Arial"/>
                <w:b/>
                <w:bCs/>
                <w:szCs w:val="24"/>
                <w:lang w:val="mn-MN"/>
              </w:rPr>
              <w:t xml:space="preserve">тодорхойлолтын </w:t>
            </w:r>
            <w:r w:rsidR="00E2228B">
              <w:rPr>
                <w:rFonts w:cs="Arial"/>
                <w:b/>
                <w:bCs/>
                <w:szCs w:val="24"/>
                <w:lang w:val="mn-MN"/>
              </w:rPr>
              <w:t xml:space="preserve">товч агуулга: </w:t>
            </w:r>
          </w:p>
          <w:p w14:paraId="75C3A348" w14:textId="6D5C0062" w:rsidR="00E2228B" w:rsidRDefault="00E2228B" w:rsidP="00F62783">
            <w:pPr>
              <w:rPr>
                <w:rFonts w:cs="Arial"/>
                <w:b/>
                <w:bCs/>
                <w:szCs w:val="24"/>
                <w:lang w:val="mn-MN"/>
              </w:rPr>
            </w:pPr>
          </w:p>
          <w:p w14:paraId="7D8799EC" w14:textId="7626EAEE" w:rsidR="00E2228B" w:rsidRPr="00E2228B" w:rsidRDefault="00E2228B" w:rsidP="00F62783">
            <w:pPr>
              <w:rPr>
                <w:rFonts w:cs="Arial"/>
                <w:szCs w:val="24"/>
                <w:lang w:val="mn-MN"/>
              </w:rPr>
            </w:pPr>
            <w:r>
              <w:rPr>
                <w:rFonts w:cs="Arial"/>
                <w:szCs w:val="24"/>
                <w:lang w:val="mn-MN"/>
              </w:rPr>
              <w:lastRenderedPageBreak/>
              <w:t>Хууль тогтоомж, эрх зүйн актын системчлэл, кодифика</w:t>
            </w:r>
            <w:r w:rsidR="00EC096B">
              <w:rPr>
                <w:rFonts w:cs="Arial"/>
                <w:szCs w:val="24"/>
                <w:lang w:val="mn-MN"/>
              </w:rPr>
              <w:t>ц</w:t>
            </w:r>
            <w:r>
              <w:rPr>
                <w:rFonts w:cs="Arial"/>
                <w:szCs w:val="24"/>
                <w:lang w:val="mn-MN"/>
              </w:rPr>
              <w:t xml:space="preserve">и хийх, </w:t>
            </w:r>
            <w:r w:rsidR="00EC096B">
              <w:rPr>
                <w:rFonts w:cs="Arial"/>
                <w:szCs w:val="24"/>
                <w:lang w:val="mn-MN"/>
              </w:rPr>
              <w:t xml:space="preserve">Аймгийн АДХГЗ- наас гарах эрх зүйн баримт бичгийн хууль зүйн үндэслэлийг хянах, санал өгөх, нотариатын үйлчилгээ үзүүлэх, </w:t>
            </w:r>
            <w:r w:rsidR="00E07C22">
              <w:rPr>
                <w:rFonts w:cs="Arial"/>
                <w:szCs w:val="24"/>
                <w:lang w:val="mn-MN"/>
              </w:rPr>
              <w:t>аж ахуйн гэрээ, бүртгэх, гэрээнээс үүссэн маргааныг хянан шийдвэрлэх, аж ахуйн гэрээний биелэлтийг шалгах, холбогдох арга хэмжээг авах, хууль тогтоомжийн сурта</w:t>
            </w:r>
            <w:r w:rsidR="004603A8">
              <w:rPr>
                <w:rFonts w:cs="Arial"/>
                <w:szCs w:val="24"/>
                <w:lang w:val="mn-MN"/>
              </w:rPr>
              <w:t>л</w:t>
            </w:r>
            <w:r w:rsidR="00E07C22">
              <w:rPr>
                <w:rFonts w:cs="Arial"/>
                <w:szCs w:val="24"/>
                <w:lang w:val="mn-MN"/>
              </w:rPr>
              <w:t>чилгаа хийх, иргэдийн эрх зүйн мэдлэгийг дээшлүүлэх</w:t>
            </w:r>
            <w:r w:rsidR="004603A8">
              <w:rPr>
                <w:rFonts w:cs="Arial"/>
                <w:szCs w:val="24"/>
                <w:lang w:val="mn-MN"/>
              </w:rPr>
              <w:t xml:space="preserve"> ажлыг зохион байгуулах, </w:t>
            </w:r>
          </w:p>
          <w:p w14:paraId="5D0D6F46" w14:textId="77777777" w:rsidR="000C3B61" w:rsidRDefault="000C3B61" w:rsidP="00F62783">
            <w:pPr>
              <w:rPr>
                <w:rFonts w:cs="Arial"/>
                <w:b/>
                <w:bCs/>
                <w:szCs w:val="24"/>
              </w:rPr>
            </w:pPr>
          </w:p>
          <w:p w14:paraId="2EE0AC64" w14:textId="43D1A756" w:rsidR="000C3B61" w:rsidRPr="00FD0815" w:rsidRDefault="000C3B61" w:rsidP="00F62783">
            <w:pPr>
              <w:rPr>
                <w:rFonts w:cs="Arial"/>
                <w:b/>
                <w:bCs/>
                <w:szCs w:val="24"/>
              </w:rPr>
            </w:pPr>
          </w:p>
        </w:tc>
      </w:tr>
      <w:tr w:rsidR="004616AF" w:rsidRPr="00FD0815" w14:paraId="693FCD07" w14:textId="77777777" w:rsidTr="004616AF">
        <w:tc>
          <w:tcPr>
            <w:tcW w:w="709" w:type="dxa"/>
            <w:vMerge w:val="restart"/>
          </w:tcPr>
          <w:p w14:paraId="14EA293B" w14:textId="77777777" w:rsidR="004616AF" w:rsidRPr="00FD0815" w:rsidRDefault="004616AF" w:rsidP="00F62783">
            <w:pPr>
              <w:rPr>
                <w:rFonts w:cs="Arial"/>
                <w:b/>
                <w:bCs/>
                <w:szCs w:val="24"/>
              </w:rPr>
            </w:pPr>
            <w:r w:rsidRPr="00FD0815">
              <w:rPr>
                <w:rFonts w:cs="Arial"/>
                <w:b/>
                <w:bCs/>
                <w:szCs w:val="24"/>
              </w:rPr>
              <w:lastRenderedPageBreak/>
              <w:t>3.3</w:t>
            </w:r>
          </w:p>
        </w:tc>
        <w:tc>
          <w:tcPr>
            <w:tcW w:w="9101" w:type="dxa"/>
          </w:tcPr>
          <w:p w14:paraId="763C7766" w14:textId="029EF59B" w:rsidR="004616AF" w:rsidRPr="00FD0815" w:rsidRDefault="004616AF" w:rsidP="00F62783">
            <w:pPr>
              <w:rPr>
                <w:rFonts w:cs="Arial"/>
                <w:b/>
                <w:bCs/>
                <w:szCs w:val="24"/>
              </w:rPr>
            </w:pPr>
            <w:r w:rsidRPr="00FD0815">
              <w:rPr>
                <w:rFonts w:cs="Arial"/>
                <w:b/>
                <w:bCs/>
                <w:szCs w:val="24"/>
              </w:rPr>
              <w:t xml:space="preserve">Эрх зүйчээс бусад мэргэжлээр эрхэлсэн ажил </w:t>
            </w:r>
          </w:p>
          <w:p w14:paraId="4E515775" w14:textId="77777777" w:rsidR="003E65F6" w:rsidRPr="00FD0815" w:rsidRDefault="003E65F6" w:rsidP="00F62783">
            <w:pPr>
              <w:rPr>
                <w:ins w:id="0" w:author="Munkhsaikhan Odonkhuu" w:date="2021-03-09T23:29:00Z"/>
                <w:rFonts w:cs="Arial"/>
                <w:b/>
                <w:bCs/>
                <w:szCs w:val="24"/>
              </w:rPr>
            </w:pPr>
          </w:p>
          <w:p w14:paraId="2740F621" w14:textId="77777777" w:rsidR="00610EDC" w:rsidRPr="00FD0815" w:rsidRDefault="00610EDC" w:rsidP="00F62783">
            <w:pPr>
              <w:rPr>
                <w:rFonts w:cs="Arial"/>
                <w:b/>
                <w:bCs/>
                <w:szCs w:val="24"/>
              </w:rPr>
            </w:pPr>
          </w:p>
          <w:p w14:paraId="08BD8263" w14:textId="322E4B7A" w:rsidR="004616AF" w:rsidRPr="00FD0815" w:rsidRDefault="004616AF" w:rsidP="00F62783">
            <w:pPr>
              <w:rPr>
                <w:rFonts w:cs="Arial"/>
                <w:szCs w:val="24"/>
              </w:rPr>
            </w:pPr>
            <w:r w:rsidRPr="00FD0815">
              <w:rPr>
                <w:rFonts w:cs="Arial"/>
                <w:szCs w:val="24"/>
              </w:rPr>
              <w:t>Их, дээд сургууль төгссөнөөс хойш</w:t>
            </w:r>
            <w:r w:rsidR="00476684" w:rsidRPr="00FD0815">
              <w:rPr>
                <w:rFonts w:cs="Arial"/>
                <w:szCs w:val="24"/>
              </w:rPr>
              <w:t xml:space="preserve"> эрх зүйчээс бусад мэргэжлээр эрхэлсэн</w:t>
            </w:r>
            <w:r w:rsidRPr="00FD0815">
              <w:rPr>
                <w:rFonts w:cs="Arial"/>
                <w:szCs w:val="24"/>
                <w:lang w:val="mn-MN"/>
              </w:rPr>
              <w:t xml:space="preserve"> ажлыг тодорхойлон бичнэ. </w:t>
            </w:r>
            <w:r w:rsidRPr="00FD0815">
              <w:rPr>
                <w:rFonts w:cs="Arial"/>
                <w:szCs w:val="24"/>
              </w:rPr>
              <w:t>Ингэхдээ ажилласан байгууллагыг хамгийн сүүлийнхээс нь эхлэн он дарааллаар жагсаах бөгөөд ажил олгогч /эсхүл, удирдах албан тушаалтан/-ийн нэр, хаяг, утасны дугаар, цахим шуудангийн хаяг, цахим хуудас болон ажлын байрны нэрийг бичнэ.</w:t>
            </w:r>
          </w:p>
        </w:tc>
      </w:tr>
      <w:tr w:rsidR="004616AF" w:rsidRPr="00FD0815" w14:paraId="4411042F" w14:textId="77777777" w:rsidTr="004616AF">
        <w:tc>
          <w:tcPr>
            <w:tcW w:w="709" w:type="dxa"/>
            <w:vMerge/>
          </w:tcPr>
          <w:p w14:paraId="4FA9872B" w14:textId="77777777" w:rsidR="004616AF" w:rsidRPr="00FD0815" w:rsidRDefault="004616AF" w:rsidP="00F62783">
            <w:pPr>
              <w:rPr>
                <w:rFonts w:cs="Arial"/>
                <w:b/>
                <w:bCs/>
                <w:szCs w:val="24"/>
              </w:rPr>
            </w:pPr>
          </w:p>
        </w:tc>
        <w:tc>
          <w:tcPr>
            <w:tcW w:w="9101" w:type="dxa"/>
          </w:tcPr>
          <w:p w14:paraId="3D676EC3" w14:textId="70988454" w:rsidR="004616AF" w:rsidRPr="00FD0815" w:rsidRDefault="004616AF" w:rsidP="00F62783">
            <w:pPr>
              <w:rPr>
                <w:rFonts w:cs="Arial"/>
                <w:b/>
                <w:bCs/>
                <w:szCs w:val="24"/>
              </w:rPr>
            </w:pPr>
            <w:r w:rsidRPr="00FD0815">
              <w:rPr>
                <w:rFonts w:eastAsia="Times New Roman" w:cs="Arial"/>
                <w:szCs w:val="24"/>
              </w:rPr>
              <w:t>. . . . . . . . . . . . . . . . . . . . . . . . . . . . . . . . . . . . . . . . . . . . . . . . . . . . . . . . . . . . . . . . . . . . . . . . . . . . . . . . . . . . . . . . . . . . . . . . . . .</w:t>
            </w:r>
            <w:r w:rsidR="00A822C8">
              <w:rPr>
                <w:rFonts w:eastAsia="Times New Roman" w:cs="Arial"/>
                <w:szCs w:val="24"/>
                <w:lang w:val="mn-MN"/>
              </w:rPr>
              <w:t xml:space="preserve">үгүй </w:t>
            </w:r>
            <w:r w:rsidRPr="00FD0815">
              <w:rPr>
                <w:rFonts w:eastAsia="Times New Roman" w:cs="Arial"/>
                <w:szCs w:val="24"/>
              </w:rPr>
              <w:t xml:space="preserve"> . . . . . . . . . . . . . . . . . . . . . . . . . . . . . . . . . . . . . . . . . . . . . . . . . . . . . . . . . . . . . . . . . . . . . . . . . . . . . . . . . . . . . . . . . . . . . . . . . . . . . . . . . . . . . . . . . . . . .</w:t>
            </w:r>
          </w:p>
        </w:tc>
      </w:tr>
      <w:tr w:rsidR="004616AF" w:rsidRPr="00FD0815" w14:paraId="2D4CD802" w14:textId="77777777" w:rsidTr="004616AF">
        <w:tc>
          <w:tcPr>
            <w:tcW w:w="709" w:type="dxa"/>
            <w:vMerge w:val="restart"/>
          </w:tcPr>
          <w:p w14:paraId="5BDA54A4" w14:textId="77777777" w:rsidR="004616AF" w:rsidRPr="00FD0815" w:rsidRDefault="004616AF" w:rsidP="00F62783">
            <w:pPr>
              <w:rPr>
                <w:rFonts w:cs="Arial"/>
                <w:b/>
                <w:bCs/>
                <w:szCs w:val="24"/>
              </w:rPr>
            </w:pPr>
            <w:r w:rsidRPr="00FD0815">
              <w:rPr>
                <w:rFonts w:cs="Arial"/>
                <w:b/>
                <w:bCs/>
                <w:szCs w:val="24"/>
              </w:rPr>
              <w:t>3.4</w:t>
            </w:r>
          </w:p>
        </w:tc>
        <w:tc>
          <w:tcPr>
            <w:tcW w:w="9101" w:type="dxa"/>
          </w:tcPr>
          <w:p w14:paraId="61EE020D" w14:textId="022F1A06" w:rsidR="004616AF" w:rsidRPr="00FD0815" w:rsidRDefault="004616AF" w:rsidP="00F62783">
            <w:pPr>
              <w:rPr>
                <w:rFonts w:cs="Arial"/>
                <w:b/>
                <w:bCs/>
                <w:szCs w:val="24"/>
              </w:rPr>
            </w:pPr>
            <w:r w:rsidRPr="00FD0815">
              <w:rPr>
                <w:rFonts w:cs="Arial"/>
                <w:b/>
                <w:bCs/>
                <w:szCs w:val="24"/>
              </w:rPr>
              <w:t>Хууль зүйн өндөр мэргэшил</w:t>
            </w:r>
          </w:p>
          <w:p w14:paraId="64060DFA" w14:textId="77777777" w:rsidR="00610EDC" w:rsidRPr="00FD0815" w:rsidRDefault="00610EDC" w:rsidP="00F62783">
            <w:pPr>
              <w:rPr>
                <w:rFonts w:cs="Arial"/>
                <w:b/>
                <w:bCs/>
                <w:szCs w:val="24"/>
              </w:rPr>
            </w:pPr>
          </w:p>
          <w:p w14:paraId="2A0DA565" w14:textId="4DD20E08" w:rsidR="00610EDC" w:rsidRPr="00FD0815" w:rsidRDefault="004616AF" w:rsidP="00F62783">
            <w:pPr>
              <w:rPr>
                <w:rFonts w:cs="Arial"/>
                <w:szCs w:val="24"/>
              </w:rPr>
            </w:pPr>
            <w:r w:rsidRPr="00FD0815">
              <w:rPr>
                <w:rFonts w:cs="Arial"/>
                <w:szCs w:val="24"/>
              </w:rPr>
              <w:t>Хүсэлт гарагчийг хууль зүйн өндөр мэргэшил</w:t>
            </w:r>
            <w:r w:rsidR="00777245" w:rsidRPr="00FD0815">
              <w:rPr>
                <w:rFonts w:cs="Arial"/>
                <w:szCs w:val="24"/>
              </w:rPr>
              <w:t>тэй /хууль зүйн өндөр</w:t>
            </w:r>
            <w:r w:rsidR="00777245" w:rsidRPr="00FD0815">
              <w:rPr>
                <w:rFonts w:cs="Arial"/>
                <w:szCs w:val="24"/>
                <w:lang w:val="mn-MN"/>
              </w:rPr>
              <w:t xml:space="preserve"> </w:t>
            </w:r>
            <w:r w:rsidR="00777245" w:rsidRPr="00FD0815">
              <w:rPr>
                <w:rFonts w:cs="Arial"/>
                <w:szCs w:val="24"/>
              </w:rPr>
              <w:t>мэдлэг,</w:t>
            </w:r>
            <w:r w:rsidR="00777245" w:rsidRPr="00FD0815">
              <w:rPr>
                <w:rFonts w:cs="Arial"/>
                <w:szCs w:val="24"/>
                <w:lang w:val="mn-MN"/>
              </w:rPr>
              <w:t xml:space="preserve"> </w:t>
            </w:r>
            <w:r w:rsidR="00777245" w:rsidRPr="00FD0815">
              <w:rPr>
                <w:rFonts w:cs="Arial"/>
                <w:szCs w:val="24"/>
              </w:rPr>
              <w:t>чадвар, туршлагатай, мэргэжлийн өндөр ёс зүйтэй/</w:t>
            </w:r>
            <w:r w:rsidRPr="00FD0815">
              <w:rPr>
                <w:rFonts w:cs="Arial"/>
                <w:szCs w:val="24"/>
              </w:rPr>
              <w:t xml:space="preserve"> гэдгийг нотлон харуулах хамгийн чухал 10 мэргэжлийн үйл ажиллагааг хамгийн сүүлийнхээс нь эхлэн он дарааллаар бичиж, тодорхойлох бөгөөд үйл ажиллагаа тус бүрийг явуулсныг нотлох баримтыг хавсаргана. Ийм үйл ажиллагаа тус бүрийн талаар дараах мэдээллийг заавал бичнэ.</w:t>
            </w:r>
          </w:p>
          <w:p w14:paraId="3BC7EC9D" w14:textId="77777777" w:rsidR="004616AF" w:rsidRPr="00FD0815" w:rsidRDefault="004616AF" w:rsidP="00F62783">
            <w:pPr>
              <w:ind w:firstLine="575"/>
              <w:rPr>
                <w:rFonts w:cs="Arial"/>
                <w:szCs w:val="24"/>
              </w:rPr>
            </w:pPr>
            <w:r w:rsidRPr="00FD0815">
              <w:rPr>
                <w:rFonts w:cs="Arial"/>
                <w:szCs w:val="24"/>
              </w:rPr>
              <w:t xml:space="preserve">-үйл ажиллагааны нэр, эрхэлсэн газар, хугацаа; </w:t>
            </w:r>
          </w:p>
          <w:p w14:paraId="7FCD17B4" w14:textId="77777777" w:rsidR="004616AF" w:rsidRPr="00FD0815" w:rsidRDefault="004616AF" w:rsidP="00F62783">
            <w:pPr>
              <w:ind w:firstLine="575"/>
              <w:rPr>
                <w:rFonts w:cs="Arial"/>
                <w:szCs w:val="24"/>
              </w:rPr>
            </w:pPr>
            <w:r w:rsidRPr="00FD0815">
              <w:rPr>
                <w:rFonts w:cs="Arial"/>
                <w:szCs w:val="24"/>
              </w:rPr>
              <w:t xml:space="preserve">-үйл ажиллагааны гол агуулга; </w:t>
            </w:r>
          </w:p>
          <w:p w14:paraId="7A134EF8" w14:textId="77777777" w:rsidR="004616AF" w:rsidRPr="00FD0815" w:rsidRDefault="004616AF" w:rsidP="00F62783">
            <w:pPr>
              <w:ind w:firstLine="575"/>
              <w:rPr>
                <w:rFonts w:cs="Arial"/>
                <w:szCs w:val="24"/>
              </w:rPr>
            </w:pPr>
            <w:r w:rsidRPr="00FD0815">
              <w:rPr>
                <w:rFonts w:cs="Arial"/>
                <w:szCs w:val="24"/>
              </w:rPr>
              <w:t xml:space="preserve">-үйл ажиллагааны үр дүн, түүний жишээ; </w:t>
            </w:r>
          </w:p>
          <w:p w14:paraId="51C98697" w14:textId="46FAEE96" w:rsidR="004616AF" w:rsidRPr="00FD0815" w:rsidRDefault="004616AF" w:rsidP="00F62783">
            <w:pPr>
              <w:ind w:firstLine="575"/>
              <w:rPr>
                <w:rFonts w:cs="Arial"/>
                <w:szCs w:val="24"/>
              </w:rPr>
            </w:pPr>
            <w:r w:rsidRPr="00FD0815">
              <w:rPr>
                <w:rFonts w:cs="Arial"/>
                <w:szCs w:val="24"/>
              </w:rPr>
              <w:t>-үйл ажиллагааг удирдсан албан тушаалтны нэр</w:t>
            </w:r>
            <w:r w:rsidR="00C0086D" w:rsidRPr="00FD0815">
              <w:rPr>
                <w:rFonts w:cs="Arial"/>
                <w:szCs w:val="24"/>
              </w:rPr>
              <w:t xml:space="preserve"> /нэрс аль болох давхцахгүй байх/</w:t>
            </w:r>
            <w:r w:rsidRPr="00FD0815">
              <w:rPr>
                <w:rFonts w:cs="Arial"/>
                <w:szCs w:val="24"/>
              </w:rPr>
              <w:t xml:space="preserve">, холбоо барих мэдээлэл /утасны дугаар, цахим шуудангийн хаяг, ажлын газрын хаяг зэрэг/; </w:t>
            </w:r>
          </w:p>
          <w:p w14:paraId="3B3D2A7E" w14:textId="77777777" w:rsidR="004616AF" w:rsidRPr="00FD0815" w:rsidRDefault="004616AF" w:rsidP="00F62783">
            <w:pPr>
              <w:ind w:firstLine="575"/>
              <w:rPr>
                <w:rFonts w:cs="Arial"/>
                <w:szCs w:val="24"/>
              </w:rPr>
            </w:pPr>
            <w:r w:rsidRPr="00FD0815">
              <w:rPr>
                <w:rFonts w:cs="Arial"/>
                <w:szCs w:val="24"/>
              </w:rPr>
              <w:t>-тухайн үйл ажиллагааны хүрээнд хамтран ажиллаж байсан, өөрийн удирдлагад ажиллаж байсан, ажил хэргийн харилцаатай байсан гурваас доошгүй хүний нэр, холбоо барих мэдээлэл /утасны дугаар, цахим шуудангийн хаяг, ажлын газрын хаяг зэрэг/;</w:t>
            </w:r>
          </w:p>
          <w:p w14:paraId="3494033C" w14:textId="77777777" w:rsidR="004616AF" w:rsidRPr="00FD0815" w:rsidRDefault="004616AF" w:rsidP="00F62783">
            <w:pPr>
              <w:ind w:firstLine="575"/>
              <w:rPr>
                <w:rFonts w:cs="Arial"/>
                <w:szCs w:val="24"/>
              </w:rPr>
            </w:pPr>
            <w:r w:rsidRPr="00FD0815">
              <w:rPr>
                <w:rFonts w:cs="Arial"/>
                <w:szCs w:val="24"/>
              </w:rPr>
              <w:t>-хэвлэгдсэн бол эх сурвалжийн ишлэл, түүний хуулбар.</w:t>
            </w:r>
          </w:p>
        </w:tc>
      </w:tr>
      <w:tr w:rsidR="004616AF" w:rsidRPr="00FD0815" w14:paraId="2C4B8535" w14:textId="77777777" w:rsidTr="004616AF">
        <w:tc>
          <w:tcPr>
            <w:tcW w:w="709" w:type="dxa"/>
            <w:vMerge/>
          </w:tcPr>
          <w:p w14:paraId="78079BF1" w14:textId="77777777" w:rsidR="004616AF" w:rsidRPr="00FD0815" w:rsidRDefault="004616AF" w:rsidP="00F62783">
            <w:pPr>
              <w:rPr>
                <w:rFonts w:cs="Arial"/>
                <w:b/>
                <w:bCs/>
                <w:szCs w:val="24"/>
              </w:rPr>
            </w:pPr>
          </w:p>
        </w:tc>
        <w:tc>
          <w:tcPr>
            <w:tcW w:w="9101" w:type="dxa"/>
          </w:tcPr>
          <w:p w14:paraId="761D795C" w14:textId="77777777" w:rsidR="004616AF" w:rsidRDefault="004616AF" w:rsidP="00F62783">
            <w:pPr>
              <w:rPr>
                <w:rFonts w:eastAsia="Times New Roman" w:cs="Arial"/>
                <w:szCs w:val="24"/>
              </w:rPr>
            </w:pPr>
          </w:p>
          <w:p w14:paraId="3A55B803" w14:textId="1C4F72C5" w:rsidR="00D51426" w:rsidRDefault="005E17AE" w:rsidP="005E17AE">
            <w:pPr>
              <w:pStyle w:val="ListParagraph"/>
              <w:numPr>
                <w:ilvl w:val="0"/>
                <w:numId w:val="13"/>
              </w:numPr>
              <w:rPr>
                <w:rFonts w:eastAsia="Times New Roman" w:cs="Arial"/>
                <w:szCs w:val="24"/>
                <w:lang w:val="mn-MN"/>
              </w:rPr>
            </w:pPr>
            <w:r>
              <w:rPr>
                <w:rFonts w:eastAsia="Times New Roman" w:cs="Arial"/>
                <w:szCs w:val="24"/>
              </w:rPr>
              <w:t xml:space="preserve">2019 </w:t>
            </w:r>
            <w:r>
              <w:rPr>
                <w:rFonts w:eastAsia="Times New Roman" w:cs="Arial"/>
                <w:szCs w:val="24"/>
                <w:lang w:val="mn-MN"/>
              </w:rPr>
              <w:t>оны 4 дүгээр сараас өмгөөлөгчөөр ажиллаж эхэлсэн бөгөөд</w:t>
            </w:r>
            <w:r w:rsidR="006D5493">
              <w:rPr>
                <w:rFonts w:eastAsia="Times New Roman" w:cs="Arial"/>
                <w:szCs w:val="24"/>
                <w:lang w:val="mn-MN"/>
              </w:rPr>
              <w:t xml:space="preserve"> эрүү, иргэн, захиргааны нийт </w:t>
            </w:r>
            <w:r w:rsidR="003C79EB">
              <w:rPr>
                <w:rFonts w:eastAsia="Times New Roman" w:cs="Arial"/>
                <w:szCs w:val="24"/>
                <w:lang w:val="mn-MN"/>
              </w:rPr>
              <w:t xml:space="preserve">20 хэрэгт өмгөөлөгчөөр ажиллаж, </w:t>
            </w:r>
            <w:r>
              <w:rPr>
                <w:rFonts w:eastAsia="Times New Roman" w:cs="Arial"/>
                <w:szCs w:val="24"/>
                <w:lang w:val="mn-MN"/>
              </w:rPr>
              <w:t>хүний эрхийг хангах</w:t>
            </w:r>
            <w:r w:rsidR="00112435">
              <w:rPr>
                <w:rFonts w:eastAsia="Times New Roman" w:cs="Arial"/>
                <w:szCs w:val="24"/>
                <w:lang w:val="mn-MN"/>
              </w:rPr>
              <w:t xml:space="preserve"> үүднээс </w:t>
            </w:r>
            <w:r>
              <w:rPr>
                <w:rFonts w:eastAsia="Times New Roman" w:cs="Arial"/>
                <w:szCs w:val="24"/>
                <w:lang w:val="mn-MN"/>
              </w:rPr>
              <w:t xml:space="preserve"> нялх хүүхэдтэй, жирэмсэн болон хүнд өвчтэй</w:t>
            </w:r>
            <w:r w:rsidR="00397079">
              <w:rPr>
                <w:rFonts w:eastAsia="Times New Roman" w:cs="Arial"/>
                <w:szCs w:val="24"/>
                <w:lang w:val="mn-MN"/>
              </w:rPr>
              <w:t xml:space="preserve">, хүчирхийллийн улмаас </w:t>
            </w:r>
            <w:r>
              <w:rPr>
                <w:rFonts w:eastAsia="Times New Roman" w:cs="Arial"/>
                <w:szCs w:val="24"/>
                <w:lang w:val="mn-MN"/>
              </w:rPr>
              <w:t xml:space="preserve"> эрүүгийн гэмт хэрэгт холбогдсон 8 эмэгтэйд хууль зүйн туслалцаа</w:t>
            </w:r>
            <w:r w:rsidR="00397079">
              <w:rPr>
                <w:rFonts w:eastAsia="Times New Roman" w:cs="Arial"/>
                <w:szCs w:val="24"/>
                <w:lang w:val="mn-MN"/>
              </w:rPr>
              <w:t xml:space="preserve">г үнэ төлбөргүй үзүүлж цагдан хорих арга хэмжээг өөрчлүүлэх, хорих ялын хэмжээг багасгах, </w:t>
            </w:r>
            <w:r w:rsidR="00112435">
              <w:rPr>
                <w:rFonts w:eastAsia="Times New Roman" w:cs="Arial"/>
                <w:szCs w:val="24"/>
                <w:lang w:val="mn-MN"/>
              </w:rPr>
              <w:t>хохирлын хэмжээг бууруулах,</w:t>
            </w:r>
            <w:r w:rsidR="00C71D1A">
              <w:rPr>
                <w:rFonts w:eastAsia="Times New Roman" w:cs="Arial"/>
                <w:szCs w:val="24"/>
                <w:lang w:val="mn-MN"/>
              </w:rPr>
              <w:t xml:space="preserve"> магадлангаар чөлөөлүүлэх, </w:t>
            </w:r>
            <w:r w:rsidR="00112435">
              <w:rPr>
                <w:rFonts w:eastAsia="Times New Roman" w:cs="Arial"/>
                <w:szCs w:val="24"/>
                <w:lang w:val="mn-MN"/>
              </w:rPr>
              <w:t xml:space="preserve"> хэргийн мөрдөн байцаалтанд дахин шалгуулахаар буцаах зэргээр </w:t>
            </w:r>
            <w:r w:rsidR="004A702A">
              <w:rPr>
                <w:rFonts w:eastAsia="Times New Roman" w:cs="Arial"/>
                <w:szCs w:val="24"/>
                <w:lang w:val="mn-MN"/>
              </w:rPr>
              <w:t xml:space="preserve">хуулийн байгууллагад төлөөлж ажилласан. Хууль зүйн туслалцаа авсан хүмүүс </w:t>
            </w:r>
            <w:r w:rsidR="000C71E6">
              <w:rPr>
                <w:rFonts w:eastAsia="Times New Roman" w:cs="Arial"/>
                <w:szCs w:val="24"/>
                <w:lang w:val="mn-MN"/>
              </w:rPr>
              <w:t xml:space="preserve">А.Ганбилэгт Ц.Өнөрцэцэг </w:t>
            </w:r>
            <w:r w:rsidR="00C71D1A">
              <w:rPr>
                <w:rFonts w:eastAsia="Times New Roman" w:cs="Arial"/>
                <w:szCs w:val="24"/>
                <w:lang w:val="mn-MN"/>
              </w:rPr>
              <w:t xml:space="preserve">утас: </w:t>
            </w:r>
            <w:r w:rsidR="00D104AB">
              <w:rPr>
                <w:rFonts w:eastAsia="Times New Roman" w:cs="Arial"/>
                <w:szCs w:val="24"/>
                <w:lang w:val="mn-MN"/>
              </w:rPr>
              <w:t xml:space="preserve">Ө.Өлзий </w:t>
            </w:r>
          </w:p>
          <w:p w14:paraId="45C0371D" w14:textId="2EF2A06C" w:rsidR="004B3386" w:rsidRPr="005E17AE" w:rsidRDefault="008C376A" w:rsidP="005E17AE">
            <w:pPr>
              <w:pStyle w:val="ListParagraph"/>
              <w:numPr>
                <w:ilvl w:val="0"/>
                <w:numId w:val="13"/>
              </w:numPr>
              <w:rPr>
                <w:rFonts w:eastAsia="Times New Roman" w:cs="Arial"/>
                <w:szCs w:val="24"/>
                <w:lang w:val="mn-MN"/>
              </w:rPr>
            </w:pPr>
            <w:r w:rsidRPr="005E17AE">
              <w:rPr>
                <w:rFonts w:eastAsia="Times New Roman" w:cs="Arial"/>
                <w:szCs w:val="24"/>
                <w:lang w:val="mn-MN"/>
              </w:rPr>
              <w:t xml:space="preserve">Хоршооны тухай хууль, Эрүүгийн хуульд нэмэлт өөрчлөлт оруулах тухай хуулийн төсөл боловсруулах ажил /2018-2019 он/ УИХ-ын гишүүн </w:t>
            </w:r>
            <w:r w:rsidRPr="005E17AE">
              <w:rPr>
                <w:rFonts w:eastAsia="Times New Roman" w:cs="Arial"/>
                <w:szCs w:val="24"/>
                <w:lang w:val="mn-MN"/>
              </w:rPr>
              <w:lastRenderedPageBreak/>
              <w:t>З.Нарантуяа</w:t>
            </w:r>
            <w:r w:rsidR="004B3386" w:rsidRPr="005E17AE">
              <w:rPr>
                <w:rFonts w:eastAsia="Times New Roman" w:cs="Arial"/>
                <w:szCs w:val="24"/>
                <w:lang w:val="mn-MN"/>
              </w:rPr>
              <w:t xml:space="preserve">, </w:t>
            </w:r>
            <w:r w:rsidR="0010183B" w:rsidRPr="005E17AE">
              <w:rPr>
                <w:rFonts w:eastAsia="Times New Roman" w:cs="Arial"/>
                <w:szCs w:val="24"/>
                <w:lang w:val="mn-MN"/>
              </w:rPr>
              <w:t xml:space="preserve">Н.Энхболд, Д.Болорчулуун, </w:t>
            </w:r>
            <w:r w:rsidR="004B3386" w:rsidRPr="005E17AE">
              <w:rPr>
                <w:rFonts w:eastAsia="Times New Roman" w:cs="Arial"/>
                <w:szCs w:val="24"/>
                <w:lang w:val="mn-MN"/>
              </w:rPr>
              <w:t>УИХ, хуулийн төслийн ажлын хэсэгт орж ажилласнаар Эрүүгийн хуулийн нэмэлт өөрчлөлт батлагдсан</w:t>
            </w:r>
            <w:r w:rsidR="00D92292" w:rsidRPr="005E17AE">
              <w:rPr>
                <w:rFonts w:eastAsia="Times New Roman" w:cs="Arial"/>
                <w:szCs w:val="24"/>
                <w:lang w:val="mn-MN"/>
              </w:rPr>
              <w:t>.</w:t>
            </w:r>
          </w:p>
          <w:p w14:paraId="098911AD" w14:textId="77777777" w:rsidR="00807497" w:rsidRDefault="00D51426" w:rsidP="0016721B">
            <w:pPr>
              <w:rPr>
                <w:rFonts w:eastAsia="Times New Roman" w:cs="Arial"/>
                <w:szCs w:val="24"/>
                <w:lang w:val="mn-MN"/>
              </w:rPr>
            </w:pPr>
            <w:r>
              <w:rPr>
                <w:rFonts w:eastAsia="Times New Roman" w:cs="Arial"/>
                <w:szCs w:val="24"/>
                <w:lang w:val="mn-MN"/>
              </w:rPr>
              <w:t xml:space="preserve">          </w:t>
            </w:r>
            <w:r w:rsidR="009A097B">
              <w:rPr>
                <w:rFonts w:eastAsia="Times New Roman" w:cs="Arial"/>
                <w:szCs w:val="24"/>
                <w:lang w:val="mn-MN"/>
              </w:rPr>
              <w:t xml:space="preserve">Малын хулгайтай тэмцэх ажлын хүрээнд эрх зүйн зохицуулалтыг тодорхой болгож, хариуцлагыг нэмэгдүүлэхээр зохицуулсан. </w:t>
            </w:r>
          </w:p>
          <w:p w14:paraId="12E4259E" w14:textId="77777777" w:rsidR="00807497" w:rsidRDefault="00807497" w:rsidP="0016721B">
            <w:pPr>
              <w:rPr>
                <w:rFonts w:eastAsia="Times New Roman" w:cs="Arial"/>
                <w:szCs w:val="24"/>
                <w:lang w:val="mn-MN"/>
              </w:rPr>
            </w:pPr>
          </w:p>
          <w:p w14:paraId="6CE21DE4" w14:textId="64F71CD5" w:rsidR="00D92292" w:rsidRPr="00807497" w:rsidRDefault="0016721B" w:rsidP="00807497">
            <w:pPr>
              <w:pStyle w:val="ListParagraph"/>
              <w:numPr>
                <w:ilvl w:val="0"/>
                <w:numId w:val="13"/>
              </w:numPr>
              <w:rPr>
                <w:rFonts w:eastAsia="Times New Roman" w:cs="Arial"/>
                <w:szCs w:val="24"/>
                <w:lang w:val="mn-MN"/>
              </w:rPr>
            </w:pPr>
            <w:r w:rsidRPr="00807497">
              <w:rPr>
                <w:rFonts w:eastAsia="Times New Roman" w:cs="Arial"/>
                <w:szCs w:val="24"/>
                <w:lang w:val="mn-MN"/>
              </w:rPr>
              <w:t xml:space="preserve">Оюуны өмчийн тухай хуулийн төсөл боловсруулах ажил </w:t>
            </w:r>
          </w:p>
          <w:p w14:paraId="344C620A" w14:textId="77777777" w:rsidR="004B3386" w:rsidRPr="006645A3" w:rsidRDefault="004B3386" w:rsidP="00F62783">
            <w:pPr>
              <w:rPr>
                <w:rFonts w:eastAsia="Times New Roman" w:cs="Arial"/>
                <w:szCs w:val="24"/>
                <w:lang w:val="mn-MN"/>
              </w:rPr>
            </w:pPr>
          </w:p>
          <w:p w14:paraId="3528E6B2" w14:textId="11139911" w:rsidR="00AC5B33" w:rsidRPr="00F74683" w:rsidRDefault="009A097B" w:rsidP="00F74683">
            <w:pPr>
              <w:rPr>
                <w:rFonts w:eastAsia="Times New Roman" w:cs="Arial"/>
                <w:szCs w:val="24"/>
                <w:lang w:val="mn-MN"/>
              </w:rPr>
            </w:pPr>
            <w:r w:rsidRPr="00F74683">
              <w:rPr>
                <w:rFonts w:eastAsia="Times New Roman" w:cs="Arial"/>
                <w:szCs w:val="24"/>
                <w:lang w:val="mn-MN"/>
              </w:rPr>
              <w:t>Оюуны өмчийн тухай хуулийн төслийг боловсруулж</w:t>
            </w:r>
            <w:r w:rsidR="00776035" w:rsidRPr="00F74683">
              <w:rPr>
                <w:rFonts w:eastAsia="Times New Roman" w:cs="Arial"/>
                <w:szCs w:val="24"/>
                <w:lang w:val="mn-MN"/>
              </w:rPr>
              <w:t xml:space="preserve">, УИХ-ын гишүүнд хүргүүлж өгснөөр уг хууль 2019 оны 12 дугаар сард УИХ-аар батлагдсан. </w:t>
            </w:r>
            <w:r w:rsidRPr="00F74683">
              <w:rPr>
                <w:rFonts w:eastAsia="Times New Roman" w:cs="Arial"/>
                <w:szCs w:val="24"/>
                <w:lang w:val="mn-MN"/>
              </w:rPr>
              <w:t xml:space="preserve"> </w:t>
            </w:r>
            <w:r w:rsidR="008C376A" w:rsidRPr="00F74683">
              <w:rPr>
                <w:rFonts w:eastAsia="Times New Roman" w:cs="Arial"/>
                <w:szCs w:val="24"/>
                <w:lang w:val="mn-MN"/>
              </w:rPr>
              <w:t xml:space="preserve"> </w:t>
            </w:r>
            <w:r w:rsidR="00F74683">
              <w:rPr>
                <w:rFonts w:eastAsia="Times New Roman" w:cs="Arial"/>
                <w:szCs w:val="24"/>
                <w:lang w:val="mn-MN"/>
              </w:rPr>
              <w:t xml:space="preserve">Оюуны өмчийн асуудлаар бие даасан хуулиуд байгаа боловч </w:t>
            </w:r>
            <w:r w:rsidR="005846A7">
              <w:rPr>
                <w:rFonts w:eastAsia="Times New Roman" w:cs="Arial"/>
                <w:szCs w:val="24"/>
                <w:lang w:val="mn-MN"/>
              </w:rPr>
              <w:t xml:space="preserve">хуулийн давхардал, хийдэл байна гэсэн дүгнэлт гарсан учраас оюуны өмчийн ерөнхий асуудлыг зохицуулах, оюуны өмчийг эдийн засгийн эргэлтэнд оруулах асуудлыг </w:t>
            </w:r>
            <w:r w:rsidR="00A409AD">
              <w:rPr>
                <w:rFonts w:eastAsia="Times New Roman" w:cs="Arial"/>
                <w:szCs w:val="24"/>
                <w:lang w:val="mn-MN"/>
              </w:rPr>
              <w:t xml:space="preserve">зохицуулах хэрэгцээ шаардлагын үүднээс уг хуулийн  төслийг боловсруулсан. Оюуны өмчийг үнэлэх, франчайз, мерчандайз, лиценз, худалдах </w:t>
            </w:r>
            <w:r w:rsidR="004135C8">
              <w:rPr>
                <w:rFonts w:eastAsia="Times New Roman" w:cs="Arial"/>
                <w:szCs w:val="24"/>
                <w:lang w:val="mn-MN"/>
              </w:rPr>
              <w:t xml:space="preserve">зэргээр оюуны өмчийг эдийн засгийн эргэлтэнд оруулах асуудлыг бүрэн хэмжээгээр зохицуулах зорилгоор хуулийн төслийг боловсруулсан. </w:t>
            </w:r>
          </w:p>
          <w:p w14:paraId="5F530A25" w14:textId="77777777" w:rsidR="00AC5B33" w:rsidRDefault="00AC5B33" w:rsidP="00F62783">
            <w:pPr>
              <w:rPr>
                <w:rFonts w:eastAsia="Times New Roman" w:cs="Arial"/>
                <w:b/>
                <w:bCs/>
                <w:szCs w:val="24"/>
              </w:rPr>
            </w:pPr>
          </w:p>
          <w:p w14:paraId="4C303A99" w14:textId="771A05E5" w:rsidR="00AC5B33" w:rsidRPr="009A54BA" w:rsidRDefault="007D51D3" w:rsidP="00807497">
            <w:pPr>
              <w:pStyle w:val="ListParagraph"/>
              <w:numPr>
                <w:ilvl w:val="0"/>
                <w:numId w:val="13"/>
              </w:numPr>
              <w:rPr>
                <w:rFonts w:eastAsia="Times New Roman" w:cs="Arial"/>
                <w:b/>
                <w:bCs/>
                <w:szCs w:val="24"/>
                <w:lang w:val="mn-MN"/>
              </w:rPr>
            </w:pPr>
            <w:r>
              <w:rPr>
                <w:rFonts w:eastAsia="Times New Roman" w:cs="Arial"/>
                <w:szCs w:val="24"/>
                <w:lang w:val="mn-MN"/>
              </w:rPr>
              <w:t xml:space="preserve">Зохиогчийн эрхийн хэрэгжилтийг хангах олон улсын жишгийн дагуу Хамтын удирдлагын байгууллагын зөв тогтолцоог </w:t>
            </w:r>
            <w:r w:rsidR="00E87D91">
              <w:rPr>
                <w:rFonts w:eastAsia="Times New Roman" w:cs="Arial"/>
                <w:szCs w:val="24"/>
                <w:lang w:val="mn-MN"/>
              </w:rPr>
              <w:t xml:space="preserve">Монгол улсад бий болгож, Монгол Улсын Үндсэн хуулиар олгосон </w:t>
            </w:r>
            <w:r w:rsidR="009B4FF1">
              <w:rPr>
                <w:rFonts w:eastAsia="Times New Roman" w:cs="Arial"/>
                <w:szCs w:val="24"/>
                <w:lang w:val="mn-MN"/>
              </w:rPr>
              <w:t>бүтээл туурвих, үр шимийг нь хүртэх эрхээ эдлэх боломжийг бий болго</w:t>
            </w:r>
            <w:r w:rsidR="00733557">
              <w:rPr>
                <w:rFonts w:eastAsia="Times New Roman" w:cs="Arial"/>
                <w:szCs w:val="24"/>
                <w:lang w:val="mn-MN"/>
              </w:rPr>
              <w:t>х</w:t>
            </w:r>
            <w:r w:rsidR="009B4FF1">
              <w:rPr>
                <w:rFonts w:eastAsia="Times New Roman" w:cs="Arial"/>
                <w:szCs w:val="24"/>
                <w:lang w:val="mn-MN"/>
              </w:rPr>
              <w:t xml:space="preserve"> хамтын удирдлагын байгууллага гадаадын ижил төрлийн хамтын удирдлагын байгууллагатай хамтран ажиллах гэрээ байгуулснаар Монгол иргэд, зохиогч</w:t>
            </w:r>
            <w:r w:rsidR="00733557">
              <w:rPr>
                <w:rFonts w:eastAsia="Times New Roman" w:cs="Arial"/>
                <w:szCs w:val="24"/>
                <w:lang w:val="mn-MN"/>
              </w:rPr>
              <w:t>и</w:t>
            </w:r>
            <w:r w:rsidR="00AB36E3">
              <w:rPr>
                <w:rFonts w:eastAsia="Times New Roman" w:cs="Arial"/>
                <w:szCs w:val="24"/>
                <w:lang w:val="mn-MN"/>
              </w:rPr>
              <w:t>д</w:t>
            </w:r>
            <w:r w:rsidR="00733557">
              <w:rPr>
                <w:rFonts w:eastAsia="Times New Roman" w:cs="Arial"/>
                <w:szCs w:val="24"/>
                <w:lang w:val="mn-MN"/>
              </w:rPr>
              <w:t xml:space="preserve"> бүтээсэн бүтээлийн ашиглалтаас </w:t>
            </w:r>
            <w:r w:rsidR="00AB36E3">
              <w:rPr>
                <w:rFonts w:eastAsia="Times New Roman" w:cs="Arial"/>
                <w:szCs w:val="24"/>
                <w:lang w:val="mn-MN"/>
              </w:rPr>
              <w:t xml:space="preserve">гадаад дотоодын зах зээлээс </w:t>
            </w:r>
            <w:r w:rsidR="00733557">
              <w:rPr>
                <w:rFonts w:eastAsia="Times New Roman" w:cs="Arial"/>
                <w:szCs w:val="24"/>
                <w:lang w:val="mn-MN"/>
              </w:rPr>
              <w:t xml:space="preserve">төлбөр авдаг тогтолцоо бий болсон. </w:t>
            </w:r>
          </w:p>
          <w:p w14:paraId="20FE49EE" w14:textId="3C611F52" w:rsidR="009A54BA" w:rsidRDefault="009A54BA" w:rsidP="00807497">
            <w:pPr>
              <w:pStyle w:val="ListParagraph"/>
              <w:numPr>
                <w:ilvl w:val="0"/>
                <w:numId w:val="13"/>
              </w:numPr>
              <w:rPr>
                <w:rFonts w:eastAsia="Times New Roman" w:cs="Arial"/>
                <w:szCs w:val="24"/>
                <w:lang w:val="mn-MN"/>
              </w:rPr>
            </w:pPr>
            <w:r w:rsidRPr="00B05B80">
              <w:rPr>
                <w:rFonts w:eastAsia="Times New Roman" w:cs="Arial"/>
                <w:szCs w:val="24"/>
                <w:lang w:val="mn-MN"/>
              </w:rPr>
              <w:t>Оюуны өмчийн эрхийг хамгаалах</w:t>
            </w:r>
            <w:r w:rsidR="00B05B80">
              <w:rPr>
                <w:rFonts w:eastAsia="Times New Roman" w:cs="Arial"/>
                <w:szCs w:val="24"/>
                <w:lang w:val="mn-MN"/>
              </w:rPr>
              <w:t xml:space="preserve"> чиглэлээр</w:t>
            </w:r>
            <w:r w:rsidRPr="00B05B80">
              <w:rPr>
                <w:rFonts w:eastAsia="Times New Roman" w:cs="Arial"/>
                <w:szCs w:val="24"/>
                <w:lang w:val="mn-MN"/>
              </w:rPr>
              <w:t xml:space="preserve"> гадаад харилцаа хамтын ажиллагааг </w:t>
            </w:r>
            <w:r w:rsidR="00B05B80">
              <w:rPr>
                <w:rFonts w:eastAsia="Times New Roman" w:cs="Arial"/>
                <w:szCs w:val="24"/>
                <w:lang w:val="mn-MN"/>
              </w:rPr>
              <w:t>өргөжүүлж Дэлхийн Оюуны Өмчийн Байгууллага болон БНХАУ, ОХУ, БНСУ, Япон улсын ижил төрлийн байгууллаг</w:t>
            </w:r>
            <w:r w:rsidR="00164DC9">
              <w:rPr>
                <w:rFonts w:eastAsia="Times New Roman" w:cs="Arial"/>
                <w:szCs w:val="24"/>
                <w:lang w:val="mn-MN"/>
              </w:rPr>
              <w:t>а</w:t>
            </w:r>
            <w:r w:rsidR="00B05B80">
              <w:rPr>
                <w:rFonts w:eastAsia="Times New Roman" w:cs="Arial"/>
                <w:szCs w:val="24"/>
                <w:lang w:val="mn-MN"/>
              </w:rPr>
              <w:t xml:space="preserve">тай хамтран ажилласнаар </w:t>
            </w:r>
            <w:r w:rsidR="0098582C">
              <w:rPr>
                <w:rFonts w:eastAsia="Times New Roman" w:cs="Arial"/>
                <w:szCs w:val="24"/>
                <w:lang w:val="mn-MN"/>
              </w:rPr>
              <w:t>оюуны өмчийн салбарын мэргэжилтнийг сургах, давтан сургах</w:t>
            </w:r>
            <w:r w:rsidR="00B13377">
              <w:rPr>
                <w:rFonts w:eastAsia="Times New Roman" w:cs="Arial"/>
                <w:szCs w:val="24"/>
                <w:lang w:val="mn-MN"/>
              </w:rPr>
              <w:t xml:space="preserve">, мэрэгшүүлэх, туслалцаа дэмжлэг авах ажил өндөр түвшинд хүрсэн. </w:t>
            </w:r>
          </w:p>
          <w:p w14:paraId="3F1EBE4F" w14:textId="74FB73D0" w:rsidR="00BE38A4" w:rsidRDefault="00BE38A4" w:rsidP="00807497">
            <w:pPr>
              <w:pStyle w:val="ListParagraph"/>
              <w:numPr>
                <w:ilvl w:val="0"/>
                <w:numId w:val="13"/>
              </w:numPr>
              <w:rPr>
                <w:rFonts w:eastAsia="Times New Roman" w:cs="Arial"/>
                <w:szCs w:val="24"/>
                <w:lang w:val="mn-MN"/>
              </w:rPr>
            </w:pPr>
            <w:r>
              <w:rPr>
                <w:rFonts w:eastAsia="Times New Roman" w:cs="Arial"/>
                <w:szCs w:val="24"/>
                <w:lang w:val="mn-MN"/>
              </w:rPr>
              <w:t xml:space="preserve">Оюуны өмчийн </w:t>
            </w:r>
            <w:r w:rsidR="00F83BD7">
              <w:rPr>
                <w:rFonts w:eastAsia="Times New Roman" w:cs="Arial"/>
                <w:szCs w:val="24"/>
                <w:lang w:val="mn-MN"/>
              </w:rPr>
              <w:t xml:space="preserve">үнэлэмжийг дээшлүүлэх, инноваци хөгжүүлэх, судалгаа шинжилгээний ажлыг патентжуулж эрхийн хамгаалалт хийлгэх, түүнийг үнэлэх ажлыг </w:t>
            </w:r>
            <w:r w:rsidR="00791349">
              <w:rPr>
                <w:rFonts w:eastAsia="Times New Roman" w:cs="Arial"/>
                <w:szCs w:val="24"/>
                <w:lang w:val="mn-MN"/>
              </w:rPr>
              <w:t>Шинжлэх ухаан технологийн сантай хамтран хэрэгжүүл</w:t>
            </w:r>
            <w:r w:rsidR="00E64760">
              <w:rPr>
                <w:rFonts w:eastAsia="Times New Roman" w:cs="Arial"/>
                <w:szCs w:val="24"/>
                <w:lang w:val="mn-MN"/>
              </w:rPr>
              <w:t xml:space="preserve">сэн. </w:t>
            </w:r>
          </w:p>
          <w:p w14:paraId="6C1EA8D3" w14:textId="3AF3D6F5" w:rsidR="003644DA" w:rsidRDefault="003644DA" w:rsidP="00807497">
            <w:pPr>
              <w:pStyle w:val="ListParagraph"/>
              <w:numPr>
                <w:ilvl w:val="0"/>
                <w:numId w:val="13"/>
              </w:numPr>
              <w:rPr>
                <w:rFonts w:eastAsia="Times New Roman" w:cs="Arial"/>
                <w:szCs w:val="24"/>
                <w:lang w:val="mn-MN"/>
              </w:rPr>
            </w:pPr>
            <w:r>
              <w:rPr>
                <w:rFonts w:eastAsia="Times New Roman" w:cs="Arial"/>
                <w:szCs w:val="24"/>
                <w:lang w:val="mn-MN"/>
              </w:rPr>
              <w:t>Оюуны өмчийн салбарт мөрдөгдөх 30 гаруй дүрэм журмын</w:t>
            </w:r>
            <w:r w:rsidR="00916380">
              <w:rPr>
                <w:rFonts w:eastAsia="Times New Roman" w:cs="Arial"/>
                <w:szCs w:val="24"/>
                <w:lang w:val="mn-MN"/>
              </w:rPr>
              <w:t xml:space="preserve"> </w:t>
            </w:r>
            <w:r>
              <w:rPr>
                <w:rFonts w:eastAsia="Times New Roman" w:cs="Arial"/>
                <w:szCs w:val="24"/>
                <w:lang w:val="mn-MN"/>
              </w:rPr>
              <w:t xml:space="preserve">төслийг боловсруулж батлуулснаар одоог хүртэл мөрдөж байна. </w:t>
            </w:r>
          </w:p>
          <w:p w14:paraId="17F769F6" w14:textId="6D96E965" w:rsidR="000064EF" w:rsidRDefault="000064EF" w:rsidP="000064EF">
            <w:pPr>
              <w:pStyle w:val="ListParagraph"/>
              <w:numPr>
                <w:ilvl w:val="0"/>
                <w:numId w:val="13"/>
              </w:numPr>
              <w:rPr>
                <w:rFonts w:eastAsia="Times New Roman" w:cs="Arial"/>
                <w:szCs w:val="24"/>
                <w:lang w:val="mn-MN"/>
              </w:rPr>
            </w:pPr>
            <w:r>
              <w:rPr>
                <w:rFonts w:eastAsia="Times New Roman" w:cs="Arial"/>
                <w:szCs w:val="24"/>
                <w:lang w:val="mn-MN"/>
              </w:rPr>
              <w:t>Оюуны өмчийн салбарын хууль тогтоомж олон улсын гэрээний төслийг боловсруулж батлуула</w:t>
            </w:r>
            <w:r w:rsidR="003325EC">
              <w:rPr>
                <w:rFonts w:eastAsia="Times New Roman" w:cs="Arial"/>
                <w:szCs w:val="24"/>
                <w:lang w:val="mn-MN"/>
              </w:rPr>
              <w:t xml:space="preserve">х ажилд оролцсоноор Патентийн тухай хууль /2006 он/, Зохиогчийн эрх болон түүнд хамаарах эрхийн тухай хууль /2006 он/, Барааны тэмдэг, газар зүйн заалтын тухай хууль /2010 он/, </w:t>
            </w:r>
            <w:r w:rsidR="00FB21D2">
              <w:rPr>
                <w:rFonts w:eastAsia="Times New Roman" w:cs="Arial"/>
                <w:szCs w:val="24"/>
                <w:lang w:val="mn-MN"/>
              </w:rPr>
              <w:t>Барааны тэмдгийн олон улсын бүртгэлийн тухай Мадридын протокол, Барааны тэмдгийн олон улсын ангиллын тухай Ниццийн хэлэлцээр, Патентийн олон улсын ангиллын тухай Страсбургийн хэлэлцээр, Бүтээгдэхүүний загварын олон улсын ангиллын тухай Локарногийн хэлэлцээр</w:t>
            </w:r>
            <w:r w:rsidR="00D71461">
              <w:rPr>
                <w:rFonts w:eastAsia="Times New Roman" w:cs="Arial"/>
                <w:szCs w:val="24"/>
                <w:lang w:val="mn-MN"/>
              </w:rPr>
              <w:t xml:space="preserve"> зэрэг 10 гаруй гэрээнд нэгдэн орсноор мөрдөн ажиллаж байна. </w:t>
            </w:r>
          </w:p>
          <w:p w14:paraId="4B0BB9DF" w14:textId="5184CB31" w:rsidR="009C609E" w:rsidRDefault="009C609E" w:rsidP="000064EF">
            <w:pPr>
              <w:pStyle w:val="ListParagraph"/>
              <w:numPr>
                <w:ilvl w:val="0"/>
                <w:numId w:val="13"/>
              </w:numPr>
              <w:rPr>
                <w:rFonts w:eastAsia="Times New Roman" w:cs="Arial"/>
                <w:szCs w:val="24"/>
                <w:lang w:val="mn-MN"/>
              </w:rPr>
            </w:pPr>
            <w:r>
              <w:rPr>
                <w:rFonts w:eastAsia="Times New Roman" w:cs="Arial"/>
                <w:szCs w:val="24"/>
                <w:lang w:val="mn-MN"/>
              </w:rPr>
              <w:t>Дэлхийн Худалдааны байгууллагын Худалдаанд хамаарах оюуны өмчийн эрхийн асуудлаарх хэлэлцээрийн асуудлыг хариуцан ажиллах байх хугацаандаа оюуны өмчийн улсын хяналтын тогтолцоог анх санаачлан бий болгосноор оюуны өмчийн эрхийн х</w:t>
            </w:r>
            <w:r w:rsidR="0080558E">
              <w:rPr>
                <w:rFonts w:eastAsia="Times New Roman" w:cs="Arial"/>
                <w:szCs w:val="24"/>
                <w:lang w:val="mn-MN"/>
              </w:rPr>
              <w:t xml:space="preserve">эрэгжилт хангах нөхцөл боломж бий болж одоог хүртэл чиг үүргээ амжилттай хэрэгжүүлж байгаа нь дэлхийн олон орны хувьд үлгэр жишээ болсон арга хэмжээ болсон. </w:t>
            </w:r>
          </w:p>
          <w:p w14:paraId="666471CF" w14:textId="07473CA8" w:rsidR="00DF0122" w:rsidRDefault="00DF0122" w:rsidP="000064EF">
            <w:pPr>
              <w:pStyle w:val="ListParagraph"/>
              <w:numPr>
                <w:ilvl w:val="0"/>
                <w:numId w:val="13"/>
              </w:numPr>
              <w:rPr>
                <w:rFonts w:eastAsia="Times New Roman" w:cs="Arial"/>
                <w:szCs w:val="24"/>
                <w:lang w:val="mn-MN"/>
              </w:rPr>
            </w:pPr>
            <w:r>
              <w:rPr>
                <w:rFonts w:eastAsia="Times New Roman" w:cs="Arial"/>
                <w:szCs w:val="24"/>
                <w:lang w:val="mn-MN"/>
              </w:rPr>
              <w:lastRenderedPageBreak/>
              <w:t xml:space="preserve">2006 оноос хойш арибтрчаар ажиллаж байгаа бөгөөд гэрээнээс үүссэн олон маргааныг хянан шийдвэрлэсэн. </w:t>
            </w:r>
          </w:p>
          <w:p w14:paraId="40E998BD" w14:textId="52EEB56C" w:rsidR="000E6132" w:rsidRPr="000E6132" w:rsidRDefault="0056755B" w:rsidP="000E6132">
            <w:pPr>
              <w:pStyle w:val="ListParagraph"/>
              <w:numPr>
                <w:ilvl w:val="0"/>
                <w:numId w:val="13"/>
              </w:numPr>
              <w:rPr>
                <w:rFonts w:eastAsia="Times New Roman" w:cs="Arial"/>
                <w:szCs w:val="24"/>
                <w:lang w:val="mn-MN"/>
              </w:rPr>
            </w:pPr>
            <w:r w:rsidRPr="000E6132">
              <w:rPr>
                <w:rFonts w:eastAsia="Times New Roman" w:cs="Arial"/>
                <w:szCs w:val="24"/>
                <w:lang w:val="mn-MN"/>
              </w:rPr>
              <w:t xml:space="preserve">Төрийн ажил </w:t>
            </w:r>
            <w:r w:rsidR="00B0437E" w:rsidRPr="000E6132">
              <w:rPr>
                <w:rFonts w:eastAsia="Times New Roman" w:cs="Arial"/>
                <w:szCs w:val="24"/>
                <w:lang w:val="mn-MN"/>
              </w:rPr>
              <w:t>хийхийн зэрэгцээ хууль зүйн болон бусад сургуулиудад оюуны өмчийн эрх зүйн хичээл зааж олон оюутан залуус, уран бүтээлчдэд оюуны өмчийн ойлголт, мэдлэг, мэдээлэл олгож ирсэн. Хичээл заасан сургуулиуд</w:t>
            </w:r>
            <w:r w:rsidR="00A90209" w:rsidRPr="000E6132">
              <w:rPr>
                <w:rFonts w:eastAsia="Times New Roman" w:cs="Arial"/>
                <w:szCs w:val="24"/>
                <w:lang w:val="mn-MN"/>
              </w:rPr>
              <w:t>, хамтран ажилласан байгууллагууд</w:t>
            </w:r>
            <w:r w:rsidR="00B0437E" w:rsidRPr="000E6132">
              <w:rPr>
                <w:rFonts w:eastAsia="Times New Roman" w:cs="Arial"/>
                <w:szCs w:val="24"/>
                <w:lang w:val="mn-MN"/>
              </w:rPr>
              <w:t xml:space="preserve"> : МУИС, Отгонтэнгэр, Их Засаг их сургууль, </w:t>
            </w:r>
            <w:r w:rsidR="00A90209" w:rsidRPr="000E6132">
              <w:rPr>
                <w:rFonts w:eastAsia="Times New Roman" w:cs="Arial"/>
                <w:szCs w:val="24"/>
                <w:lang w:val="mn-MN"/>
              </w:rPr>
              <w:t xml:space="preserve">Халх журам, Идэр, ХААИС, СУИС, Монголын Хуульчдын Холбоо, Өмгөөлөгчдийн холбоо, Монголын Урлагийн зөвлөл, Соёл урлагийн газар, </w:t>
            </w:r>
            <w:r w:rsidR="00A3401C" w:rsidRPr="000E6132">
              <w:rPr>
                <w:rFonts w:eastAsia="Times New Roman" w:cs="Arial"/>
                <w:szCs w:val="24"/>
                <w:lang w:val="mn-MN"/>
              </w:rPr>
              <w:t xml:space="preserve">Харилцаа, холбооны зохицуулах хороо, Монгол контент ХХК, Юнител ХХК, </w:t>
            </w:r>
            <w:r w:rsidR="004368BA" w:rsidRPr="000E6132">
              <w:rPr>
                <w:rFonts w:eastAsia="Times New Roman" w:cs="Arial"/>
                <w:szCs w:val="24"/>
                <w:lang w:val="mn-MN"/>
              </w:rPr>
              <w:t xml:space="preserve">Монгол </w:t>
            </w:r>
            <w:r w:rsidR="004368BA" w:rsidRPr="000E6132">
              <w:rPr>
                <w:rFonts w:eastAsia="Times New Roman" w:cs="Arial"/>
                <w:szCs w:val="24"/>
              </w:rPr>
              <w:t xml:space="preserve">HD </w:t>
            </w:r>
            <w:r w:rsidR="00A90209" w:rsidRPr="000E6132">
              <w:rPr>
                <w:rFonts w:eastAsia="Times New Roman" w:cs="Arial"/>
                <w:szCs w:val="24"/>
                <w:lang w:val="mn-MN"/>
              </w:rPr>
              <w:t xml:space="preserve"> </w:t>
            </w:r>
            <w:r w:rsidR="004368BA" w:rsidRPr="000E6132">
              <w:rPr>
                <w:rFonts w:eastAsia="Times New Roman" w:cs="Arial"/>
                <w:szCs w:val="24"/>
                <w:lang w:val="mn-MN"/>
              </w:rPr>
              <w:t xml:space="preserve">телевиз, Монголын Үндсэний олон нийтийн телевиз </w:t>
            </w:r>
            <w:r w:rsidR="005A0C52" w:rsidRPr="000E6132">
              <w:rPr>
                <w:rFonts w:eastAsia="Times New Roman" w:cs="Arial"/>
                <w:szCs w:val="24"/>
                <w:lang w:val="mn-MN"/>
              </w:rPr>
              <w:t xml:space="preserve">гэх мэт. </w:t>
            </w:r>
            <w:bookmarkStart w:id="1" w:name="_GoBack"/>
            <w:bookmarkEnd w:id="1"/>
          </w:p>
          <w:p w14:paraId="30DA9B08" w14:textId="5C95591C" w:rsidR="0056755B" w:rsidRDefault="0056755B" w:rsidP="00C00ADF">
            <w:pPr>
              <w:pStyle w:val="ListParagraph"/>
              <w:rPr>
                <w:rFonts w:eastAsia="Times New Roman" w:cs="Arial"/>
                <w:szCs w:val="24"/>
                <w:lang w:val="mn-MN"/>
              </w:rPr>
            </w:pPr>
          </w:p>
          <w:p w14:paraId="18737962" w14:textId="6CD279CC" w:rsidR="00AC5B33" w:rsidRPr="00F5293E" w:rsidRDefault="005A0C52" w:rsidP="00F62783">
            <w:pPr>
              <w:pStyle w:val="ListParagraph"/>
              <w:numPr>
                <w:ilvl w:val="0"/>
                <w:numId w:val="13"/>
              </w:numPr>
              <w:rPr>
                <w:rFonts w:eastAsia="Times New Roman" w:cs="Arial"/>
                <w:szCs w:val="24"/>
                <w:lang w:val="mn-MN"/>
              </w:rPr>
            </w:pPr>
            <w:r>
              <w:rPr>
                <w:rFonts w:eastAsia="Times New Roman" w:cs="Arial"/>
                <w:szCs w:val="24"/>
                <w:lang w:val="mn-MN"/>
              </w:rPr>
              <w:t xml:space="preserve">Ашигт малтмалын тухай хууль, Олон нийтийн өргөн нэвтрүүлгийн  тухай хууль, Улс төрийн намын тухай хууль, Баялгийн сангийн тухай хуулийн төслүүдийг тухайн үеийн УИХ-ын гишүүдийн захиалгаар гэрээ байгуулан боловсруулж өгсөн. </w:t>
            </w:r>
          </w:p>
          <w:p w14:paraId="42D59958" w14:textId="77777777" w:rsidR="00AC5B33" w:rsidRDefault="00AC5B33" w:rsidP="00F62783">
            <w:pPr>
              <w:rPr>
                <w:rFonts w:eastAsia="Times New Roman" w:cs="Arial"/>
                <w:b/>
                <w:bCs/>
                <w:szCs w:val="24"/>
              </w:rPr>
            </w:pPr>
          </w:p>
          <w:p w14:paraId="436F9FA0" w14:textId="210473A7" w:rsidR="00AC5B33" w:rsidRPr="00FD0815" w:rsidRDefault="00AC5B33" w:rsidP="00F62783">
            <w:pPr>
              <w:rPr>
                <w:rFonts w:cs="Arial"/>
                <w:b/>
                <w:bCs/>
                <w:szCs w:val="24"/>
              </w:rPr>
            </w:pPr>
          </w:p>
        </w:tc>
      </w:tr>
      <w:tr w:rsidR="004616AF" w:rsidRPr="00FD0815" w14:paraId="39FA91C3" w14:textId="77777777" w:rsidTr="004616AF">
        <w:tc>
          <w:tcPr>
            <w:tcW w:w="709" w:type="dxa"/>
            <w:vMerge w:val="restart"/>
          </w:tcPr>
          <w:p w14:paraId="6842120D" w14:textId="77777777" w:rsidR="004616AF" w:rsidRPr="00FD0815" w:rsidRDefault="004616AF" w:rsidP="00F62783">
            <w:pPr>
              <w:rPr>
                <w:rFonts w:cs="Arial"/>
                <w:b/>
                <w:bCs/>
                <w:szCs w:val="24"/>
              </w:rPr>
            </w:pPr>
            <w:r w:rsidRPr="00FD0815">
              <w:rPr>
                <w:rFonts w:cs="Arial"/>
                <w:b/>
                <w:bCs/>
                <w:szCs w:val="24"/>
              </w:rPr>
              <w:lastRenderedPageBreak/>
              <w:t>3.5</w:t>
            </w:r>
          </w:p>
        </w:tc>
        <w:tc>
          <w:tcPr>
            <w:tcW w:w="9101" w:type="dxa"/>
          </w:tcPr>
          <w:p w14:paraId="49BB67B8" w14:textId="688EE476" w:rsidR="004616AF" w:rsidRPr="00FD0815" w:rsidRDefault="004616AF" w:rsidP="00F62783">
            <w:pPr>
              <w:rPr>
                <w:rFonts w:cs="Arial"/>
                <w:b/>
                <w:bCs/>
                <w:szCs w:val="24"/>
              </w:rPr>
            </w:pPr>
            <w:r w:rsidRPr="00FD0815">
              <w:rPr>
                <w:rFonts w:cs="Arial"/>
                <w:b/>
                <w:bCs/>
                <w:szCs w:val="24"/>
              </w:rPr>
              <w:t>Мэргэжлийн холбоо, байгууллагын гишүүнчлэлийн талаар</w:t>
            </w:r>
          </w:p>
          <w:p w14:paraId="4CDF7BBA" w14:textId="77777777" w:rsidR="00610EDC" w:rsidRPr="00FD0815" w:rsidRDefault="00610EDC" w:rsidP="00F62783">
            <w:pPr>
              <w:rPr>
                <w:rFonts w:cs="Arial"/>
                <w:b/>
                <w:bCs/>
                <w:szCs w:val="24"/>
              </w:rPr>
            </w:pPr>
          </w:p>
          <w:p w14:paraId="3586E65F" w14:textId="77777777" w:rsidR="004616AF" w:rsidRPr="00FD0815" w:rsidRDefault="004616AF" w:rsidP="00F62783">
            <w:pPr>
              <w:rPr>
                <w:rFonts w:cs="Arial"/>
                <w:szCs w:val="24"/>
              </w:rPr>
            </w:pPr>
            <w:r w:rsidRPr="00FD0815">
              <w:rPr>
                <w:rFonts w:cs="Arial"/>
                <w:szCs w:val="24"/>
              </w:rPr>
              <w:t>Монголын Хуульчдын холбоо, Монголын Өмгөөлөгчдийн холбоо, хууль зүйн эсхүл хүний эрхийн чиглэлээр ажилладаг бусад холбоо, байгууллагад гишүүн бол хамгийн сүүлийнхээс нь эхлэн он дарааллаар нэрлэн бичиж, гишүүнчлэл тус бүрийг нотлох баримтыг хавсаргана.</w:t>
            </w:r>
          </w:p>
          <w:p w14:paraId="13408CE7" w14:textId="77777777" w:rsidR="004616AF" w:rsidRPr="00FD0815" w:rsidRDefault="004616AF" w:rsidP="00F62783">
            <w:pPr>
              <w:rPr>
                <w:rFonts w:cs="Arial"/>
                <w:szCs w:val="24"/>
              </w:rPr>
            </w:pPr>
            <w:r w:rsidRPr="00FD0815">
              <w:rPr>
                <w:rFonts w:cs="Arial"/>
                <w:szCs w:val="24"/>
              </w:rPr>
              <w:t xml:space="preserve">-Мэргэжлийн холбоо, байгууллагын гишүүн болсон огноог бичнэ. Уг байгууллагын гишүүнчлэлийг түдгэлзүүлж, хүчингүй болгож, дуусгавар болгож байсан бол энэ талаар бичиж, шалтгааныг нь тайлбарлана.  </w:t>
            </w:r>
          </w:p>
          <w:p w14:paraId="2E6A2AD9" w14:textId="77777777" w:rsidR="004616AF" w:rsidRPr="00FD0815" w:rsidRDefault="004616AF" w:rsidP="00F62783">
            <w:pPr>
              <w:rPr>
                <w:rFonts w:cs="Arial"/>
                <w:b/>
                <w:bCs/>
                <w:szCs w:val="24"/>
              </w:rPr>
            </w:pPr>
            <w:r w:rsidRPr="00FD0815">
              <w:rPr>
                <w:rFonts w:cs="Arial"/>
                <w:szCs w:val="24"/>
              </w:rPr>
              <w:t>-Мэргэжлийн холбоо, байгууллагад эрхэлж байсан албан тушаал, гүйцэтгэсэн чиг үүргийн нэр, огноог хамгийн сүүлийнхээс нь эхлэн он дарааллаар бичнэ.</w:t>
            </w:r>
          </w:p>
        </w:tc>
      </w:tr>
      <w:tr w:rsidR="004616AF" w:rsidRPr="00FD0815" w14:paraId="310F44B1" w14:textId="77777777" w:rsidTr="004616AF">
        <w:tc>
          <w:tcPr>
            <w:tcW w:w="709" w:type="dxa"/>
            <w:vMerge/>
          </w:tcPr>
          <w:p w14:paraId="5CB6B1E4" w14:textId="77777777" w:rsidR="004616AF" w:rsidRPr="00FD0815" w:rsidRDefault="004616AF" w:rsidP="00F62783">
            <w:pPr>
              <w:rPr>
                <w:rFonts w:cs="Arial"/>
                <w:b/>
                <w:bCs/>
                <w:szCs w:val="24"/>
              </w:rPr>
            </w:pPr>
          </w:p>
        </w:tc>
        <w:tc>
          <w:tcPr>
            <w:tcW w:w="9101" w:type="dxa"/>
          </w:tcPr>
          <w:p w14:paraId="530994A9" w14:textId="10704FC4" w:rsidR="004616AF" w:rsidRPr="00A92005" w:rsidRDefault="00302175" w:rsidP="00F62783">
            <w:pPr>
              <w:rPr>
                <w:rFonts w:cs="Arial"/>
                <w:szCs w:val="24"/>
                <w:lang w:val="mn-MN"/>
              </w:rPr>
            </w:pPr>
            <w:r w:rsidRPr="00A92005">
              <w:rPr>
                <w:rFonts w:cs="Arial"/>
                <w:szCs w:val="24"/>
                <w:lang w:val="mn-MN"/>
              </w:rPr>
              <w:t xml:space="preserve">Монголын </w:t>
            </w:r>
            <w:r w:rsidR="00A92005">
              <w:rPr>
                <w:rFonts w:cs="Arial"/>
                <w:szCs w:val="24"/>
                <w:lang w:val="mn-MN"/>
              </w:rPr>
              <w:t>Өмгөөлөгчдийн</w:t>
            </w:r>
            <w:r w:rsidRPr="00A92005">
              <w:rPr>
                <w:rFonts w:cs="Arial"/>
                <w:szCs w:val="24"/>
                <w:lang w:val="mn-MN"/>
              </w:rPr>
              <w:t xml:space="preserve"> Холбооны гишүүн </w:t>
            </w:r>
            <w:r w:rsidR="00A92005" w:rsidRPr="00A92005">
              <w:rPr>
                <w:rFonts w:cs="Arial"/>
                <w:szCs w:val="24"/>
                <w:lang w:val="mn-MN"/>
              </w:rPr>
              <w:t xml:space="preserve">2019 оны 4 дүгээр сар </w:t>
            </w:r>
          </w:p>
          <w:p w14:paraId="40708E89" w14:textId="77777777" w:rsidR="00A92005" w:rsidRPr="00A92005" w:rsidRDefault="00A92005" w:rsidP="00F62783">
            <w:pPr>
              <w:rPr>
                <w:rFonts w:cs="Arial"/>
                <w:szCs w:val="24"/>
                <w:lang w:val="mn-MN"/>
              </w:rPr>
            </w:pPr>
            <w:r w:rsidRPr="00A92005">
              <w:rPr>
                <w:rFonts w:cs="Arial"/>
                <w:szCs w:val="24"/>
                <w:lang w:val="mn-MN"/>
              </w:rPr>
              <w:t>Монголын Хуульчдын холбооны гишүүн 2014 он</w:t>
            </w:r>
          </w:p>
          <w:p w14:paraId="330A669C" w14:textId="23EFC54B" w:rsidR="00A92005" w:rsidRPr="00A92005" w:rsidRDefault="00A92005" w:rsidP="00F62783">
            <w:pPr>
              <w:rPr>
                <w:rFonts w:cs="Arial"/>
                <w:szCs w:val="24"/>
                <w:lang w:val="mn-MN"/>
              </w:rPr>
            </w:pPr>
          </w:p>
        </w:tc>
      </w:tr>
      <w:tr w:rsidR="004616AF" w:rsidRPr="00FD0815" w14:paraId="3BBCA844" w14:textId="77777777" w:rsidTr="004616AF">
        <w:tc>
          <w:tcPr>
            <w:tcW w:w="709" w:type="dxa"/>
            <w:vMerge w:val="restart"/>
          </w:tcPr>
          <w:p w14:paraId="31CB01DC" w14:textId="77777777" w:rsidR="004616AF" w:rsidRPr="00FD0815" w:rsidRDefault="004616AF" w:rsidP="00F62783">
            <w:pPr>
              <w:rPr>
                <w:rFonts w:cs="Arial"/>
                <w:b/>
                <w:bCs/>
                <w:szCs w:val="24"/>
              </w:rPr>
            </w:pPr>
            <w:r w:rsidRPr="00FD0815">
              <w:rPr>
                <w:rFonts w:cs="Arial"/>
                <w:b/>
                <w:bCs/>
                <w:szCs w:val="24"/>
              </w:rPr>
              <w:t>3.6</w:t>
            </w:r>
          </w:p>
        </w:tc>
        <w:tc>
          <w:tcPr>
            <w:tcW w:w="9101" w:type="dxa"/>
          </w:tcPr>
          <w:p w14:paraId="54131A4E" w14:textId="4BD3911B" w:rsidR="004616AF" w:rsidRPr="00FD0815" w:rsidRDefault="00FC4195" w:rsidP="00F62783">
            <w:pPr>
              <w:rPr>
                <w:rFonts w:cs="Arial"/>
                <w:b/>
                <w:bCs/>
                <w:szCs w:val="24"/>
              </w:rPr>
            </w:pPr>
            <w:r w:rsidRPr="00FD0815">
              <w:rPr>
                <w:rFonts w:cs="Arial"/>
                <w:b/>
                <w:bCs/>
                <w:szCs w:val="24"/>
              </w:rPr>
              <w:t>Байгаа бол х</w:t>
            </w:r>
            <w:r w:rsidR="004616AF" w:rsidRPr="00FD0815">
              <w:rPr>
                <w:rFonts w:cs="Arial"/>
                <w:b/>
                <w:bCs/>
                <w:szCs w:val="24"/>
              </w:rPr>
              <w:t>эвлүүлсэн бүтээл болон олон нийтэд өгсөн мэдээлэл</w:t>
            </w:r>
          </w:p>
          <w:p w14:paraId="229036B9" w14:textId="77777777" w:rsidR="00610EDC" w:rsidRPr="00FD0815" w:rsidRDefault="00610EDC" w:rsidP="00F62783">
            <w:pPr>
              <w:rPr>
                <w:rFonts w:cs="Arial"/>
                <w:b/>
                <w:bCs/>
                <w:szCs w:val="24"/>
              </w:rPr>
            </w:pPr>
          </w:p>
          <w:p w14:paraId="62381C3B" w14:textId="73BFB707" w:rsidR="00610EDC" w:rsidRPr="00FD0815" w:rsidRDefault="004616AF" w:rsidP="00F62783">
            <w:pPr>
              <w:ind w:firstLine="717"/>
              <w:rPr>
                <w:rFonts w:cs="Arial"/>
                <w:szCs w:val="24"/>
              </w:rPr>
            </w:pPr>
            <w:r w:rsidRPr="00FD0815">
              <w:rPr>
                <w:rFonts w:cs="Arial"/>
                <w:szCs w:val="24"/>
              </w:rPr>
              <w:t xml:space="preserve">-Өөрийн боловсруулсан, хянасан ном, өгүүлэл, тайлан, шийдвэр, зөвлөмж зэрэг аливаа хэлбэрээр хэвлүүлсэн материал байгаа бол гарчиг, хэвлэсэн газар, огноог бичнэ. </w:t>
            </w:r>
          </w:p>
          <w:p w14:paraId="5F70B1E9" w14:textId="77777777" w:rsidR="00D93DD5" w:rsidRPr="00FD0815" w:rsidRDefault="00D93DD5" w:rsidP="00F62783">
            <w:pPr>
              <w:ind w:firstLine="717"/>
              <w:rPr>
                <w:rFonts w:cs="Arial"/>
                <w:szCs w:val="24"/>
              </w:rPr>
            </w:pPr>
          </w:p>
          <w:p w14:paraId="1A8DE5DF" w14:textId="1CDD82F4" w:rsidR="00610EDC" w:rsidRPr="00FD0815" w:rsidRDefault="004616AF" w:rsidP="00F62783">
            <w:pPr>
              <w:ind w:firstLine="717"/>
              <w:rPr>
                <w:rFonts w:cs="Arial"/>
                <w:szCs w:val="24"/>
              </w:rPr>
            </w:pPr>
            <w:r w:rsidRPr="00FD0815">
              <w:rPr>
                <w:rFonts w:cs="Arial"/>
                <w:szCs w:val="24"/>
              </w:rPr>
              <w:t xml:space="preserve">-Өөрийн харьяалагддаг байгууллагын нэрийн өмнөөс бэлдсэн, эсхүл бэлдэхэд оролцсон аливаа хууль тогтоомж, дүрэм, журам, шийдвэр, тайлан, зөвлөмж болон бусад материал байгаа бол түүнийг хэвлэсэн байгууллагын нэр, хаяг, огноо, гол агуулгыг бичнэ. </w:t>
            </w:r>
          </w:p>
          <w:p w14:paraId="01662E56" w14:textId="77777777" w:rsidR="00D93DD5" w:rsidRPr="00FD0815" w:rsidRDefault="00D93DD5" w:rsidP="00F62783">
            <w:pPr>
              <w:ind w:firstLine="717"/>
              <w:rPr>
                <w:rFonts w:cs="Arial"/>
                <w:szCs w:val="24"/>
              </w:rPr>
            </w:pPr>
          </w:p>
          <w:p w14:paraId="48E56A8F" w14:textId="78F58468" w:rsidR="00610EDC" w:rsidRPr="00FD0815" w:rsidRDefault="004616AF" w:rsidP="00F62783">
            <w:pPr>
              <w:ind w:firstLine="717"/>
              <w:rPr>
                <w:rFonts w:cs="Arial"/>
                <w:szCs w:val="24"/>
              </w:rPr>
            </w:pPr>
            <w:r w:rsidRPr="00FD0815">
              <w:rPr>
                <w:rFonts w:cs="Arial"/>
                <w:szCs w:val="24"/>
              </w:rPr>
              <w:t xml:space="preserve">-сүүлийн таван жилийн хугацаанд хэлэлцүүлсэн лекц, илтгэл, нээлтийн үг зэрэг илтгэл, ярианы товч утга, огноо, газар, танилцах арга замыг бичнэ. Тухайн илтгэл, ярианы хуулбарыг хийх боломжгүй бол түүнийг зохион байгуулсан байгууллагын нэр, хаяг, илтгэл, ярианы огноо, товч утгыг бичнэ.  </w:t>
            </w:r>
          </w:p>
          <w:p w14:paraId="480C41EE" w14:textId="77777777" w:rsidR="00D93DD5" w:rsidRPr="00FD0815" w:rsidRDefault="00D93DD5" w:rsidP="00F62783">
            <w:pPr>
              <w:ind w:firstLine="717"/>
              <w:rPr>
                <w:rFonts w:cs="Arial"/>
                <w:szCs w:val="24"/>
              </w:rPr>
            </w:pPr>
          </w:p>
          <w:p w14:paraId="6C284529" w14:textId="77777777" w:rsidR="004616AF" w:rsidRPr="00FD0815" w:rsidRDefault="004616AF" w:rsidP="00F62783">
            <w:pPr>
              <w:ind w:firstLine="717"/>
              <w:rPr>
                <w:rFonts w:cs="Arial"/>
                <w:szCs w:val="24"/>
              </w:rPr>
            </w:pPr>
            <w:r w:rsidRPr="00FD0815">
              <w:rPr>
                <w:rFonts w:cs="Arial"/>
                <w:szCs w:val="24"/>
              </w:rPr>
              <w:t xml:space="preserve">-сүүлийн таван жилийн хугацаанд хэвлэл, мэдээллийн хэрэгсэлд өгсөн ярилцлага, нийтлэлийг хамгийн сүүлийнхээс нь эхлэн жагсааж бичнэ. Ярилцлага, нийтлэлүүдийн огноог зааж, боломжтой бол ярилцлагын тэмдэглэл, дүрс бичлэг, нийтлэлийг хуулбарлан өгнө. </w:t>
            </w:r>
          </w:p>
          <w:p w14:paraId="5FF21A12" w14:textId="77777777" w:rsidR="004616AF" w:rsidRPr="00FD0815" w:rsidRDefault="004616AF" w:rsidP="00F62783">
            <w:pPr>
              <w:ind w:firstLine="717"/>
              <w:rPr>
                <w:rFonts w:cs="Arial"/>
                <w:szCs w:val="24"/>
              </w:rPr>
            </w:pPr>
          </w:p>
          <w:p w14:paraId="65DF1F32" w14:textId="77777777" w:rsidR="004616AF" w:rsidRPr="00FD0815" w:rsidRDefault="004616AF" w:rsidP="00F62783">
            <w:pPr>
              <w:rPr>
                <w:rFonts w:cs="Arial"/>
                <w:b/>
                <w:bCs/>
                <w:szCs w:val="24"/>
              </w:rPr>
            </w:pPr>
            <w:r w:rsidRPr="00FD0815">
              <w:rPr>
                <w:rFonts w:cs="Arial"/>
                <w:b/>
                <w:bCs/>
                <w:szCs w:val="24"/>
              </w:rPr>
              <w:t>Жич:</w:t>
            </w:r>
            <w:r w:rsidRPr="00FD0815">
              <w:rPr>
                <w:rFonts w:cs="Arial"/>
                <w:szCs w:val="24"/>
              </w:rPr>
              <w:t xml:space="preserve"> Дээр дурдсан материал тус бүрээс нэгийг хавсаргах бөгөөд боломжтой бол цахимаар үзэх линкийг тусгана.</w:t>
            </w:r>
          </w:p>
        </w:tc>
      </w:tr>
      <w:tr w:rsidR="004616AF" w:rsidRPr="00FD0815" w14:paraId="558129D3" w14:textId="77777777" w:rsidTr="004616AF">
        <w:tc>
          <w:tcPr>
            <w:tcW w:w="709" w:type="dxa"/>
            <w:vMerge/>
          </w:tcPr>
          <w:p w14:paraId="4F901025" w14:textId="77777777" w:rsidR="004616AF" w:rsidRPr="00FD0815" w:rsidRDefault="004616AF" w:rsidP="00F62783">
            <w:pPr>
              <w:rPr>
                <w:rFonts w:cs="Arial"/>
                <w:b/>
                <w:bCs/>
                <w:szCs w:val="24"/>
              </w:rPr>
            </w:pPr>
          </w:p>
        </w:tc>
        <w:tc>
          <w:tcPr>
            <w:tcW w:w="9101" w:type="dxa"/>
          </w:tcPr>
          <w:p w14:paraId="3257BA1A" w14:textId="77777777" w:rsidR="004616AF" w:rsidRDefault="004616AF" w:rsidP="00F62783">
            <w:pPr>
              <w:rPr>
                <w:rFonts w:eastAsia="Times New Roman" w:cs="Arial"/>
                <w:szCs w:val="24"/>
              </w:rPr>
            </w:pPr>
          </w:p>
          <w:p w14:paraId="4048EC3A" w14:textId="77777777" w:rsidR="003E50F1" w:rsidRPr="003E50F1" w:rsidRDefault="003E50F1" w:rsidP="003E50F1">
            <w:pPr>
              <w:rPr>
                <w:rFonts w:eastAsia="Times New Roman" w:cs="Arial"/>
                <w:b/>
                <w:bCs/>
                <w:szCs w:val="24"/>
              </w:rPr>
            </w:pPr>
            <w:r w:rsidRPr="003E50F1">
              <w:rPr>
                <w:rFonts w:eastAsia="Times New Roman" w:cs="Arial"/>
                <w:b/>
                <w:bCs/>
                <w:szCs w:val="24"/>
              </w:rPr>
              <w:t></w:t>
            </w:r>
            <w:r w:rsidRPr="003E50F1">
              <w:rPr>
                <w:rFonts w:eastAsia="Times New Roman" w:cs="Arial"/>
                <w:b/>
                <w:bCs/>
                <w:szCs w:val="24"/>
              </w:rPr>
              <w:tab/>
              <w:t xml:space="preserve">1996, 1999, 2006 онуудад Патентийн тухай хууль, Зохиогчийн эрхийн тухай хуулиудад нэмэлт, өөрчлөлт оруулах тухай хууль, Шинэчилсэн найруулга, </w:t>
            </w:r>
          </w:p>
          <w:p w14:paraId="3951FE8A" w14:textId="77777777" w:rsidR="00D841F0" w:rsidRDefault="003E50F1" w:rsidP="003E50F1">
            <w:pPr>
              <w:rPr>
                <w:rFonts w:eastAsia="Times New Roman" w:cs="Arial"/>
                <w:b/>
                <w:bCs/>
                <w:szCs w:val="24"/>
              </w:rPr>
            </w:pPr>
            <w:r w:rsidRPr="003E50F1">
              <w:rPr>
                <w:rFonts w:eastAsia="Times New Roman" w:cs="Arial"/>
                <w:b/>
                <w:bCs/>
                <w:szCs w:val="24"/>
              </w:rPr>
              <w:t></w:t>
            </w:r>
            <w:r w:rsidRPr="003E50F1">
              <w:rPr>
                <w:rFonts w:eastAsia="Times New Roman" w:cs="Arial"/>
                <w:b/>
                <w:bCs/>
                <w:szCs w:val="24"/>
              </w:rPr>
              <w:tab/>
              <w:t xml:space="preserve">Барааны тэмдэг, аж ахуйн нэгжийн нэрийн тухай хууль </w:t>
            </w:r>
            <w:proofErr w:type="gramStart"/>
            <w:r w:rsidRPr="003E50F1">
              <w:rPr>
                <w:rFonts w:eastAsia="Times New Roman" w:cs="Arial"/>
                <w:b/>
                <w:bCs/>
                <w:szCs w:val="24"/>
              </w:rPr>
              <w:t>( 1998</w:t>
            </w:r>
            <w:proofErr w:type="gramEnd"/>
            <w:r w:rsidRPr="003E50F1">
              <w:rPr>
                <w:rFonts w:eastAsia="Times New Roman" w:cs="Arial"/>
                <w:b/>
                <w:bCs/>
                <w:szCs w:val="24"/>
              </w:rPr>
              <w:t xml:space="preserve"> ), Барааны тэмдэг, газар зүйн заалтын тухай хууль ( 2003, 2010 он ) –ийн төслийг анх боловсруулан, Засгийн газар, УИХ-аар хэлэлцэн шийдвэрлүүлэх ажлын хэсэгт орж ажиллан батлуулсан </w:t>
            </w:r>
          </w:p>
          <w:p w14:paraId="7D870D29" w14:textId="77777777" w:rsidR="00D841F0" w:rsidRDefault="00D841F0" w:rsidP="003E50F1">
            <w:pPr>
              <w:rPr>
                <w:rFonts w:eastAsia="Times New Roman" w:cs="Arial"/>
                <w:b/>
                <w:bCs/>
                <w:szCs w:val="24"/>
              </w:rPr>
            </w:pPr>
          </w:p>
          <w:p w14:paraId="489B3BAB" w14:textId="199ED611" w:rsidR="003E50F1" w:rsidRPr="003E50F1" w:rsidRDefault="003E50F1" w:rsidP="003E50F1">
            <w:pPr>
              <w:rPr>
                <w:rFonts w:eastAsia="Times New Roman" w:cs="Arial"/>
                <w:b/>
                <w:bCs/>
                <w:szCs w:val="24"/>
              </w:rPr>
            </w:pPr>
            <w:proofErr w:type="gramStart"/>
            <w:r w:rsidRPr="003E50F1">
              <w:rPr>
                <w:rFonts w:eastAsia="Times New Roman" w:cs="Arial"/>
                <w:b/>
                <w:bCs/>
                <w:szCs w:val="24"/>
              </w:rPr>
              <w:t>“ Утга</w:t>
            </w:r>
            <w:proofErr w:type="gramEnd"/>
            <w:r w:rsidRPr="003E50F1">
              <w:rPr>
                <w:rFonts w:eastAsia="Times New Roman" w:cs="Arial"/>
                <w:b/>
                <w:bCs/>
                <w:szCs w:val="24"/>
              </w:rPr>
              <w:t xml:space="preserve"> зохиол, урлагийн бүтээлийг хамгаалах тухай” Берний конвенци / 1998 он /, </w:t>
            </w:r>
          </w:p>
          <w:p w14:paraId="064CFDB8" w14:textId="77777777" w:rsidR="003E50F1" w:rsidRPr="003E50F1" w:rsidRDefault="003E50F1" w:rsidP="003E50F1">
            <w:pPr>
              <w:rPr>
                <w:rFonts w:eastAsia="Times New Roman" w:cs="Arial"/>
                <w:b/>
                <w:bCs/>
                <w:szCs w:val="24"/>
              </w:rPr>
            </w:pPr>
            <w:r w:rsidRPr="003E50F1">
              <w:rPr>
                <w:rFonts w:eastAsia="Times New Roman" w:cs="Arial"/>
                <w:b/>
                <w:bCs/>
                <w:szCs w:val="24"/>
              </w:rPr>
              <w:t></w:t>
            </w:r>
            <w:r w:rsidRPr="003E50F1">
              <w:rPr>
                <w:rFonts w:eastAsia="Times New Roman" w:cs="Arial"/>
                <w:b/>
                <w:bCs/>
                <w:szCs w:val="24"/>
              </w:rPr>
              <w:tab/>
              <w:t xml:space="preserve">Дэлхийн Оюуны Өмчийн Байгууллагын Зохиогчийн эрхийн гэрээ /2002 он/, </w:t>
            </w:r>
          </w:p>
          <w:p w14:paraId="52AE3337" w14:textId="77777777" w:rsidR="003E50F1" w:rsidRPr="003E50F1" w:rsidRDefault="003E50F1" w:rsidP="003E50F1">
            <w:pPr>
              <w:rPr>
                <w:rFonts w:eastAsia="Times New Roman" w:cs="Arial"/>
                <w:b/>
                <w:bCs/>
                <w:szCs w:val="24"/>
              </w:rPr>
            </w:pPr>
            <w:r w:rsidRPr="003E50F1">
              <w:rPr>
                <w:rFonts w:eastAsia="Times New Roman" w:cs="Arial"/>
                <w:b/>
                <w:bCs/>
                <w:szCs w:val="24"/>
              </w:rPr>
              <w:t></w:t>
            </w:r>
            <w:r w:rsidRPr="003E50F1">
              <w:rPr>
                <w:rFonts w:eastAsia="Times New Roman" w:cs="Arial"/>
                <w:b/>
                <w:bCs/>
                <w:szCs w:val="24"/>
              </w:rPr>
              <w:tab/>
              <w:t>Дэлхийн Оюуны Өмчийн Байгууллагын Тоглолт, дуу авианы бичлэгийн тухай гэрээ /2002 он</w:t>
            </w:r>
            <w:proofErr w:type="gramStart"/>
            <w:r w:rsidRPr="003E50F1">
              <w:rPr>
                <w:rFonts w:eastAsia="Times New Roman" w:cs="Arial"/>
                <w:b/>
                <w:bCs/>
                <w:szCs w:val="24"/>
              </w:rPr>
              <w:t>/ ,</w:t>
            </w:r>
            <w:proofErr w:type="gramEnd"/>
            <w:r w:rsidRPr="003E50F1">
              <w:rPr>
                <w:rFonts w:eastAsia="Times New Roman" w:cs="Arial"/>
                <w:b/>
                <w:bCs/>
                <w:szCs w:val="24"/>
              </w:rPr>
              <w:t xml:space="preserve"> </w:t>
            </w:r>
          </w:p>
          <w:p w14:paraId="7FEFA7BB" w14:textId="77777777" w:rsidR="003E50F1" w:rsidRPr="003E50F1" w:rsidRDefault="003E50F1" w:rsidP="003E50F1">
            <w:pPr>
              <w:rPr>
                <w:rFonts w:eastAsia="Times New Roman" w:cs="Arial"/>
                <w:b/>
                <w:bCs/>
                <w:szCs w:val="24"/>
              </w:rPr>
            </w:pPr>
            <w:r w:rsidRPr="003E50F1">
              <w:rPr>
                <w:rFonts w:eastAsia="Times New Roman" w:cs="Arial"/>
                <w:b/>
                <w:bCs/>
                <w:szCs w:val="24"/>
              </w:rPr>
              <w:t></w:t>
            </w:r>
            <w:r w:rsidRPr="003E50F1">
              <w:rPr>
                <w:rFonts w:eastAsia="Times New Roman" w:cs="Arial"/>
                <w:b/>
                <w:bCs/>
                <w:szCs w:val="24"/>
              </w:rPr>
              <w:tab/>
              <w:t xml:space="preserve">Бүтээгдэхүүний загварын олон улсын хамгаалалтын тухай Гаагийн хэлэлцээрийн Женевийн акт / 2000 он/, </w:t>
            </w:r>
          </w:p>
          <w:p w14:paraId="2802C093" w14:textId="77777777" w:rsidR="003E50F1" w:rsidRPr="003E50F1" w:rsidRDefault="003E50F1" w:rsidP="003E50F1">
            <w:pPr>
              <w:rPr>
                <w:rFonts w:eastAsia="Times New Roman" w:cs="Arial"/>
                <w:b/>
                <w:bCs/>
                <w:szCs w:val="24"/>
              </w:rPr>
            </w:pPr>
            <w:r w:rsidRPr="003E50F1">
              <w:rPr>
                <w:rFonts w:eastAsia="Times New Roman" w:cs="Arial"/>
                <w:b/>
                <w:bCs/>
                <w:szCs w:val="24"/>
              </w:rPr>
              <w:t></w:t>
            </w:r>
            <w:r w:rsidRPr="003E50F1">
              <w:rPr>
                <w:rFonts w:eastAsia="Times New Roman" w:cs="Arial"/>
                <w:b/>
                <w:bCs/>
                <w:szCs w:val="24"/>
              </w:rPr>
              <w:tab/>
              <w:t>Барааны тэмдгийн олон улсын бүртгэлийн тухай Мадридын хэлэлцээрийн Протокол /2002</w:t>
            </w:r>
            <w:proofErr w:type="gramStart"/>
            <w:r w:rsidRPr="003E50F1">
              <w:rPr>
                <w:rFonts w:eastAsia="Times New Roman" w:cs="Arial"/>
                <w:b/>
                <w:bCs/>
                <w:szCs w:val="24"/>
              </w:rPr>
              <w:t>/ ,</w:t>
            </w:r>
            <w:proofErr w:type="gramEnd"/>
            <w:r w:rsidRPr="003E50F1">
              <w:rPr>
                <w:rFonts w:eastAsia="Times New Roman" w:cs="Arial"/>
                <w:b/>
                <w:bCs/>
                <w:szCs w:val="24"/>
              </w:rPr>
              <w:t xml:space="preserve"> </w:t>
            </w:r>
          </w:p>
          <w:p w14:paraId="0CA282D3" w14:textId="77777777" w:rsidR="003E50F1" w:rsidRPr="003E50F1" w:rsidRDefault="003E50F1" w:rsidP="003E50F1">
            <w:pPr>
              <w:rPr>
                <w:rFonts w:eastAsia="Times New Roman" w:cs="Arial"/>
                <w:b/>
                <w:bCs/>
                <w:szCs w:val="24"/>
              </w:rPr>
            </w:pPr>
            <w:r w:rsidRPr="003E50F1">
              <w:rPr>
                <w:rFonts w:eastAsia="Times New Roman" w:cs="Arial"/>
                <w:b/>
                <w:bCs/>
                <w:szCs w:val="24"/>
              </w:rPr>
              <w:t></w:t>
            </w:r>
            <w:r w:rsidRPr="003E50F1">
              <w:rPr>
                <w:rFonts w:eastAsia="Times New Roman" w:cs="Arial"/>
                <w:b/>
                <w:bCs/>
                <w:szCs w:val="24"/>
              </w:rPr>
              <w:tab/>
              <w:t>Хараагүй, харааны бэрхшээлтэй, эсхүл хэвлэмэл бүтээл унших бэрхшээлтэй хүмүүст зориулан хэвлэн нийтлэгдсэн бүтээлийг хүртээмжтэй болгох тухай Марракешийн гэрээнд нэгдэн орох асуудлыг зохион байгуулан Улсын Их Хурлаар шийдвэрлүүлсэн</w:t>
            </w:r>
          </w:p>
          <w:p w14:paraId="51818DB3" w14:textId="77777777" w:rsidR="003E50F1" w:rsidRPr="003E50F1" w:rsidRDefault="003E50F1" w:rsidP="003E50F1">
            <w:pPr>
              <w:rPr>
                <w:rFonts w:eastAsia="Times New Roman" w:cs="Arial"/>
                <w:b/>
                <w:bCs/>
                <w:szCs w:val="24"/>
              </w:rPr>
            </w:pPr>
            <w:r w:rsidRPr="003E50F1">
              <w:rPr>
                <w:rFonts w:eastAsia="Times New Roman" w:cs="Arial"/>
                <w:b/>
                <w:bCs/>
                <w:szCs w:val="24"/>
              </w:rPr>
              <w:t></w:t>
            </w:r>
            <w:r w:rsidRPr="003E50F1">
              <w:rPr>
                <w:rFonts w:eastAsia="Times New Roman" w:cs="Arial"/>
                <w:b/>
                <w:bCs/>
                <w:szCs w:val="24"/>
              </w:rPr>
              <w:tab/>
              <w:t>Улс төрийн намуудын тухай хууль/ 2010 он/, Ашигт малтмалын тухай хууль /2015 он/, Зар сурталчилгааны тухай хууль /2006 он/, Хоршооны тухай хууль /2018 он/, Спортын тухай хууль / 2014 он/ Оюуны өмчийг эдийн засгийн эргэлтэнд оруулах тухай хууль /2018 он</w:t>
            </w:r>
            <w:proofErr w:type="gramStart"/>
            <w:r w:rsidRPr="003E50F1">
              <w:rPr>
                <w:rFonts w:eastAsia="Times New Roman" w:cs="Arial"/>
                <w:b/>
                <w:bCs/>
                <w:szCs w:val="24"/>
              </w:rPr>
              <w:t>/,Олон</w:t>
            </w:r>
            <w:proofErr w:type="gramEnd"/>
            <w:r w:rsidRPr="003E50F1">
              <w:rPr>
                <w:rFonts w:eastAsia="Times New Roman" w:cs="Arial"/>
                <w:b/>
                <w:bCs/>
                <w:szCs w:val="24"/>
              </w:rPr>
              <w:t xml:space="preserve"> нийтийн радио телевизийн тухай хуулийн төслийг боловсруулсан.</w:t>
            </w:r>
          </w:p>
          <w:p w14:paraId="7BE5A445" w14:textId="7225FCF1" w:rsidR="00F5293E" w:rsidRDefault="003E50F1" w:rsidP="003E50F1">
            <w:pPr>
              <w:rPr>
                <w:rFonts w:eastAsia="Times New Roman" w:cs="Arial"/>
                <w:b/>
                <w:bCs/>
                <w:szCs w:val="24"/>
              </w:rPr>
            </w:pPr>
            <w:r w:rsidRPr="003E50F1">
              <w:rPr>
                <w:rFonts w:eastAsia="Times New Roman" w:cs="Arial"/>
                <w:b/>
                <w:bCs/>
                <w:szCs w:val="24"/>
              </w:rPr>
              <w:t></w:t>
            </w:r>
            <w:r w:rsidRPr="003E50F1">
              <w:rPr>
                <w:rFonts w:eastAsia="Times New Roman" w:cs="Arial"/>
                <w:b/>
                <w:bCs/>
                <w:szCs w:val="24"/>
              </w:rPr>
              <w:tab/>
              <w:t>Худалдааны тухай хууль, Өргөн нэвтрүүлгийн тухай хуулийн төсөл боловсруулах ажлын хэсэгт орж ажилласан</w:t>
            </w:r>
          </w:p>
          <w:p w14:paraId="13FAC921" w14:textId="77777777" w:rsidR="00F5293E" w:rsidRDefault="00F5293E" w:rsidP="00F62783">
            <w:pPr>
              <w:rPr>
                <w:rFonts w:eastAsia="Times New Roman" w:cs="Arial"/>
                <w:b/>
                <w:bCs/>
                <w:szCs w:val="24"/>
              </w:rPr>
            </w:pPr>
          </w:p>
          <w:p w14:paraId="4CB13C74" w14:textId="77777777" w:rsidR="00E362C7" w:rsidRPr="00E362C7" w:rsidRDefault="00E362C7" w:rsidP="00E362C7">
            <w:pPr>
              <w:rPr>
                <w:rFonts w:eastAsia="Times New Roman" w:cs="Arial"/>
                <w:b/>
                <w:bCs/>
                <w:szCs w:val="24"/>
              </w:rPr>
            </w:pPr>
            <w:r w:rsidRPr="00E362C7">
              <w:rPr>
                <w:rFonts w:eastAsia="Times New Roman" w:cs="Arial"/>
                <w:b/>
                <w:bCs/>
                <w:szCs w:val="24"/>
              </w:rPr>
              <w:t></w:t>
            </w:r>
            <w:r w:rsidRPr="00E362C7">
              <w:rPr>
                <w:rFonts w:eastAsia="Times New Roman" w:cs="Arial"/>
                <w:b/>
                <w:bCs/>
                <w:szCs w:val="24"/>
              </w:rPr>
              <w:tab/>
              <w:t xml:space="preserve"> “Ашигтай загварын мэдүүлэг бүрдүүлэх, хайлт, шүүлт хийх журам”, </w:t>
            </w:r>
          </w:p>
          <w:p w14:paraId="4669153E" w14:textId="77777777" w:rsidR="00E362C7" w:rsidRPr="00E362C7" w:rsidRDefault="00E362C7" w:rsidP="00E362C7">
            <w:pPr>
              <w:rPr>
                <w:rFonts w:eastAsia="Times New Roman" w:cs="Arial"/>
                <w:b/>
                <w:bCs/>
                <w:szCs w:val="24"/>
              </w:rPr>
            </w:pPr>
            <w:r w:rsidRPr="00E362C7">
              <w:rPr>
                <w:rFonts w:eastAsia="Times New Roman" w:cs="Arial"/>
                <w:b/>
                <w:bCs/>
                <w:szCs w:val="24"/>
              </w:rPr>
              <w:t></w:t>
            </w:r>
            <w:r w:rsidRPr="00E362C7">
              <w:rPr>
                <w:rFonts w:eastAsia="Times New Roman" w:cs="Arial"/>
                <w:b/>
                <w:bCs/>
                <w:szCs w:val="24"/>
              </w:rPr>
              <w:tab/>
              <w:t xml:space="preserve">“Хорих </w:t>
            </w:r>
            <w:proofErr w:type="gramStart"/>
            <w:r w:rsidRPr="00E362C7">
              <w:rPr>
                <w:rFonts w:eastAsia="Times New Roman" w:cs="Arial"/>
                <w:b/>
                <w:bCs/>
                <w:szCs w:val="24"/>
              </w:rPr>
              <w:t>байгууллагад  ял</w:t>
            </w:r>
            <w:proofErr w:type="gramEnd"/>
            <w:r w:rsidRPr="00E362C7">
              <w:rPr>
                <w:rFonts w:eastAsia="Times New Roman" w:cs="Arial"/>
                <w:b/>
                <w:bCs/>
                <w:szCs w:val="24"/>
              </w:rPr>
              <w:t xml:space="preserve"> эдэлж байгаа ялтнуудын бүтээсэн оюуны бүтээлийг хамгаалах журам” ,</w:t>
            </w:r>
          </w:p>
          <w:p w14:paraId="4860C2F7" w14:textId="77777777" w:rsidR="00E362C7" w:rsidRPr="00E362C7" w:rsidRDefault="00E362C7" w:rsidP="00E362C7">
            <w:pPr>
              <w:rPr>
                <w:rFonts w:eastAsia="Times New Roman" w:cs="Arial"/>
                <w:b/>
                <w:bCs/>
                <w:szCs w:val="24"/>
              </w:rPr>
            </w:pPr>
            <w:r w:rsidRPr="00E362C7">
              <w:rPr>
                <w:rFonts w:eastAsia="Times New Roman" w:cs="Arial"/>
                <w:b/>
                <w:bCs/>
                <w:szCs w:val="24"/>
              </w:rPr>
              <w:t></w:t>
            </w:r>
            <w:proofErr w:type="gramStart"/>
            <w:r w:rsidRPr="00E362C7">
              <w:rPr>
                <w:rFonts w:eastAsia="Times New Roman" w:cs="Arial"/>
                <w:b/>
                <w:bCs/>
                <w:szCs w:val="24"/>
              </w:rPr>
              <w:tab/>
              <w:t>”Барааны</w:t>
            </w:r>
            <w:proofErr w:type="gramEnd"/>
            <w:r w:rsidRPr="00E362C7">
              <w:rPr>
                <w:rFonts w:eastAsia="Times New Roman" w:cs="Arial"/>
                <w:b/>
                <w:bCs/>
                <w:szCs w:val="24"/>
              </w:rPr>
              <w:t xml:space="preserve"> тэмдэг, газар зүйн заалтын тухай хуулийг хэрэгжүүлэх журам” , “</w:t>
            </w:r>
          </w:p>
          <w:p w14:paraId="43245698" w14:textId="77777777" w:rsidR="00E362C7" w:rsidRPr="00E362C7" w:rsidRDefault="00E362C7" w:rsidP="00E362C7">
            <w:pPr>
              <w:rPr>
                <w:rFonts w:eastAsia="Times New Roman" w:cs="Arial"/>
                <w:b/>
                <w:bCs/>
                <w:szCs w:val="24"/>
              </w:rPr>
            </w:pPr>
            <w:r w:rsidRPr="00E362C7">
              <w:rPr>
                <w:rFonts w:eastAsia="Times New Roman" w:cs="Arial"/>
                <w:b/>
                <w:bCs/>
                <w:szCs w:val="24"/>
              </w:rPr>
              <w:t></w:t>
            </w:r>
            <w:r w:rsidRPr="00E362C7">
              <w:rPr>
                <w:rFonts w:eastAsia="Times New Roman" w:cs="Arial"/>
                <w:b/>
                <w:bCs/>
                <w:szCs w:val="24"/>
              </w:rPr>
              <w:tab/>
              <w:t>Оюуны өмчийн газар, хамтын удирдлагын байгууллагын хамтран ажиллах журам”,</w:t>
            </w:r>
          </w:p>
          <w:p w14:paraId="641AEF64" w14:textId="77777777" w:rsidR="00E362C7" w:rsidRPr="00E362C7" w:rsidRDefault="00E362C7" w:rsidP="00E362C7">
            <w:pPr>
              <w:rPr>
                <w:rFonts w:eastAsia="Times New Roman" w:cs="Arial"/>
                <w:b/>
                <w:bCs/>
                <w:szCs w:val="24"/>
              </w:rPr>
            </w:pPr>
            <w:r w:rsidRPr="00E362C7">
              <w:rPr>
                <w:rFonts w:eastAsia="Times New Roman" w:cs="Arial"/>
                <w:b/>
                <w:bCs/>
                <w:szCs w:val="24"/>
              </w:rPr>
              <w:t></w:t>
            </w:r>
            <w:r w:rsidRPr="00E362C7">
              <w:rPr>
                <w:rFonts w:eastAsia="Times New Roman" w:cs="Arial"/>
                <w:b/>
                <w:bCs/>
                <w:szCs w:val="24"/>
              </w:rPr>
              <w:tab/>
              <w:t xml:space="preserve"> “Маргаан шийдвэрлэх журам”, </w:t>
            </w:r>
          </w:p>
          <w:p w14:paraId="785EB7ED" w14:textId="77777777" w:rsidR="00E362C7" w:rsidRPr="00E362C7" w:rsidRDefault="00E362C7" w:rsidP="00E362C7">
            <w:pPr>
              <w:rPr>
                <w:rFonts w:eastAsia="Times New Roman" w:cs="Arial"/>
                <w:b/>
                <w:bCs/>
                <w:szCs w:val="24"/>
              </w:rPr>
            </w:pPr>
            <w:r w:rsidRPr="00E362C7">
              <w:rPr>
                <w:rFonts w:eastAsia="Times New Roman" w:cs="Arial"/>
                <w:b/>
                <w:bCs/>
                <w:szCs w:val="24"/>
              </w:rPr>
              <w:t></w:t>
            </w:r>
            <w:r w:rsidRPr="00E362C7">
              <w:rPr>
                <w:rFonts w:eastAsia="Times New Roman" w:cs="Arial"/>
                <w:b/>
                <w:bCs/>
                <w:szCs w:val="24"/>
              </w:rPr>
              <w:tab/>
              <w:t>“Оюуны өмчийн итгэмжлэгдсэн төлөөлөгчийн ажиллах журам”</w:t>
            </w:r>
          </w:p>
          <w:p w14:paraId="64C2EED0" w14:textId="77777777" w:rsidR="00E362C7" w:rsidRPr="00E362C7" w:rsidRDefault="00E362C7" w:rsidP="00E362C7">
            <w:pPr>
              <w:rPr>
                <w:rFonts w:eastAsia="Times New Roman" w:cs="Arial"/>
                <w:b/>
                <w:bCs/>
                <w:szCs w:val="24"/>
              </w:rPr>
            </w:pPr>
            <w:r w:rsidRPr="00E362C7">
              <w:rPr>
                <w:rFonts w:eastAsia="Times New Roman" w:cs="Arial"/>
                <w:b/>
                <w:bCs/>
                <w:szCs w:val="24"/>
              </w:rPr>
              <w:t></w:t>
            </w:r>
            <w:r w:rsidRPr="00E362C7">
              <w:rPr>
                <w:rFonts w:eastAsia="Times New Roman" w:cs="Arial"/>
                <w:b/>
                <w:bCs/>
                <w:szCs w:val="24"/>
              </w:rPr>
              <w:tab/>
              <w:t>Оюуны өмчийг үнэлэх журам”</w:t>
            </w:r>
          </w:p>
          <w:p w14:paraId="5C160B9E" w14:textId="25509B2C" w:rsidR="00F5293E" w:rsidRDefault="00E362C7" w:rsidP="00E362C7">
            <w:pPr>
              <w:rPr>
                <w:rFonts w:eastAsia="Times New Roman" w:cs="Arial"/>
                <w:b/>
                <w:bCs/>
                <w:szCs w:val="24"/>
              </w:rPr>
            </w:pPr>
            <w:r w:rsidRPr="00E362C7">
              <w:rPr>
                <w:rFonts w:eastAsia="Times New Roman" w:cs="Arial"/>
                <w:b/>
                <w:bCs/>
                <w:szCs w:val="24"/>
              </w:rPr>
              <w:t></w:t>
            </w:r>
            <w:r w:rsidRPr="00E362C7">
              <w:rPr>
                <w:rFonts w:eastAsia="Times New Roman" w:cs="Arial"/>
                <w:b/>
                <w:bCs/>
                <w:szCs w:val="24"/>
              </w:rPr>
              <w:tab/>
              <w:t xml:space="preserve"> “Оюуны өмчийн улсын хяналтын дүрэм”, “Оюуны өмчийн улсын байцаагчийн ажиллах журам    зэрэг 20 гаруй эрх зүйн актыг боловсруулан батлуулсан</w:t>
            </w:r>
          </w:p>
          <w:p w14:paraId="2D39F3AB" w14:textId="77777777" w:rsidR="00F5293E" w:rsidRDefault="00F5293E" w:rsidP="00F62783">
            <w:pPr>
              <w:rPr>
                <w:rFonts w:eastAsia="Times New Roman" w:cs="Arial"/>
                <w:b/>
                <w:bCs/>
                <w:szCs w:val="24"/>
              </w:rPr>
            </w:pPr>
          </w:p>
          <w:p w14:paraId="4381AC23" w14:textId="77777777" w:rsidR="00F5293E" w:rsidRDefault="00F5293E" w:rsidP="00F62783">
            <w:pPr>
              <w:rPr>
                <w:rFonts w:eastAsia="Times New Roman" w:cs="Arial"/>
                <w:b/>
                <w:bCs/>
                <w:szCs w:val="24"/>
              </w:rPr>
            </w:pPr>
          </w:p>
          <w:p w14:paraId="480D8592" w14:textId="77777777" w:rsidR="00D841F0" w:rsidRPr="00D841F0" w:rsidRDefault="00D841F0" w:rsidP="00D841F0">
            <w:pPr>
              <w:rPr>
                <w:rFonts w:eastAsia="Times New Roman" w:cs="Arial"/>
                <w:b/>
                <w:bCs/>
                <w:szCs w:val="24"/>
              </w:rPr>
            </w:pPr>
            <w:r w:rsidRPr="00D841F0">
              <w:rPr>
                <w:rFonts w:eastAsia="Times New Roman" w:cs="Arial"/>
                <w:b/>
                <w:bCs/>
                <w:szCs w:val="24"/>
              </w:rPr>
              <w:t>Оюуны өмчийн эрх зүйн үндсэн асуудлууд” номыг зохион, хэвлэн нийтлүүлсэн 2002 он</w:t>
            </w:r>
          </w:p>
          <w:p w14:paraId="49CA11CC" w14:textId="77777777" w:rsidR="00D841F0" w:rsidRPr="00D841F0" w:rsidRDefault="00D841F0" w:rsidP="00D841F0">
            <w:pPr>
              <w:rPr>
                <w:rFonts w:eastAsia="Times New Roman" w:cs="Arial"/>
                <w:b/>
                <w:bCs/>
                <w:szCs w:val="24"/>
              </w:rPr>
            </w:pPr>
            <w:r w:rsidRPr="00D841F0">
              <w:rPr>
                <w:rFonts w:eastAsia="Times New Roman" w:cs="Arial"/>
                <w:b/>
                <w:bCs/>
                <w:szCs w:val="24"/>
              </w:rPr>
              <w:lastRenderedPageBreak/>
              <w:t></w:t>
            </w:r>
            <w:r w:rsidRPr="00D841F0">
              <w:rPr>
                <w:rFonts w:eastAsia="Times New Roman" w:cs="Arial"/>
                <w:b/>
                <w:bCs/>
                <w:szCs w:val="24"/>
              </w:rPr>
              <w:tab/>
              <w:t xml:space="preserve"> Япон улсын Патентийн газрын хэвлэлд Монгол улсыг оюуны өмчийн эрхийн хамгаалалтын эрх зүйн орчин сэдвээр 2006 болон 2018 онд өгүүлэл, </w:t>
            </w:r>
          </w:p>
          <w:p w14:paraId="68199E31" w14:textId="77777777" w:rsidR="00D841F0" w:rsidRPr="00D841F0" w:rsidRDefault="00D841F0" w:rsidP="00D841F0">
            <w:pPr>
              <w:rPr>
                <w:rFonts w:eastAsia="Times New Roman" w:cs="Arial"/>
                <w:b/>
                <w:bCs/>
                <w:szCs w:val="24"/>
              </w:rPr>
            </w:pPr>
            <w:r w:rsidRPr="00D841F0">
              <w:rPr>
                <w:rFonts w:eastAsia="Times New Roman" w:cs="Arial"/>
                <w:b/>
                <w:bCs/>
                <w:szCs w:val="24"/>
              </w:rPr>
              <w:t></w:t>
            </w:r>
            <w:r w:rsidRPr="00D841F0">
              <w:rPr>
                <w:rFonts w:eastAsia="Times New Roman" w:cs="Arial"/>
                <w:b/>
                <w:bCs/>
                <w:szCs w:val="24"/>
              </w:rPr>
              <w:tab/>
              <w:t xml:space="preserve">БНСУ-ын Соёл, </w:t>
            </w:r>
            <w:proofErr w:type="gramStart"/>
            <w:r w:rsidRPr="00D841F0">
              <w:rPr>
                <w:rFonts w:eastAsia="Times New Roman" w:cs="Arial"/>
                <w:b/>
                <w:bCs/>
                <w:szCs w:val="24"/>
              </w:rPr>
              <w:t>спорт,Аялал</w:t>
            </w:r>
            <w:proofErr w:type="gramEnd"/>
            <w:r w:rsidRPr="00D841F0">
              <w:rPr>
                <w:rFonts w:eastAsia="Times New Roman" w:cs="Arial"/>
                <w:b/>
                <w:bCs/>
                <w:szCs w:val="24"/>
              </w:rPr>
              <w:t xml:space="preserve"> жуулчлалын Яамнаас гаргадаг хэвлэлд Монгол Улсын Зохиогчийн эрхийн салбарын өнөөгийн байдал, чиг хандлага сэдвээр тус тус өгүүлэл бичиж нийтлүүлсэн.</w:t>
            </w:r>
          </w:p>
          <w:p w14:paraId="31F9B2C9" w14:textId="39D6AAE6" w:rsidR="00F5293E" w:rsidRDefault="00D841F0" w:rsidP="00D841F0">
            <w:pPr>
              <w:rPr>
                <w:rFonts w:eastAsia="Times New Roman" w:cs="Arial"/>
                <w:b/>
                <w:bCs/>
                <w:szCs w:val="24"/>
              </w:rPr>
            </w:pPr>
            <w:r w:rsidRPr="00D841F0">
              <w:rPr>
                <w:rFonts w:eastAsia="Times New Roman" w:cs="Arial"/>
                <w:b/>
                <w:bCs/>
                <w:szCs w:val="24"/>
              </w:rPr>
              <w:t></w:t>
            </w:r>
            <w:r w:rsidRPr="00D841F0">
              <w:rPr>
                <w:rFonts w:eastAsia="Times New Roman" w:cs="Arial"/>
                <w:b/>
                <w:bCs/>
                <w:szCs w:val="24"/>
              </w:rPr>
              <w:tab/>
              <w:t>Олон улсын хурлуудад 20 –иод удаа илтгэл тавьсан</w:t>
            </w:r>
          </w:p>
          <w:p w14:paraId="39F772CC" w14:textId="28DA380E" w:rsidR="00F5293E" w:rsidRDefault="00F5293E" w:rsidP="00F62783">
            <w:pPr>
              <w:rPr>
                <w:rFonts w:eastAsia="Times New Roman" w:cs="Arial"/>
                <w:b/>
                <w:bCs/>
                <w:szCs w:val="24"/>
              </w:rPr>
            </w:pPr>
          </w:p>
          <w:p w14:paraId="56A546F4" w14:textId="7861937E" w:rsidR="004F220E" w:rsidRPr="004F220E" w:rsidRDefault="004F220E" w:rsidP="00F62783">
            <w:pPr>
              <w:rPr>
                <w:rFonts w:eastAsia="Times New Roman" w:cs="Arial"/>
                <w:b/>
                <w:bCs/>
                <w:szCs w:val="24"/>
                <w:lang w:val="mn-MN"/>
              </w:rPr>
            </w:pPr>
            <w:r>
              <w:rPr>
                <w:rFonts w:eastAsia="Times New Roman" w:cs="Arial"/>
                <w:b/>
                <w:bCs/>
                <w:szCs w:val="24"/>
                <w:lang w:val="mn-MN"/>
              </w:rPr>
              <w:t xml:space="preserve">Телевиз, радиод </w:t>
            </w:r>
            <w:r w:rsidR="000403DC">
              <w:rPr>
                <w:rFonts w:eastAsia="Times New Roman" w:cs="Arial"/>
                <w:b/>
                <w:bCs/>
                <w:szCs w:val="24"/>
                <w:lang w:val="mn-MN"/>
              </w:rPr>
              <w:t xml:space="preserve">40-50 удаа оюуны өмчийн асуудлаар яриа өгсөн </w:t>
            </w:r>
          </w:p>
          <w:p w14:paraId="2D6DEFE4" w14:textId="77777777" w:rsidR="00F5293E" w:rsidRDefault="00F5293E" w:rsidP="00F62783">
            <w:pPr>
              <w:rPr>
                <w:rFonts w:eastAsia="Times New Roman" w:cs="Arial"/>
                <w:b/>
                <w:bCs/>
                <w:szCs w:val="24"/>
              </w:rPr>
            </w:pPr>
          </w:p>
          <w:p w14:paraId="16A2E5D4" w14:textId="77777777" w:rsidR="00F5293E" w:rsidRDefault="00F5293E" w:rsidP="00F62783">
            <w:pPr>
              <w:rPr>
                <w:rFonts w:eastAsia="Times New Roman" w:cs="Arial"/>
                <w:b/>
                <w:bCs/>
                <w:szCs w:val="24"/>
              </w:rPr>
            </w:pPr>
          </w:p>
          <w:p w14:paraId="7A24C063" w14:textId="77777777" w:rsidR="00F5293E" w:rsidRDefault="00F5293E" w:rsidP="00F62783">
            <w:pPr>
              <w:rPr>
                <w:rFonts w:eastAsia="Times New Roman" w:cs="Arial"/>
                <w:b/>
                <w:bCs/>
                <w:szCs w:val="24"/>
              </w:rPr>
            </w:pPr>
          </w:p>
          <w:p w14:paraId="5E9A57C7" w14:textId="77777777" w:rsidR="00F5293E" w:rsidRDefault="00F5293E" w:rsidP="00F62783">
            <w:pPr>
              <w:rPr>
                <w:rFonts w:eastAsia="Times New Roman" w:cs="Arial"/>
                <w:b/>
                <w:bCs/>
                <w:szCs w:val="24"/>
              </w:rPr>
            </w:pPr>
          </w:p>
          <w:p w14:paraId="7360DF8D" w14:textId="77777777" w:rsidR="00F5293E" w:rsidRDefault="00F5293E" w:rsidP="00F62783">
            <w:pPr>
              <w:rPr>
                <w:rFonts w:eastAsia="Times New Roman" w:cs="Arial"/>
                <w:b/>
                <w:bCs/>
                <w:szCs w:val="24"/>
              </w:rPr>
            </w:pPr>
          </w:p>
          <w:p w14:paraId="6F8B7E82" w14:textId="62265391" w:rsidR="00F5293E" w:rsidRPr="00FD0815" w:rsidRDefault="00F5293E" w:rsidP="00F62783">
            <w:pPr>
              <w:rPr>
                <w:rFonts w:cs="Arial"/>
                <w:b/>
                <w:bCs/>
                <w:szCs w:val="24"/>
              </w:rPr>
            </w:pPr>
          </w:p>
        </w:tc>
      </w:tr>
    </w:tbl>
    <w:p w14:paraId="572E735F" w14:textId="77777777" w:rsidR="004616AF" w:rsidRPr="00FD0815" w:rsidRDefault="004616AF" w:rsidP="00F62783">
      <w:pPr>
        <w:rPr>
          <w:rFonts w:cs="Arial"/>
          <w:szCs w:val="24"/>
        </w:rPr>
      </w:pPr>
    </w:p>
    <w:p w14:paraId="355A16DB" w14:textId="77777777" w:rsidR="00476684" w:rsidRPr="00FD0815" w:rsidRDefault="00476684" w:rsidP="00F62783">
      <w:pPr>
        <w:rPr>
          <w:rFonts w:cs="Arial"/>
          <w:b/>
          <w:bCs/>
          <w:szCs w:val="24"/>
        </w:rPr>
      </w:pPr>
    </w:p>
    <w:p w14:paraId="4FFB896E" w14:textId="7DE58BB4" w:rsidR="00476684" w:rsidRPr="00FD0815" w:rsidRDefault="00476684" w:rsidP="00F62783">
      <w:pPr>
        <w:rPr>
          <w:rFonts w:cs="Arial"/>
          <w:b/>
          <w:bCs/>
          <w:szCs w:val="24"/>
        </w:rPr>
      </w:pPr>
      <w:r w:rsidRPr="00FD0815">
        <w:rPr>
          <w:rFonts w:cs="Arial"/>
          <w:b/>
          <w:bCs/>
          <w:szCs w:val="24"/>
        </w:rPr>
        <w:t xml:space="preserve">Хавсралт: </w:t>
      </w:r>
    </w:p>
    <w:p w14:paraId="6F700DDC" w14:textId="77777777" w:rsidR="00FC280C" w:rsidRPr="00FD0815" w:rsidRDefault="00FC280C" w:rsidP="00F62783">
      <w:pPr>
        <w:rPr>
          <w:rFonts w:cs="Arial"/>
          <w:b/>
          <w:bCs/>
          <w:szCs w:val="24"/>
        </w:rPr>
      </w:pPr>
    </w:p>
    <w:p w14:paraId="07D8027B" w14:textId="52AF623E" w:rsidR="00476684" w:rsidRPr="00FD0815" w:rsidRDefault="00FC280C" w:rsidP="00F62783">
      <w:pPr>
        <w:rPr>
          <w:rFonts w:cs="Arial"/>
          <w:bCs/>
          <w:szCs w:val="24"/>
        </w:rPr>
      </w:pPr>
      <w:r w:rsidRPr="00FD0815">
        <w:rPr>
          <w:rFonts w:cs="Arial"/>
          <w:bCs/>
          <w:szCs w:val="24"/>
        </w:rPr>
        <w:t>Нэр дэвших тухай хүсэлтэд журмын 5.1-д заасан дараах баримт бичгийг хавсаргана:</w:t>
      </w:r>
    </w:p>
    <w:p w14:paraId="36286F8E" w14:textId="77777777" w:rsidR="00476684" w:rsidRPr="00FD0815" w:rsidRDefault="00476684" w:rsidP="00F62783">
      <w:pPr>
        <w:rPr>
          <w:rFonts w:cs="Arial"/>
          <w:color w:val="000000" w:themeColor="text1"/>
          <w:szCs w:val="24"/>
          <w:lang w:val="mn-MN"/>
        </w:rPr>
      </w:pPr>
      <w:r w:rsidRPr="00FD0815">
        <w:rPr>
          <w:rFonts w:cs="Arial"/>
          <w:szCs w:val="24"/>
        </w:rPr>
        <w:t>-</w:t>
      </w:r>
      <w:r w:rsidRPr="00FD0815">
        <w:rPr>
          <w:rFonts w:eastAsiaTheme="minorEastAsia" w:cs="Arial"/>
          <w:bCs/>
          <w:szCs w:val="24"/>
          <w:lang w:val="mn-MN"/>
        </w:rPr>
        <w:t>төрийн албан хаагчийн анкет;</w:t>
      </w:r>
    </w:p>
    <w:p w14:paraId="6C3DF663" w14:textId="77777777" w:rsidR="00FC280C" w:rsidRPr="00FD0815" w:rsidRDefault="00FC280C" w:rsidP="00F62783">
      <w:pPr>
        <w:rPr>
          <w:rFonts w:cs="Arial"/>
          <w:szCs w:val="24"/>
          <w:lang w:val="mn-MN"/>
        </w:rPr>
      </w:pPr>
      <w:r w:rsidRPr="00FD0815">
        <w:rPr>
          <w:rFonts w:cs="Arial"/>
          <w:szCs w:val="24"/>
          <w:lang w:val="mn-MN"/>
        </w:rPr>
        <w:t>-иргэний үнэмлэхийн хуулбар;</w:t>
      </w:r>
    </w:p>
    <w:p w14:paraId="484C7BFE" w14:textId="202229FB" w:rsidR="00476684" w:rsidRPr="00FD0815" w:rsidRDefault="00476684" w:rsidP="00F62783">
      <w:pPr>
        <w:rPr>
          <w:rFonts w:cs="Arial"/>
          <w:color w:val="000000" w:themeColor="text1"/>
          <w:szCs w:val="24"/>
          <w:lang w:val="mn-MN"/>
        </w:rPr>
      </w:pPr>
      <w:r w:rsidRPr="00FD0815">
        <w:rPr>
          <w:rFonts w:eastAsiaTheme="minorEastAsia" w:cs="Arial"/>
          <w:bCs/>
          <w:szCs w:val="24"/>
          <w:lang w:val="mn-MN"/>
        </w:rPr>
        <w:t>-нийгмийн даатгалын дэвтрийн хуулбар, эсхүл түүнтэй адилтгах баримт бичиг;</w:t>
      </w:r>
    </w:p>
    <w:p w14:paraId="393D9E35" w14:textId="77777777" w:rsidR="00476684" w:rsidRPr="00FD0815" w:rsidRDefault="00476684" w:rsidP="00F62783">
      <w:pPr>
        <w:rPr>
          <w:rFonts w:cs="Arial"/>
          <w:szCs w:val="24"/>
        </w:rPr>
      </w:pPr>
      <w:r w:rsidRPr="00FD0815">
        <w:rPr>
          <w:rFonts w:cs="Arial"/>
          <w:szCs w:val="24"/>
        </w:rPr>
        <w:t xml:space="preserve">-эрх зүйн бакалаврын, эсхүл түүнээс дээш боловсролын зэргийн дипломын хуулбар; </w:t>
      </w:r>
    </w:p>
    <w:p w14:paraId="0BEB366B" w14:textId="77777777" w:rsidR="00476684" w:rsidRPr="00FD0815" w:rsidRDefault="00476684" w:rsidP="00F62783">
      <w:pPr>
        <w:rPr>
          <w:rFonts w:cs="Arial"/>
          <w:szCs w:val="24"/>
          <w:lang w:val="mn-MN"/>
        </w:rPr>
      </w:pPr>
      <w:r w:rsidRPr="00FD0815">
        <w:rPr>
          <w:rFonts w:cs="Arial"/>
          <w:szCs w:val="24"/>
          <w:lang w:val="mn-MN"/>
        </w:rPr>
        <w:t>-хууль зүйн өндөр мэргэшилтэй гэдгийг нотлох харуулсан үйл ажиллагааны талаарх баримт</w:t>
      </w:r>
      <w:r w:rsidRPr="00FD0815">
        <w:rPr>
          <w:rFonts w:cs="Arial"/>
          <w:szCs w:val="24"/>
        </w:rPr>
        <w:t>;</w:t>
      </w:r>
      <w:r w:rsidRPr="00FD0815">
        <w:rPr>
          <w:rFonts w:cs="Arial"/>
          <w:szCs w:val="24"/>
          <w:lang w:val="mn-MN"/>
        </w:rPr>
        <w:tab/>
      </w:r>
    </w:p>
    <w:p w14:paraId="59934E35" w14:textId="77777777" w:rsidR="00476684" w:rsidRPr="00FD0815" w:rsidRDefault="00476684" w:rsidP="00F62783">
      <w:pPr>
        <w:rPr>
          <w:rFonts w:cs="Arial"/>
          <w:szCs w:val="24"/>
          <w:lang w:val="mn-MN"/>
        </w:rPr>
      </w:pPr>
      <w:r w:rsidRPr="00FD0815">
        <w:rPr>
          <w:rFonts w:cs="Arial"/>
          <w:szCs w:val="24"/>
          <w:lang w:val="mn-MN"/>
        </w:rPr>
        <w:t>-эрх зүйч мэргэжлээр 10-аас доошгүй жил ажилласныг нотлох баримт;</w:t>
      </w:r>
    </w:p>
    <w:p w14:paraId="51122F77" w14:textId="60C6A6C1" w:rsidR="00476684" w:rsidRPr="00FD0815" w:rsidRDefault="00476684" w:rsidP="00F62783">
      <w:pPr>
        <w:rPr>
          <w:rFonts w:cs="Arial"/>
          <w:szCs w:val="24"/>
        </w:rPr>
      </w:pPr>
      <w:r w:rsidRPr="00FD0815">
        <w:rPr>
          <w:rFonts w:cs="Arial"/>
          <w:szCs w:val="24"/>
        </w:rPr>
        <w:t>-хүсэлт гаргагчийн талаарх тодорхойлолт</w:t>
      </w:r>
      <w:r w:rsidR="00FC280C" w:rsidRPr="00FD0815">
        <w:rPr>
          <w:rFonts w:cs="Arial"/>
          <w:szCs w:val="24"/>
        </w:rPr>
        <w:t xml:space="preserve"> /гурваас доошгүй/</w:t>
      </w:r>
      <w:r w:rsidRPr="00FD0815">
        <w:rPr>
          <w:rFonts w:cs="Arial"/>
          <w:szCs w:val="24"/>
        </w:rPr>
        <w:t>;</w:t>
      </w:r>
    </w:p>
    <w:p w14:paraId="47C790F5" w14:textId="0955B992" w:rsidR="00FC280C" w:rsidRPr="00FD0815" w:rsidRDefault="00476684" w:rsidP="00F62783">
      <w:pPr>
        <w:rPr>
          <w:rFonts w:cs="Arial"/>
          <w:bCs/>
          <w:szCs w:val="24"/>
        </w:rPr>
      </w:pPr>
      <w:r w:rsidRPr="00FD0815">
        <w:rPr>
          <w:rFonts w:cs="Arial"/>
          <w:szCs w:val="24"/>
        </w:rPr>
        <w:t>-</w:t>
      </w:r>
      <w:r w:rsidR="00FC280C" w:rsidRPr="00FD0815">
        <w:rPr>
          <w:rFonts w:cs="Arial"/>
          <w:bCs/>
          <w:szCs w:val="24"/>
        </w:rPr>
        <w:t xml:space="preserve">энэхүү загварт заасан барим бичиг; </w:t>
      </w:r>
    </w:p>
    <w:p w14:paraId="28D2AD96" w14:textId="77C4F826" w:rsidR="00476684" w:rsidRPr="00FD0815" w:rsidRDefault="00FC280C" w:rsidP="00F62783">
      <w:pPr>
        <w:rPr>
          <w:rFonts w:cs="Arial"/>
          <w:bCs/>
          <w:szCs w:val="24"/>
        </w:rPr>
      </w:pPr>
      <w:r w:rsidRPr="00FD0815">
        <w:rPr>
          <w:rFonts w:cs="Arial"/>
          <w:bCs/>
          <w:szCs w:val="24"/>
        </w:rPr>
        <w:t>-</w:t>
      </w:r>
      <w:r w:rsidR="00476684" w:rsidRPr="00FD0815">
        <w:rPr>
          <w:rFonts w:cs="Arial"/>
          <w:szCs w:val="24"/>
        </w:rPr>
        <w:t>холбогдох бусад баримт.</w:t>
      </w:r>
    </w:p>
    <w:p w14:paraId="2C0CD6AF" w14:textId="77777777" w:rsidR="004616AF" w:rsidRPr="00FD0815" w:rsidRDefault="004616AF" w:rsidP="00F62783">
      <w:pPr>
        <w:rPr>
          <w:rFonts w:cs="Arial"/>
          <w:szCs w:val="24"/>
        </w:rPr>
      </w:pPr>
    </w:p>
    <w:p w14:paraId="38D0A1FD" w14:textId="77777777" w:rsidR="00FC280C" w:rsidRPr="00FD0815" w:rsidRDefault="00FC280C" w:rsidP="00F62783">
      <w:pPr>
        <w:rPr>
          <w:rFonts w:cs="Arial"/>
          <w:b/>
          <w:szCs w:val="24"/>
          <w:lang w:val="mn-MN"/>
        </w:rPr>
      </w:pPr>
    </w:p>
    <w:p w14:paraId="178E9169" w14:textId="74CE3AA0" w:rsidR="001B549C" w:rsidRDefault="00E51F7A" w:rsidP="00F62783">
      <w:pPr>
        <w:rPr>
          <w:rFonts w:cs="Arial"/>
          <w:b/>
          <w:szCs w:val="24"/>
          <w:lang w:val="mn-MN"/>
        </w:rPr>
      </w:pPr>
      <w:hyperlink r:id="rId8" w:history="1">
        <w:r w:rsidR="00716AB1" w:rsidRPr="00DA202C">
          <w:rPr>
            <w:rStyle w:val="Hyperlink"/>
            <w:rFonts w:cs="Arial"/>
            <w:b/>
            <w:szCs w:val="24"/>
            <w:lang w:val="mn-MN"/>
          </w:rPr>
          <w:t>https://dnn.mn/%D1%8D</w:t>
        </w:r>
      </w:hyperlink>
    </w:p>
    <w:p w14:paraId="664E7EAD" w14:textId="247A8222" w:rsidR="00716AB1" w:rsidRDefault="00716AB1" w:rsidP="00F62783">
      <w:pPr>
        <w:rPr>
          <w:rFonts w:cs="Arial"/>
          <w:b/>
          <w:szCs w:val="24"/>
          <w:lang w:val="mn-MN"/>
        </w:rPr>
      </w:pPr>
    </w:p>
    <w:p w14:paraId="0ADF0D2D" w14:textId="106550FB" w:rsidR="00716AB1" w:rsidRDefault="00E51F7A" w:rsidP="00F62783">
      <w:pPr>
        <w:rPr>
          <w:rFonts w:cs="Arial"/>
          <w:b/>
          <w:szCs w:val="24"/>
          <w:lang w:val="mn-MN"/>
        </w:rPr>
      </w:pPr>
      <w:hyperlink r:id="rId9" w:history="1">
        <w:r w:rsidR="00716AB1" w:rsidRPr="00DA202C">
          <w:rPr>
            <w:rStyle w:val="Hyperlink"/>
            <w:rFonts w:cs="Arial"/>
            <w:b/>
            <w:szCs w:val="24"/>
            <w:lang w:val="mn-MN"/>
          </w:rPr>
          <w:t>http://ser.mn/15739.html</w:t>
        </w:r>
      </w:hyperlink>
    </w:p>
    <w:p w14:paraId="2855411D" w14:textId="40C05F7B" w:rsidR="00716AB1" w:rsidRDefault="00716AB1" w:rsidP="00F62783">
      <w:pPr>
        <w:rPr>
          <w:rFonts w:cs="Arial"/>
          <w:b/>
          <w:szCs w:val="24"/>
          <w:lang w:val="mn-MN"/>
        </w:rPr>
      </w:pPr>
    </w:p>
    <w:p w14:paraId="2F1BB652" w14:textId="78CCC434" w:rsidR="006949CF" w:rsidRDefault="00E51F7A" w:rsidP="00F62783">
      <w:pPr>
        <w:rPr>
          <w:rFonts w:cs="Arial"/>
          <w:b/>
          <w:szCs w:val="24"/>
          <w:lang w:val="mn-MN"/>
        </w:rPr>
      </w:pPr>
      <w:hyperlink r:id="rId10" w:history="1">
        <w:r w:rsidR="006949CF" w:rsidRPr="00DA202C">
          <w:rPr>
            <w:rStyle w:val="Hyperlink"/>
            <w:rFonts w:cs="Arial"/>
            <w:b/>
            <w:szCs w:val="24"/>
            <w:lang w:val="mn-MN"/>
          </w:rPr>
          <w:t>https://cdn.gosmart.mn/</w:t>
        </w:r>
      </w:hyperlink>
    </w:p>
    <w:p w14:paraId="0FBD62A6" w14:textId="081B0EC1" w:rsidR="006949CF" w:rsidRDefault="006949CF" w:rsidP="00F62783">
      <w:pPr>
        <w:rPr>
          <w:rFonts w:cs="Arial"/>
          <w:b/>
          <w:szCs w:val="24"/>
          <w:lang w:val="mn-MN"/>
        </w:rPr>
      </w:pPr>
    </w:p>
    <w:p w14:paraId="1111C5B4" w14:textId="6E685252" w:rsidR="00AF2F23" w:rsidRDefault="00E51F7A" w:rsidP="00F62783">
      <w:pPr>
        <w:rPr>
          <w:rFonts w:cs="Arial"/>
          <w:b/>
          <w:szCs w:val="24"/>
          <w:lang w:val="mn-MN"/>
        </w:rPr>
      </w:pPr>
      <w:hyperlink r:id="rId11" w:history="1">
        <w:r w:rsidR="00025EC7" w:rsidRPr="00DA202C">
          <w:rPr>
            <w:rStyle w:val="Hyperlink"/>
            <w:rFonts w:cs="Arial"/>
            <w:b/>
            <w:szCs w:val="24"/>
            <w:lang w:val="mn-MN"/>
          </w:rPr>
          <w:t>http://www.public.mn/15739.html</w:t>
        </w:r>
      </w:hyperlink>
    </w:p>
    <w:p w14:paraId="6CA5A660" w14:textId="01994B2C" w:rsidR="00025EC7" w:rsidRDefault="00025EC7" w:rsidP="00F62783">
      <w:pPr>
        <w:rPr>
          <w:rFonts w:cs="Arial"/>
          <w:b/>
          <w:szCs w:val="24"/>
          <w:lang w:val="mn-MN"/>
        </w:rPr>
      </w:pPr>
    </w:p>
    <w:p w14:paraId="70E575B4" w14:textId="34DA0F4A" w:rsidR="00025EC7" w:rsidRDefault="00E51F7A" w:rsidP="00F62783">
      <w:pPr>
        <w:rPr>
          <w:rFonts w:cs="Arial"/>
          <w:b/>
          <w:szCs w:val="24"/>
          <w:lang w:val="mn-MN"/>
        </w:rPr>
      </w:pPr>
      <w:hyperlink r:id="rId12" w:history="1">
        <w:r w:rsidR="002159C9" w:rsidRPr="00DA202C">
          <w:rPr>
            <w:rStyle w:val="Hyperlink"/>
            <w:rFonts w:cs="Arial"/>
            <w:b/>
            <w:szCs w:val="24"/>
            <w:lang w:val="mn-MN"/>
          </w:rPr>
          <w:t>https://news.num.edu.mn/wp-content/uploads/2014/03/urilga-NAMOH.pdf</w:t>
        </w:r>
      </w:hyperlink>
    </w:p>
    <w:p w14:paraId="7F000E0A" w14:textId="6DC4A469" w:rsidR="002159C9" w:rsidRDefault="002159C9" w:rsidP="00F62783">
      <w:pPr>
        <w:rPr>
          <w:rFonts w:cs="Arial"/>
          <w:b/>
          <w:szCs w:val="24"/>
          <w:lang w:val="mn-MN"/>
        </w:rPr>
      </w:pPr>
    </w:p>
    <w:p w14:paraId="2BE43DEB" w14:textId="0FFD673B" w:rsidR="00CE3686" w:rsidRDefault="00E51F7A" w:rsidP="00F62783">
      <w:pPr>
        <w:rPr>
          <w:rFonts w:cs="Arial"/>
          <w:b/>
          <w:szCs w:val="24"/>
          <w:lang w:val="mn-MN"/>
        </w:rPr>
      </w:pPr>
      <w:hyperlink r:id="rId13" w:history="1">
        <w:r w:rsidR="00CE3686" w:rsidRPr="00DA202C">
          <w:rPr>
            <w:rStyle w:val="Hyperlink"/>
            <w:rFonts w:cs="Arial"/>
            <w:b/>
            <w:szCs w:val="24"/>
            <w:lang w:val="mn-MN"/>
          </w:rPr>
          <w:t>http://itoim.mn/article/X45KI/14422</w:t>
        </w:r>
      </w:hyperlink>
    </w:p>
    <w:p w14:paraId="5367ED82" w14:textId="77777777" w:rsidR="00CE3686" w:rsidRDefault="00CE3686" w:rsidP="00F62783">
      <w:pPr>
        <w:rPr>
          <w:rFonts w:cs="Arial"/>
          <w:b/>
          <w:szCs w:val="24"/>
          <w:lang w:val="mn-MN"/>
        </w:rPr>
      </w:pPr>
    </w:p>
    <w:p w14:paraId="1FA186E3" w14:textId="12C07EBF" w:rsidR="001B549C" w:rsidRDefault="001B549C" w:rsidP="00F62783">
      <w:pPr>
        <w:rPr>
          <w:rFonts w:cs="Arial"/>
          <w:b/>
          <w:szCs w:val="24"/>
          <w:lang w:val="mn-MN"/>
        </w:rPr>
      </w:pPr>
    </w:p>
    <w:p w14:paraId="0BF4EFB6" w14:textId="77777777" w:rsidR="009032AB" w:rsidRPr="009032AB" w:rsidRDefault="009032AB" w:rsidP="009032AB">
      <w:pPr>
        <w:rPr>
          <w:rFonts w:cs="Arial"/>
          <w:b/>
          <w:szCs w:val="24"/>
          <w:lang w:val="mn-MN"/>
        </w:rPr>
      </w:pPr>
      <w:r w:rsidRPr="009032AB">
        <w:rPr>
          <w:rFonts w:cs="Arial"/>
          <w:b/>
          <w:szCs w:val="24"/>
          <w:lang w:val="mn-MN"/>
        </w:rPr>
        <w:t>2013 ОНЫ 3 ДУГААР САРД ЗОХИОН БАЙГУУЛАХ ХУУЛЬ ЗҮЙН</w:t>
      </w:r>
    </w:p>
    <w:p w14:paraId="4E9CD223" w14:textId="77777777" w:rsidR="009032AB" w:rsidRPr="009032AB" w:rsidRDefault="009032AB" w:rsidP="009032AB">
      <w:pPr>
        <w:rPr>
          <w:rFonts w:cs="Arial"/>
          <w:b/>
          <w:szCs w:val="24"/>
          <w:lang w:val="mn-MN"/>
        </w:rPr>
      </w:pPr>
    </w:p>
    <w:p w14:paraId="71366B51" w14:textId="77777777" w:rsidR="009032AB" w:rsidRPr="009032AB" w:rsidRDefault="009032AB" w:rsidP="009032AB">
      <w:pPr>
        <w:rPr>
          <w:rFonts w:cs="Arial"/>
          <w:b/>
          <w:szCs w:val="24"/>
          <w:lang w:val="mn-MN"/>
        </w:rPr>
      </w:pPr>
      <w:r w:rsidRPr="009032AB">
        <w:rPr>
          <w:rFonts w:cs="Arial"/>
          <w:b/>
          <w:szCs w:val="24"/>
          <w:lang w:val="mn-MN"/>
        </w:rPr>
        <w:t>ҮРГЭЛЖИЛСЭН СУРГАЛТЫН ХУВААРЬ</w:t>
      </w:r>
    </w:p>
    <w:p w14:paraId="4FC00420" w14:textId="77777777" w:rsidR="009032AB" w:rsidRPr="009032AB" w:rsidRDefault="009032AB" w:rsidP="009032AB">
      <w:pPr>
        <w:rPr>
          <w:rFonts w:cs="Arial"/>
          <w:b/>
          <w:szCs w:val="24"/>
          <w:lang w:val="mn-MN"/>
        </w:rPr>
      </w:pPr>
    </w:p>
    <w:p w14:paraId="146B29A7" w14:textId="77777777" w:rsidR="009032AB" w:rsidRPr="009032AB" w:rsidRDefault="009032AB" w:rsidP="009032AB">
      <w:pPr>
        <w:rPr>
          <w:rFonts w:cs="Arial"/>
          <w:b/>
          <w:szCs w:val="24"/>
          <w:lang w:val="mn-MN"/>
        </w:rPr>
      </w:pPr>
      <w:r w:rsidRPr="009032AB">
        <w:rPr>
          <w:rFonts w:cs="Arial"/>
          <w:b/>
          <w:szCs w:val="24"/>
          <w:lang w:val="mn-MN"/>
        </w:rPr>
        <w:t>Нийтлэг чиглэлийн сургалт:</w:t>
      </w:r>
    </w:p>
    <w:p w14:paraId="6E299FF7" w14:textId="77777777" w:rsidR="009032AB" w:rsidRPr="009032AB" w:rsidRDefault="009032AB" w:rsidP="009032AB">
      <w:pPr>
        <w:rPr>
          <w:rFonts w:cs="Arial"/>
          <w:b/>
          <w:szCs w:val="24"/>
          <w:lang w:val="mn-MN"/>
        </w:rPr>
      </w:pPr>
    </w:p>
    <w:p w14:paraId="3D0F173E" w14:textId="77777777" w:rsidR="009032AB" w:rsidRPr="009032AB" w:rsidRDefault="009032AB" w:rsidP="009032AB">
      <w:pPr>
        <w:rPr>
          <w:rFonts w:cs="Arial"/>
          <w:b/>
          <w:szCs w:val="24"/>
          <w:lang w:val="mn-MN"/>
        </w:rPr>
      </w:pPr>
      <w:r w:rsidRPr="009032AB">
        <w:rPr>
          <w:rFonts w:cs="Arial"/>
          <w:b/>
          <w:szCs w:val="24"/>
          <w:lang w:val="mn-MN"/>
        </w:rPr>
        <w:t>Мэргэших сургалт</w:t>
      </w:r>
    </w:p>
    <w:p w14:paraId="06FB8669" w14:textId="77777777" w:rsidR="009032AB" w:rsidRPr="009032AB" w:rsidRDefault="009032AB" w:rsidP="009032AB">
      <w:pPr>
        <w:rPr>
          <w:rFonts w:cs="Arial"/>
          <w:b/>
          <w:szCs w:val="24"/>
          <w:lang w:val="mn-MN"/>
        </w:rPr>
      </w:pPr>
    </w:p>
    <w:p w14:paraId="7563FAFC" w14:textId="77777777" w:rsidR="009032AB" w:rsidRPr="009032AB" w:rsidRDefault="009032AB" w:rsidP="009032AB">
      <w:pPr>
        <w:rPr>
          <w:rFonts w:cs="Arial"/>
          <w:b/>
          <w:szCs w:val="24"/>
          <w:lang w:val="mn-MN"/>
        </w:rPr>
      </w:pPr>
      <w:r w:rsidRPr="009032AB">
        <w:rPr>
          <w:rFonts w:cs="Arial"/>
          <w:b/>
          <w:szCs w:val="24"/>
          <w:lang w:val="mn-MN"/>
        </w:rPr>
        <w:t>2.     Оюуны өмчийн эрх зүй1.5 багц цаг (2013.3.25-нд 9.00-12.30 цагаас 15000 төгрөг) Э.Мягмардорж /Оюуны өмчийн газарт хэлтсийн дарга/</w:t>
      </w:r>
    </w:p>
    <w:p w14:paraId="17A09C0C" w14:textId="77777777" w:rsidR="009032AB" w:rsidRPr="009032AB" w:rsidRDefault="009032AB" w:rsidP="009032AB">
      <w:pPr>
        <w:rPr>
          <w:rFonts w:cs="Arial"/>
          <w:b/>
          <w:szCs w:val="24"/>
          <w:lang w:val="mn-MN"/>
        </w:rPr>
      </w:pPr>
    </w:p>
    <w:p w14:paraId="4FAEA813" w14:textId="1ACCD508" w:rsidR="009032AB" w:rsidRPr="009032AB" w:rsidRDefault="009032AB" w:rsidP="009032AB">
      <w:pPr>
        <w:rPr>
          <w:rFonts w:cs="Arial"/>
          <w:b/>
          <w:szCs w:val="24"/>
          <w:lang w:val="mn-MN"/>
        </w:rPr>
      </w:pPr>
    </w:p>
    <w:p w14:paraId="79DCEFAE" w14:textId="08DEA310" w:rsidR="00CF5D38" w:rsidRPr="001D0B10" w:rsidRDefault="001D0B10" w:rsidP="001D0B10">
      <w:pPr>
        <w:rPr>
          <w:rFonts w:cs="Arial"/>
          <w:b/>
          <w:szCs w:val="24"/>
          <w:lang w:val="mn-MN"/>
        </w:rPr>
      </w:pPr>
      <w:r>
        <w:rPr>
          <w:rFonts w:cs="Arial"/>
          <w:b/>
          <w:szCs w:val="24"/>
          <w:lang w:val="mn-MN"/>
        </w:rPr>
        <w:t>3.</w:t>
      </w:r>
      <w:r w:rsidR="00CF5D38" w:rsidRPr="001D0B10">
        <w:rPr>
          <w:rFonts w:cs="Arial"/>
          <w:b/>
          <w:szCs w:val="24"/>
          <w:lang w:val="mn-MN"/>
        </w:rPr>
        <w:t>“ОЮУНЫ ӨМЧИЙН ЭРХ ЗҮЙ, МЕНЕЖМЕНТИЙН ҮНДСЭН ОЙЛГОЛТ, МЕНЕЖМЕНТИЙГ САЙЖРУУЛАХ” СУРГАЛТ ЗОХИОН БАЙГУУЛАГДЛАА</w:t>
      </w:r>
    </w:p>
    <w:p w14:paraId="2BE3F21B" w14:textId="77777777" w:rsidR="00CF5D38" w:rsidRPr="00CF5D38" w:rsidRDefault="00CF5D38" w:rsidP="00CF5D38">
      <w:pPr>
        <w:rPr>
          <w:rFonts w:cs="Arial"/>
          <w:b/>
          <w:szCs w:val="24"/>
          <w:lang w:val="mn-MN"/>
        </w:rPr>
      </w:pPr>
      <w:r w:rsidRPr="00CF5D38">
        <w:rPr>
          <w:rFonts w:cs="Arial"/>
          <w:b/>
          <w:szCs w:val="24"/>
          <w:lang w:val="mn-MN"/>
        </w:rPr>
        <w:t xml:space="preserve"> 6-р сарын 3, 2019 он</w:t>
      </w:r>
    </w:p>
    <w:p w14:paraId="62CBB99E" w14:textId="77777777" w:rsidR="00CF5D38" w:rsidRPr="00CF5D38" w:rsidRDefault="00CF5D38" w:rsidP="00CF5D38">
      <w:pPr>
        <w:rPr>
          <w:rFonts w:cs="Arial"/>
          <w:b/>
          <w:szCs w:val="24"/>
          <w:lang w:val="mn-MN"/>
        </w:rPr>
      </w:pPr>
    </w:p>
    <w:p w14:paraId="7A72D2F1" w14:textId="3C9CCB00" w:rsidR="009032AB" w:rsidRPr="009032AB" w:rsidRDefault="00CF5D38" w:rsidP="00CF5D38">
      <w:pPr>
        <w:rPr>
          <w:rFonts w:cs="Arial"/>
          <w:b/>
          <w:szCs w:val="24"/>
          <w:lang w:val="mn-MN"/>
        </w:rPr>
      </w:pPr>
      <w:r w:rsidRPr="00CF5D38">
        <w:rPr>
          <w:rFonts w:cs="Arial"/>
          <w:b/>
          <w:szCs w:val="24"/>
          <w:lang w:val="mn-MN"/>
        </w:rPr>
        <w:t>Сургалтыг ШУТИС-ийн ЭШХА эрхэлсэн дэд захирал Т.Намнан, Оюуны өмчийн зөвлөх ХХК-ийн Ерөнхий захирал Ө.Гантөмөр, Ай Пи Консалтинг ХХК-ийн Ерөнхий захирал Д.Дэлгэрцоо, Оюуны өмчийн судлаач Э.Мягмардорж, ШУТИС-ийн ЭШИГ-ын ахлах мэргэжилтэн Б.Одгэрэл, технологи дамжуулалтын төвийн мэргэжилтэн Б.Уянга нар удирдан явууллаа. Сургалт Шинэ бүтээл, ашигтай загварын эрхийн хамгаалалт, инноваци, Бүтээгдэхүүний загвар, барааны тэмдэг, газар зүйн заалтын эрхийн хамгаалалт, оюуны өмчийн зөрчил, Зохиогчийн эрх болон хамаарах эрхийн тулгамдаж буй асуудал, бүтээлч үйлдвэрлэл, Оюуны өмчийн эрхийн үнэлгээ, Бүтээлийн хулгай (Plagiarism) гарахаас урьдчилан сэргийлэх арга зам, сэдвүүдээр зохион байгуулагдсан. Оюуны өмчийн эрх зүй, менежментийн үндсэн ойлголт, менежментийг сайжруулах сургалтад "Эрдэнэт цогцолбор" дээд сургуулийн 18 багш, судлаачид хамрагдлаа.</w:t>
      </w:r>
    </w:p>
    <w:p w14:paraId="653ECEEC" w14:textId="35952F71" w:rsidR="001B549C" w:rsidRDefault="001B549C" w:rsidP="00F62783">
      <w:pPr>
        <w:rPr>
          <w:rFonts w:cs="Arial"/>
          <w:b/>
          <w:szCs w:val="24"/>
          <w:lang w:val="mn-MN"/>
        </w:rPr>
      </w:pPr>
    </w:p>
    <w:p w14:paraId="3749D79F" w14:textId="26E1B2E0" w:rsidR="001B549C" w:rsidRDefault="001B549C" w:rsidP="00F62783">
      <w:pPr>
        <w:rPr>
          <w:rFonts w:cs="Arial"/>
          <w:b/>
          <w:szCs w:val="24"/>
          <w:lang w:val="mn-MN"/>
        </w:rPr>
      </w:pPr>
    </w:p>
    <w:p w14:paraId="3B97F31F" w14:textId="77777777" w:rsidR="001B549C" w:rsidRPr="00FD0815" w:rsidRDefault="001B549C" w:rsidP="00F62783">
      <w:pPr>
        <w:rPr>
          <w:rFonts w:cs="Arial"/>
          <w:b/>
          <w:szCs w:val="24"/>
          <w:lang w:val="mn-MN"/>
        </w:rPr>
      </w:pPr>
    </w:p>
    <w:p w14:paraId="0394C2E2" w14:textId="77777777" w:rsidR="004616AF" w:rsidRPr="00FD0815" w:rsidRDefault="004616AF" w:rsidP="00F62783">
      <w:pPr>
        <w:rPr>
          <w:rFonts w:cs="Arial"/>
          <w:b/>
          <w:szCs w:val="24"/>
          <w:lang w:val="mn-MN"/>
        </w:rPr>
      </w:pPr>
      <w:r w:rsidRPr="00FD0815">
        <w:rPr>
          <w:rFonts w:cs="Arial"/>
          <w:b/>
          <w:szCs w:val="24"/>
          <w:lang w:val="mn-MN"/>
        </w:rPr>
        <w:t>Хүсэлт гаргагч:</w:t>
      </w:r>
    </w:p>
    <w:p w14:paraId="7D04FA44" w14:textId="77777777" w:rsidR="004616AF" w:rsidRPr="00FD0815" w:rsidRDefault="004616AF" w:rsidP="00F62783">
      <w:pPr>
        <w:ind w:firstLine="720"/>
        <w:rPr>
          <w:rFonts w:cs="Arial"/>
          <w:szCs w:val="24"/>
          <w:lang w:val="mn-MN"/>
        </w:rPr>
      </w:pPr>
    </w:p>
    <w:p w14:paraId="4301FC50" w14:textId="684A04A6" w:rsidR="004616AF" w:rsidRPr="00FD0815" w:rsidRDefault="004616AF" w:rsidP="00F62783">
      <w:pPr>
        <w:rPr>
          <w:rFonts w:cs="Arial"/>
          <w:szCs w:val="24"/>
          <w:lang w:val="mn-MN"/>
        </w:rPr>
      </w:pPr>
      <w:r w:rsidRPr="00FD0815">
        <w:rPr>
          <w:rFonts w:cs="Arial"/>
          <w:szCs w:val="24"/>
          <w:lang w:val="mn-MN"/>
        </w:rPr>
        <w:t xml:space="preserve">Эцэг/эхийн нэр: </w:t>
      </w:r>
      <w:r w:rsidR="00062FA3">
        <w:rPr>
          <w:rFonts w:eastAsia="Times New Roman" w:cs="Arial"/>
          <w:szCs w:val="24"/>
          <w:lang w:val="mn-MN"/>
        </w:rPr>
        <w:t xml:space="preserve">ЭРДЭНЭБАЯР </w:t>
      </w:r>
      <w:r w:rsidRPr="00FD0815">
        <w:rPr>
          <w:rFonts w:eastAsia="Times New Roman" w:cs="Arial"/>
          <w:szCs w:val="24"/>
        </w:rPr>
        <w:t xml:space="preserve">. . . . </w:t>
      </w:r>
    </w:p>
    <w:p w14:paraId="3E395B69" w14:textId="77777777" w:rsidR="004616AF" w:rsidRPr="00FD0815" w:rsidRDefault="004616AF" w:rsidP="00F62783">
      <w:pPr>
        <w:rPr>
          <w:rFonts w:cs="Arial"/>
          <w:szCs w:val="24"/>
          <w:lang w:val="mn-MN"/>
        </w:rPr>
      </w:pPr>
    </w:p>
    <w:p w14:paraId="39749686" w14:textId="64F652D7" w:rsidR="004616AF" w:rsidRPr="00FD0815" w:rsidRDefault="004616AF" w:rsidP="00F62783">
      <w:pPr>
        <w:rPr>
          <w:rFonts w:cs="Arial"/>
          <w:szCs w:val="24"/>
          <w:lang w:val="mn-MN"/>
        </w:rPr>
      </w:pPr>
      <w:r w:rsidRPr="00FD0815">
        <w:rPr>
          <w:rFonts w:cs="Arial"/>
          <w:szCs w:val="24"/>
          <w:lang w:val="mn-MN"/>
        </w:rPr>
        <w:t xml:space="preserve">Өөрийн нэр: </w:t>
      </w:r>
      <w:r w:rsidRPr="00FD0815">
        <w:rPr>
          <w:rFonts w:eastAsia="Times New Roman" w:cs="Arial"/>
          <w:szCs w:val="24"/>
        </w:rPr>
        <w:t>. . . .</w:t>
      </w:r>
      <w:proofErr w:type="gramStart"/>
      <w:r w:rsidR="00062FA3">
        <w:rPr>
          <w:rFonts w:eastAsia="Times New Roman" w:cs="Arial"/>
          <w:szCs w:val="24"/>
          <w:lang w:val="mn-MN"/>
        </w:rPr>
        <w:t xml:space="preserve">МЯГМАРДОРЖ </w:t>
      </w:r>
      <w:r w:rsidRPr="00FD0815">
        <w:rPr>
          <w:rFonts w:eastAsia="Times New Roman" w:cs="Arial"/>
          <w:szCs w:val="24"/>
        </w:rPr>
        <w:t xml:space="preserve"> . . .</w:t>
      </w:r>
      <w:proofErr w:type="gramEnd"/>
      <w:r w:rsidRPr="00FD0815">
        <w:rPr>
          <w:rFonts w:eastAsia="Times New Roman" w:cs="Arial"/>
          <w:szCs w:val="24"/>
        </w:rPr>
        <w:t xml:space="preserve"> </w:t>
      </w:r>
    </w:p>
    <w:p w14:paraId="48BF622E" w14:textId="77777777" w:rsidR="004616AF" w:rsidRPr="00FD0815" w:rsidRDefault="004616AF" w:rsidP="00F62783">
      <w:pPr>
        <w:ind w:firstLine="720"/>
        <w:rPr>
          <w:rFonts w:cs="Arial"/>
          <w:szCs w:val="24"/>
          <w:lang w:val="mn-MN"/>
        </w:rPr>
      </w:pPr>
    </w:p>
    <w:p w14:paraId="71264DD5" w14:textId="77777777" w:rsidR="004616AF" w:rsidRPr="00FD0815" w:rsidRDefault="004616AF" w:rsidP="00F62783">
      <w:pPr>
        <w:rPr>
          <w:rFonts w:cs="Arial"/>
          <w:szCs w:val="24"/>
        </w:rPr>
      </w:pPr>
      <w:r w:rsidRPr="00FD0815">
        <w:rPr>
          <w:rFonts w:cs="Arial"/>
          <w:szCs w:val="24"/>
          <w:lang w:val="mn-MN"/>
        </w:rPr>
        <w:t>Гарын үсэг:</w:t>
      </w:r>
      <w:r w:rsidRPr="00FD0815">
        <w:rPr>
          <w:rFonts w:cs="Arial"/>
          <w:szCs w:val="24"/>
        </w:rPr>
        <w:t xml:space="preserve"> </w:t>
      </w:r>
      <w:r w:rsidRPr="00FD0815">
        <w:rPr>
          <w:rFonts w:eastAsia="Times New Roman" w:cs="Arial"/>
          <w:szCs w:val="24"/>
        </w:rPr>
        <w:t xml:space="preserve">. . . . . . . . . . . . . . . . . . . . . . . . . . . . . . . . . . . . . . . . . . . . . . . . . . . . . . . . . . . . . . </w:t>
      </w:r>
    </w:p>
    <w:p w14:paraId="6584DD63" w14:textId="77777777" w:rsidR="004616AF" w:rsidRPr="00FD0815" w:rsidRDefault="004616AF" w:rsidP="00F62783">
      <w:pPr>
        <w:ind w:firstLine="720"/>
        <w:rPr>
          <w:rFonts w:cs="Arial"/>
          <w:szCs w:val="24"/>
        </w:rPr>
      </w:pPr>
    </w:p>
    <w:p w14:paraId="352E064B" w14:textId="408FFA1D" w:rsidR="004616AF" w:rsidRPr="00FD0815" w:rsidRDefault="004616AF" w:rsidP="00F62783">
      <w:pPr>
        <w:rPr>
          <w:rFonts w:cs="Arial"/>
          <w:szCs w:val="24"/>
        </w:rPr>
      </w:pPr>
      <w:r w:rsidRPr="00FD0815">
        <w:rPr>
          <w:rFonts w:cs="Arial"/>
          <w:szCs w:val="24"/>
        </w:rPr>
        <w:t>Он, сар, өдөр</w:t>
      </w:r>
      <w:proofErr w:type="gramStart"/>
      <w:r w:rsidRPr="00FD0815">
        <w:rPr>
          <w:rFonts w:cs="Arial"/>
          <w:szCs w:val="24"/>
        </w:rPr>
        <w:t xml:space="preserve">: </w:t>
      </w:r>
      <w:r w:rsidRPr="00FD0815">
        <w:rPr>
          <w:rFonts w:eastAsia="Times New Roman" w:cs="Arial"/>
          <w:szCs w:val="24"/>
        </w:rPr>
        <w:t>.</w:t>
      </w:r>
      <w:proofErr w:type="gramEnd"/>
      <w:r w:rsidRPr="00FD0815">
        <w:rPr>
          <w:rFonts w:eastAsia="Times New Roman" w:cs="Arial"/>
          <w:szCs w:val="24"/>
        </w:rPr>
        <w:t xml:space="preserve"> </w:t>
      </w:r>
      <w:r w:rsidR="00062FA3">
        <w:rPr>
          <w:rFonts w:eastAsia="Times New Roman" w:cs="Arial"/>
          <w:szCs w:val="24"/>
          <w:lang w:val="mn-MN"/>
        </w:rPr>
        <w:t>2021.03</w:t>
      </w:r>
      <w:r w:rsidR="008A6A6A">
        <w:rPr>
          <w:rFonts w:eastAsia="Times New Roman" w:cs="Arial"/>
          <w:szCs w:val="24"/>
          <w:lang w:val="mn-MN"/>
        </w:rPr>
        <w:t>.31</w:t>
      </w:r>
      <w:r w:rsidRPr="00FD0815">
        <w:rPr>
          <w:rFonts w:eastAsia="Times New Roman" w:cs="Arial"/>
          <w:szCs w:val="24"/>
        </w:rPr>
        <w:t xml:space="preserve">. </w:t>
      </w:r>
    </w:p>
    <w:p w14:paraId="41B4313B" w14:textId="77777777" w:rsidR="004616AF" w:rsidRPr="00FD0815" w:rsidRDefault="004616AF" w:rsidP="00F62783">
      <w:pPr>
        <w:rPr>
          <w:rFonts w:cs="Arial"/>
          <w:szCs w:val="24"/>
        </w:rPr>
      </w:pPr>
    </w:p>
    <w:p w14:paraId="38D170F0" w14:textId="0E729400" w:rsidR="004616AF" w:rsidRPr="00FD0815" w:rsidRDefault="004616AF" w:rsidP="00F62783">
      <w:pPr>
        <w:rPr>
          <w:rFonts w:cs="Arial"/>
          <w:szCs w:val="24"/>
        </w:rPr>
      </w:pPr>
    </w:p>
    <w:p w14:paraId="5CA479A6" w14:textId="2CDBB13E" w:rsidR="00FC4195" w:rsidRPr="00FD0815" w:rsidRDefault="00FC4195" w:rsidP="00F62783">
      <w:pPr>
        <w:rPr>
          <w:rFonts w:cs="Arial"/>
          <w:szCs w:val="24"/>
        </w:rPr>
      </w:pPr>
    </w:p>
    <w:p w14:paraId="032B6C7F" w14:textId="33EDF6DD" w:rsidR="00FC4195" w:rsidRPr="00FD0815" w:rsidRDefault="00FC4195" w:rsidP="00F62783">
      <w:pPr>
        <w:rPr>
          <w:rFonts w:cs="Arial"/>
          <w:szCs w:val="24"/>
        </w:rPr>
      </w:pPr>
    </w:p>
    <w:p w14:paraId="4B245501" w14:textId="77777777" w:rsidR="00FC4195" w:rsidRPr="00FD0815" w:rsidRDefault="00FC4195" w:rsidP="00F62783">
      <w:pPr>
        <w:rPr>
          <w:rFonts w:cs="Arial"/>
          <w:szCs w:val="24"/>
        </w:rPr>
      </w:pPr>
    </w:p>
    <w:p w14:paraId="55E66C1F" w14:textId="77777777" w:rsidR="004616AF" w:rsidRPr="00B049A2" w:rsidRDefault="004616AF" w:rsidP="00F62783">
      <w:pPr>
        <w:jc w:val="center"/>
        <w:rPr>
          <w:rFonts w:eastAsia="Arial" w:cs="Arial"/>
          <w:iCs/>
          <w:color w:val="000000"/>
          <w:szCs w:val="24"/>
        </w:rPr>
      </w:pPr>
      <w:r w:rsidRPr="00FD0815">
        <w:rPr>
          <w:rFonts w:cs="Arial"/>
          <w:szCs w:val="24"/>
        </w:rPr>
        <w:t>--- оОо ---</w:t>
      </w:r>
    </w:p>
    <w:p w14:paraId="03CEBF4D" w14:textId="77777777" w:rsidR="004616AF" w:rsidRPr="00B049A2" w:rsidRDefault="004616AF" w:rsidP="00F62783">
      <w:pPr>
        <w:pBdr>
          <w:top w:val="nil"/>
          <w:left w:val="nil"/>
          <w:bottom w:val="nil"/>
          <w:right w:val="nil"/>
          <w:between w:val="nil"/>
        </w:pBdr>
        <w:ind w:left="5245"/>
        <w:rPr>
          <w:rFonts w:eastAsia="Arial" w:cs="Arial"/>
          <w:iCs/>
          <w:color w:val="000000"/>
          <w:szCs w:val="24"/>
        </w:rPr>
      </w:pPr>
    </w:p>
    <w:p w14:paraId="2D8D9EE0" w14:textId="77777777" w:rsidR="004616AF" w:rsidRDefault="004616AF" w:rsidP="00F62783">
      <w:pPr>
        <w:pBdr>
          <w:top w:val="nil"/>
          <w:left w:val="nil"/>
          <w:bottom w:val="nil"/>
          <w:right w:val="nil"/>
          <w:between w:val="nil"/>
        </w:pBdr>
        <w:ind w:left="5245"/>
        <w:rPr>
          <w:rFonts w:eastAsia="Arial" w:cs="Arial"/>
          <w:iCs/>
          <w:color w:val="000000"/>
          <w:szCs w:val="24"/>
        </w:rPr>
      </w:pPr>
    </w:p>
    <w:p w14:paraId="38BCBECD" w14:textId="77777777" w:rsidR="00FC280C" w:rsidRDefault="00FC280C" w:rsidP="00F62783">
      <w:pPr>
        <w:pBdr>
          <w:top w:val="nil"/>
          <w:left w:val="nil"/>
          <w:bottom w:val="nil"/>
          <w:right w:val="nil"/>
          <w:between w:val="nil"/>
        </w:pBdr>
        <w:ind w:left="5245"/>
        <w:rPr>
          <w:rFonts w:eastAsia="Arial" w:cs="Arial"/>
          <w:iCs/>
          <w:color w:val="000000"/>
          <w:szCs w:val="24"/>
        </w:rPr>
      </w:pPr>
    </w:p>
    <w:sectPr w:rsidR="00FC280C" w:rsidSect="001A5E3B">
      <w:footerReference w:type="even" r:id="rId14"/>
      <w:footerReference w:type="default" r:id="rId15"/>
      <w:pgSz w:w="11907" w:h="16840"/>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CDD78A" w14:textId="77777777" w:rsidR="00E51F7A" w:rsidRDefault="00E51F7A" w:rsidP="00E30C0E">
      <w:r>
        <w:separator/>
      </w:r>
    </w:p>
  </w:endnote>
  <w:endnote w:type="continuationSeparator" w:id="0">
    <w:p w14:paraId="78C50285" w14:textId="77777777" w:rsidR="00E51F7A" w:rsidRDefault="00E51F7A" w:rsidP="00E30C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MS Gothic">
    <w:panose1 w:val="020B0609070205080204"/>
    <w:charset w:val="80"/>
    <w:family w:val="auto"/>
    <w:pitch w:val="variable"/>
    <w:sig w:usb0="E00002FF" w:usb1="6AC7FDFB" w:usb2="08000012" w:usb3="00000000" w:csb0="0002009F" w:csb1="00000000"/>
  </w:font>
  <w:font w:name="Droid Sans Fallback">
    <w:altName w:val="Times New Roman"/>
    <w:charset w:val="00"/>
    <w:family w:val="auto"/>
    <w:pitch w:val="variable"/>
  </w:font>
  <w:font w:name="Lohit Hindi">
    <w:altName w:val="Yu Gothic"/>
    <w:panose1 w:val="00000000000000000000"/>
    <w:charset w:val="00"/>
    <w:family w:val="roman"/>
    <w:notTrueType/>
    <w:pitch w:val="default"/>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MS Mincho">
    <w:panose1 w:val="02020609040205080304"/>
    <w:charset w:val="80"/>
    <w:family w:val="auto"/>
    <w:pitch w:val="variable"/>
    <w:sig w:usb0="E00002FF" w:usb1="6AC7FDFB" w:usb2="08000012" w:usb3="00000000" w:csb0="0002009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BFE9D5" w14:textId="77777777" w:rsidR="003E65F6" w:rsidRDefault="003E65F6" w:rsidP="00E30C0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07A4C06" w14:textId="77777777" w:rsidR="003E65F6" w:rsidRDefault="003E65F6" w:rsidP="00E30C0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4C98E7" w14:textId="77777777" w:rsidR="003E65F6" w:rsidRPr="00B93CA3" w:rsidRDefault="003E65F6" w:rsidP="00B93CA3">
    <w:pPr>
      <w:pStyle w:val="Footer"/>
      <w:framePr w:w="915" w:wrap="around" w:vAnchor="text" w:hAnchor="page" w:x="5122" w:yAlign="inside"/>
      <w:jc w:val="center"/>
      <w:rPr>
        <w:rStyle w:val="PageNumber"/>
        <w:color w:val="000000" w:themeColor="text1"/>
        <w:sz w:val="20"/>
        <w:szCs w:val="20"/>
      </w:rPr>
    </w:pPr>
    <w:r w:rsidRPr="00B93CA3">
      <w:rPr>
        <w:rStyle w:val="PageNumber"/>
        <w:color w:val="000000" w:themeColor="text1"/>
        <w:sz w:val="20"/>
        <w:szCs w:val="20"/>
      </w:rPr>
      <w:fldChar w:fldCharType="begin"/>
    </w:r>
    <w:r w:rsidRPr="00B93CA3">
      <w:rPr>
        <w:rStyle w:val="PageNumber"/>
        <w:color w:val="000000" w:themeColor="text1"/>
        <w:sz w:val="20"/>
        <w:szCs w:val="20"/>
      </w:rPr>
      <w:instrText xml:space="preserve">PAGE  </w:instrText>
    </w:r>
    <w:r w:rsidRPr="00B93CA3">
      <w:rPr>
        <w:rStyle w:val="PageNumber"/>
        <w:color w:val="000000" w:themeColor="text1"/>
        <w:sz w:val="20"/>
        <w:szCs w:val="20"/>
      </w:rPr>
      <w:fldChar w:fldCharType="separate"/>
    </w:r>
    <w:r w:rsidR="00297FAF">
      <w:rPr>
        <w:rStyle w:val="PageNumber"/>
        <w:noProof/>
        <w:color w:val="000000" w:themeColor="text1"/>
        <w:sz w:val="20"/>
        <w:szCs w:val="20"/>
      </w:rPr>
      <w:t>12</w:t>
    </w:r>
    <w:r w:rsidRPr="00B93CA3">
      <w:rPr>
        <w:rStyle w:val="PageNumber"/>
        <w:color w:val="000000" w:themeColor="text1"/>
        <w:sz w:val="20"/>
        <w:szCs w:val="20"/>
      </w:rPr>
      <w:fldChar w:fldCharType="end"/>
    </w:r>
  </w:p>
  <w:p w14:paraId="1692CCFB" w14:textId="77777777" w:rsidR="003E65F6" w:rsidRDefault="003E65F6" w:rsidP="00E30C0E">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0CB3CA" w14:textId="77777777" w:rsidR="00E51F7A" w:rsidRDefault="00E51F7A" w:rsidP="00E30C0E">
      <w:r>
        <w:separator/>
      </w:r>
    </w:p>
  </w:footnote>
  <w:footnote w:type="continuationSeparator" w:id="0">
    <w:p w14:paraId="4EA41CEE" w14:textId="77777777" w:rsidR="00E51F7A" w:rsidRDefault="00E51F7A" w:rsidP="00E30C0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B44A64"/>
    <w:multiLevelType w:val="hybridMultilevel"/>
    <w:tmpl w:val="49D26A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471546"/>
    <w:multiLevelType w:val="hybridMultilevel"/>
    <w:tmpl w:val="9BCA10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F34533"/>
    <w:multiLevelType w:val="hybridMultilevel"/>
    <w:tmpl w:val="152CB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370CC4"/>
    <w:multiLevelType w:val="hybridMultilevel"/>
    <w:tmpl w:val="BA96BA46"/>
    <w:lvl w:ilvl="0" w:tplc="F656F65E">
      <w:start w:val="1"/>
      <w:numFmt w:val="bullet"/>
      <w:lvlText w:val=""/>
      <w:lvlJc w:val="left"/>
      <w:pPr>
        <w:ind w:left="2062" w:hanging="360"/>
      </w:pPr>
      <w:rPr>
        <w:rFonts w:ascii="Symbol" w:hAnsi="Symbol" w:hint="default"/>
      </w:rPr>
    </w:lvl>
    <w:lvl w:ilvl="1" w:tplc="04090003" w:tentative="1">
      <w:start w:val="1"/>
      <w:numFmt w:val="bullet"/>
      <w:lvlText w:val="o"/>
      <w:lvlJc w:val="left"/>
      <w:pPr>
        <w:ind w:left="2782" w:hanging="360"/>
      </w:pPr>
      <w:rPr>
        <w:rFonts w:ascii="Courier New" w:hAnsi="Courier New" w:hint="default"/>
      </w:rPr>
    </w:lvl>
    <w:lvl w:ilvl="2" w:tplc="04090005" w:tentative="1">
      <w:start w:val="1"/>
      <w:numFmt w:val="bullet"/>
      <w:lvlText w:val=""/>
      <w:lvlJc w:val="left"/>
      <w:pPr>
        <w:ind w:left="3502" w:hanging="360"/>
      </w:pPr>
      <w:rPr>
        <w:rFonts w:ascii="Wingdings" w:hAnsi="Wingdings" w:hint="default"/>
      </w:rPr>
    </w:lvl>
    <w:lvl w:ilvl="3" w:tplc="04090001" w:tentative="1">
      <w:start w:val="1"/>
      <w:numFmt w:val="bullet"/>
      <w:lvlText w:val=""/>
      <w:lvlJc w:val="left"/>
      <w:pPr>
        <w:ind w:left="4222" w:hanging="360"/>
      </w:pPr>
      <w:rPr>
        <w:rFonts w:ascii="Symbol" w:hAnsi="Symbol" w:hint="default"/>
      </w:rPr>
    </w:lvl>
    <w:lvl w:ilvl="4" w:tplc="04090003" w:tentative="1">
      <w:start w:val="1"/>
      <w:numFmt w:val="bullet"/>
      <w:lvlText w:val="o"/>
      <w:lvlJc w:val="left"/>
      <w:pPr>
        <w:ind w:left="4942" w:hanging="360"/>
      </w:pPr>
      <w:rPr>
        <w:rFonts w:ascii="Courier New" w:hAnsi="Courier New" w:hint="default"/>
      </w:rPr>
    </w:lvl>
    <w:lvl w:ilvl="5" w:tplc="04090005" w:tentative="1">
      <w:start w:val="1"/>
      <w:numFmt w:val="bullet"/>
      <w:lvlText w:val=""/>
      <w:lvlJc w:val="left"/>
      <w:pPr>
        <w:ind w:left="5662" w:hanging="360"/>
      </w:pPr>
      <w:rPr>
        <w:rFonts w:ascii="Wingdings" w:hAnsi="Wingdings" w:hint="default"/>
      </w:rPr>
    </w:lvl>
    <w:lvl w:ilvl="6" w:tplc="04090001" w:tentative="1">
      <w:start w:val="1"/>
      <w:numFmt w:val="bullet"/>
      <w:lvlText w:val=""/>
      <w:lvlJc w:val="left"/>
      <w:pPr>
        <w:ind w:left="6382" w:hanging="360"/>
      </w:pPr>
      <w:rPr>
        <w:rFonts w:ascii="Symbol" w:hAnsi="Symbol" w:hint="default"/>
      </w:rPr>
    </w:lvl>
    <w:lvl w:ilvl="7" w:tplc="04090003" w:tentative="1">
      <w:start w:val="1"/>
      <w:numFmt w:val="bullet"/>
      <w:lvlText w:val="o"/>
      <w:lvlJc w:val="left"/>
      <w:pPr>
        <w:ind w:left="7102" w:hanging="360"/>
      </w:pPr>
      <w:rPr>
        <w:rFonts w:ascii="Courier New" w:hAnsi="Courier New" w:hint="default"/>
      </w:rPr>
    </w:lvl>
    <w:lvl w:ilvl="8" w:tplc="04090005" w:tentative="1">
      <w:start w:val="1"/>
      <w:numFmt w:val="bullet"/>
      <w:lvlText w:val=""/>
      <w:lvlJc w:val="left"/>
      <w:pPr>
        <w:ind w:left="7822" w:hanging="360"/>
      </w:pPr>
      <w:rPr>
        <w:rFonts w:ascii="Wingdings" w:hAnsi="Wingdings" w:hint="default"/>
      </w:rPr>
    </w:lvl>
  </w:abstractNum>
  <w:abstractNum w:abstractNumId="4">
    <w:nsid w:val="30834255"/>
    <w:multiLevelType w:val="hybridMultilevel"/>
    <w:tmpl w:val="2FC02A02"/>
    <w:lvl w:ilvl="0" w:tplc="D2D02914">
      <w:start w:val="1"/>
      <w:numFmt w:val="decimal"/>
      <w:lvlText w:val="%1."/>
      <w:lvlJc w:val="left"/>
      <w:pPr>
        <w:ind w:left="1065" w:hanging="360"/>
      </w:pPr>
      <w:rPr>
        <w:rFonts w:hint="default"/>
      </w:rPr>
    </w:lvl>
    <w:lvl w:ilvl="1" w:tplc="04500019" w:tentative="1">
      <w:start w:val="1"/>
      <w:numFmt w:val="lowerLetter"/>
      <w:lvlText w:val="%2."/>
      <w:lvlJc w:val="left"/>
      <w:pPr>
        <w:ind w:left="1785" w:hanging="360"/>
      </w:pPr>
    </w:lvl>
    <w:lvl w:ilvl="2" w:tplc="0450001B" w:tentative="1">
      <w:start w:val="1"/>
      <w:numFmt w:val="lowerRoman"/>
      <w:lvlText w:val="%3."/>
      <w:lvlJc w:val="right"/>
      <w:pPr>
        <w:ind w:left="2505" w:hanging="180"/>
      </w:pPr>
    </w:lvl>
    <w:lvl w:ilvl="3" w:tplc="0450000F" w:tentative="1">
      <w:start w:val="1"/>
      <w:numFmt w:val="decimal"/>
      <w:lvlText w:val="%4."/>
      <w:lvlJc w:val="left"/>
      <w:pPr>
        <w:ind w:left="3225" w:hanging="360"/>
      </w:pPr>
    </w:lvl>
    <w:lvl w:ilvl="4" w:tplc="04500019" w:tentative="1">
      <w:start w:val="1"/>
      <w:numFmt w:val="lowerLetter"/>
      <w:lvlText w:val="%5."/>
      <w:lvlJc w:val="left"/>
      <w:pPr>
        <w:ind w:left="3945" w:hanging="360"/>
      </w:pPr>
    </w:lvl>
    <w:lvl w:ilvl="5" w:tplc="0450001B" w:tentative="1">
      <w:start w:val="1"/>
      <w:numFmt w:val="lowerRoman"/>
      <w:lvlText w:val="%6."/>
      <w:lvlJc w:val="right"/>
      <w:pPr>
        <w:ind w:left="4665" w:hanging="180"/>
      </w:pPr>
    </w:lvl>
    <w:lvl w:ilvl="6" w:tplc="0450000F" w:tentative="1">
      <w:start w:val="1"/>
      <w:numFmt w:val="decimal"/>
      <w:lvlText w:val="%7."/>
      <w:lvlJc w:val="left"/>
      <w:pPr>
        <w:ind w:left="5385" w:hanging="360"/>
      </w:pPr>
    </w:lvl>
    <w:lvl w:ilvl="7" w:tplc="04500019" w:tentative="1">
      <w:start w:val="1"/>
      <w:numFmt w:val="lowerLetter"/>
      <w:lvlText w:val="%8."/>
      <w:lvlJc w:val="left"/>
      <w:pPr>
        <w:ind w:left="6105" w:hanging="360"/>
      </w:pPr>
    </w:lvl>
    <w:lvl w:ilvl="8" w:tplc="0450001B" w:tentative="1">
      <w:start w:val="1"/>
      <w:numFmt w:val="lowerRoman"/>
      <w:lvlText w:val="%9."/>
      <w:lvlJc w:val="right"/>
      <w:pPr>
        <w:ind w:left="6825" w:hanging="180"/>
      </w:pPr>
    </w:lvl>
  </w:abstractNum>
  <w:abstractNum w:abstractNumId="5">
    <w:nsid w:val="3C6C4AF5"/>
    <w:multiLevelType w:val="hybridMultilevel"/>
    <w:tmpl w:val="2D2E84C4"/>
    <w:lvl w:ilvl="0" w:tplc="C822510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36F36AD"/>
    <w:multiLevelType w:val="hybridMultilevel"/>
    <w:tmpl w:val="76CCDA6C"/>
    <w:lvl w:ilvl="0" w:tplc="F656F65E">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7">
    <w:nsid w:val="53BD4D53"/>
    <w:multiLevelType w:val="hybridMultilevel"/>
    <w:tmpl w:val="4D7A9AA0"/>
    <w:lvl w:ilvl="0" w:tplc="F656F65E">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8">
    <w:nsid w:val="5CA977A5"/>
    <w:multiLevelType w:val="hybridMultilevel"/>
    <w:tmpl w:val="A31AB9FA"/>
    <w:lvl w:ilvl="0" w:tplc="311E9F18">
      <w:start w:val="1"/>
      <w:numFmt w:val="decimal"/>
      <w:lvlText w:val="%1."/>
      <w:lvlJc w:val="left"/>
      <w:pPr>
        <w:ind w:left="720" w:hanging="360"/>
      </w:pPr>
    </w:lvl>
    <w:lvl w:ilvl="1" w:tplc="EB7A62DC">
      <w:start w:val="1"/>
      <w:numFmt w:val="decimal"/>
      <w:lvlText w:val="%2."/>
      <w:lvlJc w:val="left"/>
      <w:pPr>
        <w:ind w:left="1440" w:hanging="1080"/>
      </w:pPr>
    </w:lvl>
    <w:lvl w:ilvl="2" w:tplc="EB9A0DC2">
      <w:start w:val="1"/>
      <w:numFmt w:val="decimal"/>
      <w:lvlText w:val="%3."/>
      <w:lvlJc w:val="left"/>
      <w:pPr>
        <w:ind w:left="2160" w:hanging="1980"/>
      </w:pPr>
    </w:lvl>
    <w:lvl w:ilvl="3" w:tplc="0E366F1E">
      <w:start w:val="1"/>
      <w:numFmt w:val="decimal"/>
      <w:lvlText w:val="%4."/>
      <w:lvlJc w:val="left"/>
      <w:pPr>
        <w:ind w:left="2880" w:hanging="2520"/>
      </w:pPr>
    </w:lvl>
    <w:lvl w:ilvl="4" w:tplc="4EBAB238">
      <w:start w:val="1"/>
      <w:numFmt w:val="decimal"/>
      <w:lvlText w:val="%5."/>
      <w:lvlJc w:val="left"/>
      <w:pPr>
        <w:ind w:left="3600" w:hanging="3240"/>
      </w:pPr>
    </w:lvl>
    <w:lvl w:ilvl="5" w:tplc="84E60566">
      <w:start w:val="1"/>
      <w:numFmt w:val="decimal"/>
      <w:lvlText w:val="%6."/>
      <w:lvlJc w:val="left"/>
      <w:pPr>
        <w:ind w:left="4320" w:hanging="4140"/>
      </w:pPr>
    </w:lvl>
    <w:lvl w:ilvl="6" w:tplc="95CAE0B2">
      <w:start w:val="1"/>
      <w:numFmt w:val="decimal"/>
      <w:lvlText w:val="%7."/>
      <w:lvlJc w:val="left"/>
      <w:pPr>
        <w:ind w:left="5040" w:hanging="4680"/>
      </w:pPr>
    </w:lvl>
    <w:lvl w:ilvl="7" w:tplc="91F25774">
      <w:start w:val="1"/>
      <w:numFmt w:val="decimal"/>
      <w:lvlText w:val="%8."/>
      <w:lvlJc w:val="left"/>
      <w:pPr>
        <w:ind w:left="5760" w:hanging="5400"/>
      </w:pPr>
    </w:lvl>
    <w:lvl w:ilvl="8" w:tplc="67E2DFAE">
      <w:start w:val="1"/>
      <w:numFmt w:val="decimal"/>
      <w:lvlText w:val="%9."/>
      <w:lvlJc w:val="left"/>
      <w:pPr>
        <w:ind w:left="6480" w:hanging="6300"/>
      </w:pPr>
    </w:lvl>
  </w:abstractNum>
  <w:abstractNum w:abstractNumId="9">
    <w:nsid w:val="724B667C"/>
    <w:multiLevelType w:val="hybridMultilevel"/>
    <w:tmpl w:val="C5B43D80"/>
    <w:lvl w:ilvl="0" w:tplc="B910239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64510D2"/>
    <w:multiLevelType w:val="hybridMultilevel"/>
    <w:tmpl w:val="D158BE8E"/>
    <w:lvl w:ilvl="0" w:tplc="5F7A686E">
      <w:start w:val="1"/>
      <w:numFmt w:val="decimal"/>
      <w:lvlText w:val="%1."/>
      <w:lvlJc w:val="left"/>
      <w:pPr>
        <w:ind w:left="1290" w:hanging="360"/>
      </w:pPr>
      <w:rPr>
        <w:rFonts w:hint="default"/>
      </w:r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11">
    <w:nsid w:val="77264E86"/>
    <w:multiLevelType w:val="hybridMultilevel"/>
    <w:tmpl w:val="50203E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BD32AB2"/>
    <w:multiLevelType w:val="hybridMultilevel"/>
    <w:tmpl w:val="6612598A"/>
    <w:lvl w:ilvl="0" w:tplc="F656F65E">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4"/>
  </w:num>
  <w:num w:numId="2">
    <w:abstractNumId w:val="6"/>
  </w:num>
  <w:num w:numId="3">
    <w:abstractNumId w:val="12"/>
  </w:num>
  <w:num w:numId="4">
    <w:abstractNumId w:val="7"/>
  </w:num>
  <w:num w:numId="5">
    <w:abstractNumId w:val="3"/>
  </w:num>
  <w:num w:numId="6">
    <w:abstractNumId w:val="8"/>
  </w:num>
  <w:num w:numId="7">
    <w:abstractNumId w:val="5"/>
  </w:num>
  <w:num w:numId="8">
    <w:abstractNumId w:val="1"/>
  </w:num>
  <w:num w:numId="9">
    <w:abstractNumId w:val="2"/>
  </w:num>
  <w:num w:numId="10">
    <w:abstractNumId w:val="0"/>
  </w:num>
  <w:num w:numId="11">
    <w:abstractNumId w:val="11"/>
  </w:num>
  <w:num w:numId="12">
    <w:abstractNumId w:val="1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68A"/>
    <w:rsid w:val="000012D4"/>
    <w:rsid w:val="000047B1"/>
    <w:rsid w:val="000064EF"/>
    <w:rsid w:val="00013992"/>
    <w:rsid w:val="00017689"/>
    <w:rsid w:val="00017DBF"/>
    <w:rsid w:val="00020305"/>
    <w:rsid w:val="000235A2"/>
    <w:rsid w:val="00025EC7"/>
    <w:rsid w:val="00033502"/>
    <w:rsid w:val="00033FED"/>
    <w:rsid w:val="000403DC"/>
    <w:rsid w:val="00042AD7"/>
    <w:rsid w:val="0005124E"/>
    <w:rsid w:val="00054061"/>
    <w:rsid w:val="000570D2"/>
    <w:rsid w:val="00062FA3"/>
    <w:rsid w:val="00063AAC"/>
    <w:rsid w:val="000715DE"/>
    <w:rsid w:val="00072068"/>
    <w:rsid w:val="00074B96"/>
    <w:rsid w:val="00077C92"/>
    <w:rsid w:val="00080841"/>
    <w:rsid w:val="000815AD"/>
    <w:rsid w:val="00094A33"/>
    <w:rsid w:val="000A16B4"/>
    <w:rsid w:val="000A20DF"/>
    <w:rsid w:val="000A269B"/>
    <w:rsid w:val="000A3F7D"/>
    <w:rsid w:val="000B530C"/>
    <w:rsid w:val="000B54F9"/>
    <w:rsid w:val="000C3B61"/>
    <w:rsid w:val="000C3DAE"/>
    <w:rsid w:val="000C4E0F"/>
    <w:rsid w:val="000C624D"/>
    <w:rsid w:val="000C71E6"/>
    <w:rsid w:val="000D2DEA"/>
    <w:rsid w:val="000E07CD"/>
    <w:rsid w:val="000E2ACD"/>
    <w:rsid w:val="000E6132"/>
    <w:rsid w:val="000E62D6"/>
    <w:rsid w:val="000E71D6"/>
    <w:rsid w:val="000F179E"/>
    <w:rsid w:val="000F1AE3"/>
    <w:rsid w:val="000F431F"/>
    <w:rsid w:val="000F4662"/>
    <w:rsid w:val="000F4E29"/>
    <w:rsid w:val="0010183B"/>
    <w:rsid w:val="00112078"/>
    <w:rsid w:val="00112435"/>
    <w:rsid w:val="00112604"/>
    <w:rsid w:val="0011768C"/>
    <w:rsid w:val="00120D9D"/>
    <w:rsid w:val="00125762"/>
    <w:rsid w:val="001257E6"/>
    <w:rsid w:val="001353AA"/>
    <w:rsid w:val="001354E4"/>
    <w:rsid w:val="00142016"/>
    <w:rsid w:val="0015268F"/>
    <w:rsid w:val="00155886"/>
    <w:rsid w:val="00157147"/>
    <w:rsid w:val="001624F6"/>
    <w:rsid w:val="0016487A"/>
    <w:rsid w:val="00164DC9"/>
    <w:rsid w:val="001667E1"/>
    <w:rsid w:val="0016721B"/>
    <w:rsid w:val="00171B7A"/>
    <w:rsid w:val="00181D66"/>
    <w:rsid w:val="00184A7D"/>
    <w:rsid w:val="0018535B"/>
    <w:rsid w:val="0018650B"/>
    <w:rsid w:val="00186F98"/>
    <w:rsid w:val="00190737"/>
    <w:rsid w:val="00190E9C"/>
    <w:rsid w:val="00195A82"/>
    <w:rsid w:val="001A0DA4"/>
    <w:rsid w:val="001A23A7"/>
    <w:rsid w:val="001A3FBF"/>
    <w:rsid w:val="001A4E5A"/>
    <w:rsid w:val="001A5E3B"/>
    <w:rsid w:val="001A75EE"/>
    <w:rsid w:val="001B052C"/>
    <w:rsid w:val="001B549C"/>
    <w:rsid w:val="001B63A4"/>
    <w:rsid w:val="001C5ECB"/>
    <w:rsid w:val="001C71EE"/>
    <w:rsid w:val="001D0520"/>
    <w:rsid w:val="001D0B10"/>
    <w:rsid w:val="001D4B02"/>
    <w:rsid w:val="001D7F48"/>
    <w:rsid w:val="001E0473"/>
    <w:rsid w:val="001E249A"/>
    <w:rsid w:val="001E3493"/>
    <w:rsid w:val="001E7240"/>
    <w:rsid w:val="001F1BED"/>
    <w:rsid w:val="001F53D5"/>
    <w:rsid w:val="001F5B04"/>
    <w:rsid w:val="00203332"/>
    <w:rsid w:val="0021271B"/>
    <w:rsid w:val="002159C9"/>
    <w:rsid w:val="002217BF"/>
    <w:rsid w:val="00225FDA"/>
    <w:rsid w:val="00227414"/>
    <w:rsid w:val="00233253"/>
    <w:rsid w:val="00235158"/>
    <w:rsid w:val="00240316"/>
    <w:rsid w:val="00244F9E"/>
    <w:rsid w:val="002464BA"/>
    <w:rsid w:val="002476BB"/>
    <w:rsid w:val="0025135F"/>
    <w:rsid w:val="002517E4"/>
    <w:rsid w:val="002538BC"/>
    <w:rsid w:val="00262108"/>
    <w:rsid w:val="00264448"/>
    <w:rsid w:val="00272960"/>
    <w:rsid w:val="00277BDE"/>
    <w:rsid w:val="00280F1B"/>
    <w:rsid w:val="0028339C"/>
    <w:rsid w:val="002873E1"/>
    <w:rsid w:val="002968F9"/>
    <w:rsid w:val="00297FAF"/>
    <w:rsid w:val="002A0142"/>
    <w:rsid w:val="002A109E"/>
    <w:rsid w:val="002A4521"/>
    <w:rsid w:val="002A6C9A"/>
    <w:rsid w:val="002B1F63"/>
    <w:rsid w:val="002B4B51"/>
    <w:rsid w:val="002B55E0"/>
    <w:rsid w:val="002C6CFD"/>
    <w:rsid w:val="002D6AF5"/>
    <w:rsid w:val="002E7B20"/>
    <w:rsid w:val="002E7CA7"/>
    <w:rsid w:val="002F0221"/>
    <w:rsid w:val="002F51E7"/>
    <w:rsid w:val="002F6305"/>
    <w:rsid w:val="00302175"/>
    <w:rsid w:val="0030586F"/>
    <w:rsid w:val="00305887"/>
    <w:rsid w:val="00307FC1"/>
    <w:rsid w:val="003116A2"/>
    <w:rsid w:val="0031324A"/>
    <w:rsid w:val="003155BD"/>
    <w:rsid w:val="00324079"/>
    <w:rsid w:val="003250A8"/>
    <w:rsid w:val="0033254D"/>
    <w:rsid w:val="003325EC"/>
    <w:rsid w:val="00333CA1"/>
    <w:rsid w:val="003423F9"/>
    <w:rsid w:val="00343152"/>
    <w:rsid w:val="00345A3E"/>
    <w:rsid w:val="00346CD8"/>
    <w:rsid w:val="0034783B"/>
    <w:rsid w:val="00353332"/>
    <w:rsid w:val="0035345A"/>
    <w:rsid w:val="00357079"/>
    <w:rsid w:val="003613D1"/>
    <w:rsid w:val="003644DA"/>
    <w:rsid w:val="00376C7E"/>
    <w:rsid w:val="003865D8"/>
    <w:rsid w:val="00387EED"/>
    <w:rsid w:val="003904C6"/>
    <w:rsid w:val="00397079"/>
    <w:rsid w:val="003A0E2A"/>
    <w:rsid w:val="003A63BE"/>
    <w:rsid w:val="003A6EAD"/>
    <w:rsid w:val="003B0B56"/>
    <w:rsid w:val="003B13B7"/>
    <w:rsid w:val="003C0FCC"/>
    <w:rsid w:val="003C5250"/>
    <w:rsid w:val="003C7984"/>
    <w:rsid w:val="003C79EB"/>
    <w:rsid w:val="003D1081"/>
    <w:rsid w:val="003D3DBD"/>
    <w:rsid w:val="003D4468"/>
    <w:rsid w:val="003D4D8C"/>
    <w:rsid w:val="003E4469"/>
    <w:rsid w:val="003E50F1"/>
    <w:rsid w:val="003E65F6"/>
    <w:rsid w:val="003F0F98"/>
    <w:rsid w:val="00402E05"/>
    <w:rsid w:val="004135C8"/>
    <w:rsid w:val="00417C0D"/>
    <w:rsid w:val="00420DF4"/>
    <w:rsid w:val="00422A6B"/>
    <w:rsid w:val="00425C2B"/>
    <w:rsid w:val="00426C8A"/>
    <w:rsid w:val="00426DA1"/>
    <w:rsid w:val="004368BA"/>
    <w:rsid w:val="004433CE"/>
    <w:rsid w:val="00451D70"/>
    <w:rsid w:val="004550EA"/>
    <w:rsid w:val="00455686"/>
    <w:rsid w:val="004603A8"/>
    <w:rsid w:val="004616AF"/>
    <w:rsid w:val="004679C4"/>
    <w:rsid w:val="00476684"/>
    <w:rsid w:val="004770AF"/>
    <w:rsid w:val="004817F9"/>
    <w:rsid w:val="004828AB"/>
    <w:rsid w:val="004846CE"/>
    <w:rsid w:val="00492DED"/>
    <w:rsid w:val="00493BD4"/>
    <w:rsid w:val="00494346"/>
    <w:rsid w:val="00494523"/>
    <w:rsid w:val="00494530"/>
    <w:rsid w:val="004955BC"/>
    <w:rsid w:val="004965EF"/>
    <w:rsid w:val="00496B75"/>
    <w:rsid w:val="004A702A"/>
    <w:rsid w:val="004B05DD"/>
    <w:rsid w:val="004B09B9"/>
    <w:rsid w:val="004B3386"/>
    <w:rsid w:val="004B4E60"/>
    <w:rsid w:val="004C0179"/>
    <w:rsid w:val="004C646B"/>
    <w:rsid w:val="004D0627"/>
    <w:rsid w:val="004D798E"/>
    <w:rsid w:val="004E2A2D"/>
    <w:rsid w:val="004E5F6C"/>
    <w:rsid w:val="004E731B"/>
    <w:rsid w:val="004F220E"/>
    <w:rsid w:val="004F3F03"/>
    <w:rsid w:val="00504E59"/>
    <w:rsid w:val="005073BD"/>
    <w:rsid w:val="005122DC"/>
    <w:rsid w:val="005157B1"/>
    <w:rsid w:val="00515D30"/>
    <w:rsid w:val="00516FCA"/>
    <w:rsid w:val="00520ED7"/>
    <w:rsid w:val="00531D84"/>
    <w:rsid w:val="0053227F"/>
    <w:rsid w:val="00546D86"/>
    <w:rsid w:val="005568A1"/>
    <w:rsid w:val="00561F7B"/>
    <w:rsid w:val="00565B02"/>
    <w:rsid w:val="0056755B"/>
    <w:rsid w:val="00573C28"/>
    <w:rsid w:val="00573D23"/>
    <w:rsid w:val="00574F62"/>
    <w:rsid w:val="00576461"/>
    <w:rsid w:val="00577144"/>
    <w:rsid w:val="005776FA"/>
    <w:rsid w:val="00577AA1"/>
    <w:rsid w:val="005802E1"/>
    <w:rsid w:val="005846A7"/>
    <w:rsid w:val="005911C3"/>
    <w:rsid w:val="0059605A"/>
    <w:rsid w:val="005A0C52"/>
    <w:rsid w:val="005B162B"/>
    <w:rsid w:val="005B22A5"/>
    <w:rsid w:val="005B3C47"/>
    <w:rsid w:val="005C097C"/>
    <w:rsid w:val="005C4696"/>
    <w:rsid w:val="005D55FC"/>
    <w:rsid w:val="005D607A"/>
    <w:rsid w:val="005D6C92"/>
    <w:rsid w:val="005E17AE"/>
    <w:rsid w:val="005E4A73"/>
    <w:rsid w:val="005F54D5"/>
    <w:rsid w:val="005F6E0E"/>
    <w:rsid w:val="005F6F12"/>
    <w:rsid w:val="00602F23"/>
    <w:rsid w:val="00610EDC"/>
    <w:rsid w:val="0061541D"/>
    <w:rsid w:val="00620263"/>
    <w:rsid w:val="0062324B"/>
    <w:rsid w:val="00632B7F"/>
    <w:rsid w:val="006366E7"/>
    <w:rsid w:val="00641313"/>
    <w:rsid w:val="0064158F"/>
    <w:rsid w:val="0064217E"/>
    <w:rsid w:val="006458B7"/>
    <w:rsid w:val="00646864"/>
    <w:rsid w:val="00647A5A"/>
    <w:rsid w:val="0065631F"/>
    <w:rsid w:val="0065782E"/>
    <w:rsid w:val="00660A70"/>
    <w:rsid w:val="00660F6D"/>
    <w:rsid w:val="00661281"/>
    <w:rsid w:val="006645A3"/>
    <w:rsid w:val="0066594A"/>
    <w:rsid w:val="00667239"/>
    <w:rsid w:val="00675807"/>
    <w:rsid w:val="00676B17"/>
    <w:rsid w:val="00676EEB"/>
    <w:rsid w:val="00677640"/>
    <w:rsid w:val="00687020"/>
    <w:rsid w:val="0068719C"/>
    <w:rsid w:val="006949CF"/>
    <w:rsid w:val="00695901"/>
    <w:rsid w:val="006A4A03"/>
    <w:rsid w:val="006B2E1D"/>
    <w:rsid w:val="006B4EC9"/>
    <w:rsid w:val="006B556C"/>
    <w:rsid w:val="006C0533"/>
    <w:rsid w:val="006C2E12"/>
    <w:rsid w:val="006D287B"/>
    <w:rsid w:val="006D2E57"/>
    <w:rsid w:val="006D3AA3"/>
    <w:rsid w:val="006D42C2"/>
    <w:rsid w:val="006D5493"/>
    <w:rsid w:val="006E28A4"/>
    <w:rsid w:val="007071A5"/>
    <w:rsid w:val="007133AF"/>
    <w:rsid w:val="0071490E"/>
    <w:rsid w:val="00715ACB"/>
    <w:rsid w:val="0071642B"/>
    <w:rsid w:val="00716AB1"/>
    <w:rsid w:val="00717892"/>
    <w:rsid w:val="007223DE"/>
    <w:rsid w:val="00723051"/>
    <w:rsid w:val="00723C7C"/>
    <w:rsid w:val="00724535"/>
    <w:rsid w:val="0072468A"/>
    <w:rsid w:val="00733557"/>
    <w:rsid w:val="00742385"/>
    <w:rsid w:val="007477C0"/>
    <w:rsid w:val="00747BA1"/>
    <w:rsid w:val="00747F71"/>
    <w:rsid w:val="007522CE"/>
    <w:rsid w:val="00756CC3"/>
    <w:rsid w:val="007618DD"/>
    <w:rsid w:val="007624A9"/>
    <w:rsid w:val="00763A0D"/>
    <w:rsid w:val="0076421A"/>
    <w:rsid w:val="00766EC1"/>
    <w:rsid w:val="00770470"/>
    <w:rsid w:val="007738D5"/>
    <w:rsid w:val="007739AC"/>
    <w:rsid w:val="00775C5D"/>
    <w:rsid w:val="00776035"/>
    <w:rsid w:val="00777245"/>
    <w:rsid w:val="00777791"/>
    <w:rsid w:val="00791349"/>
    <w:rsid w:val="00794B62"/>
    <w:rsid w:val="00796109"/>
    <w:rsid w:val="007A16D0"/>
    <w:rsid w:val="007A5197"/>
    <w:rsid w:val="007B15B1"/>
    <w:rsid w:val="007B79D5"/>
    <w:rsid w:val="007C7CCD"/>
    <w:rsid w:val="007D4145"/>
    <w:rsid w:val="007D51D3"/>
    <w:rsid w:val="007E3701"/>
    <w:rsid w:val="00800F6F"/>
    <w:rsid w:val="0080558E"/>
    <w:rsid w:val="00807497"/>
    <w:rsid w:val="00810310"/>
    <w:rsid w:val="00810FF8"/>
    <w:rsid w:val="00812363"/>
    <w:rsid w:val="00813E7F"/>
    <w:rsid w:val="00820BCF"/>
    <w:rsid w:val="00827732"/>
    <w:rsid w:val="00830713"/>
    <w:rsid w:val="00834793"/>
    <w:rsid w:val="008463E2"/>
    <w:rsid w:val="008501CA"/>
    <w:rsid w:val="00851EB2"/>
    <w:rsid w:val="00852148"/>
    <w:rsid w:val="0086320C"/>
    <w:rsid w:val="00863E48"/>
    <w:rsid w:val="008670CE"/>
    <w:rsid w:val="00867791"/>
    <w:rsid w:val="0089322A"/>
    <w:rsid w:val="00895182"/>
    <w:rsid w:val="00897177"/>
    <w:rsid w:val="008A541E"/>
    <w:rsid w:val="008A6A6A"/>
    <w:rsid w:val="008B4590"/>
    <w:rsid w:val="008C376A"/>
    <w:rsid w:val="008D0FAB"/>
    <w:rsid w:val="008D1F4A"/>
    <w:rsid w:val="008D2E72"/>
    <w:rsid w:val="008E0186"/>
    <w:rsid w:val="008E495C"/>
    <w:rsid w:val="008E5BB6"/>
    <w:rsid w:val="008E7BB3"/>
    <w:rsid w:val="008E7EC7"/>
    <w:rsid w:val="008F37D4"/>
    <w:rsid w:val="008F45CF"/>
    <w:rsid w:val="008F5A4A"/>
    <w:rsid w:val="008F5E3A"/>
    <w:rsid w:val="00900235"/>
    <w:rsid w:val="009032AB"/>
    <w:rsid w:val="00906028"/>
    <w:rsid w:val="00910390"/>
    <w:rsid w:val="009116AB"/>
    <w:rsid w:val="0091176C"/>
    <w:rsid w:val="00916380"/>
    <w:rsid w:val="00921FAE"/>
    <w:rsid w:val="00924011"/>
    <w:rsid w:val="00924DF3"/>
    <w:rsid w:val="00924E7F"/>
    <w:rsid w:val="009255B0"/>
    <w:rsid w:val="00932075"/>
    <w:rsid w:val="009363FF"/>
    <w:rsid w:val="0094513D"/>
    <w:rsid w:val="00946EBD"/>
    <w:rsid w:val="00951E05"/>
    <w:rsid w:val="009523A6"/>
    <w:rsid w:val="009527D8"/>
    <w:rsid w:val="009575AE"/>
    <w:rsid w:val="00964BE7"/>
    <w:rsid w:val="00977A1B"/>
    <w:rsid w:val="009816EF"/>
    <w:rsid w:val="0098582C"/>
    <w:rsid w:val="00986088"/>
    <w:rsid w:val="00987EFF"/>
    <w:rsid w:val="00990FFF"/>
    <w:rsid w:val="009938C3"/>
    <w:rsid w:val="009941BB"/>
    <w:rsid w:val="00994B1A"/>
    <w:rsid w:val="00995E77"/>
    <w:rsid w:val="00996B93"/>
    <w:rsid w:val="009A097B"/>
    <w:rsid w:val="009A2E15"/>
    <w:rsid w:val="009A54BA"/>
    <w:rsid w:val="009B4CA4"/>
    <w:rsid w:val="009B4FF1"/>
    <w:rsid w:val="009B7380"/>
    <w:rsid w:val="009C031E"/>
    <w:rsid w:val="009C609E"/>
    <w:rsid w:val="009C6954"/>
    <w:rsid w:val="009D1C67"/>
    <w:rsid w:val="009E35BE"/>
    <w:rsid w:val="009E5F55"/>
    <w:rsid w:val="00A01FD6"/>
    <w:rsid w:val="00A0283F"/>
    <w:rsid w:val="00A040D0"/>
    <w:rsid w:val="00A04139"/>
    <w:rsid w:val="00A12E51"/>
    <w:rsid w:val="00A22018"/>
    <w:rsid w:val="00A3401C"/>
    <w:rsid w:val="00A35138"/>
    <w:rsid w:val="00A409AD"/>
    <w:rsid w:val="00A460C2"/>
    <w:rsid w:val="00A50CAC"/>
    <w:rsid w:val="00A526A2"/>
    <w:rsid w:val="00A528A1"/>
    <w:rsid w:val="00A536AC"/>
    <w:rsid w:val="00A55CC9"/>
    <w:rsid w:val="00A62F2D"/>
    <w:rsid w:val="00A641FC"/>
    <w:rsid w:val="00A80BAD"/>
    <w:rsid w:val="00A822C8"/>
    <w:rsid w:val="00A86B3E"/>
    <w:rsid w:val="00A90209"/>
    <w:rsid w:val="00A92005"/>
    <w:rsid w:val="00A929D2"/>
    <w:rsid w:val="00A948FB"/>
    <w:rsid w:val="00A95D2B"/>
    <w:rsid w:val="00A976A7"/>
    <w:rsid w:val="00AA61BC"/>
    <w:rsid w:val="00AA7FC4"/>
    <w:rsid w:val="00AB0927"/>
    <w:rsid w:val="00AB36E3"/>
    <w:rsid w:val="00AC0514"/>
    <w:rsid w:val="00AC5B33"/>
    <w:rsid w:val="00AC73F1"/>
    <w:rsid w:val="00AD2608"/>
    <w:rsid w:val="00AD2E13"/>
    <w:rsid w:val="00AD6CAB"/>
    <w:rsid w:val="00AF10BB"/>
    <w:rsid w:val="00AF2F23"/>
    <w:rsid w:val="00B002BC"/>
    <w:rsid w:val="00B02E7F"/>
    <w:rsid w:val="00B0437E"/>
    <w:rsid w:val="00B049A2"/>
    <w:rsid w:val="00B05B80"/>
    <w:rsid w:val="00B06145"/>
    <w:rsid w:val="00B1175D"/>
    <w:rsid w:val="00B13377"/>
    <w:rsid w:val="00B17EA4"/>
    <w:rsid w:val="00B2179B"/>
    <w:rsid w:val="00B2416D"/>
    <w:rsid w:val="00B258E6"/>
    <w:rsid w:val="00B31A18"/>
    <w:rsid w:val="00B33FC4"/>
    <w:rsid w:val="00B34229"/>
    <w:rsid w:val="00B4361A"/>
    <w:rsid w:val="00B44349"/>
    <w:rsid w:val="00B44CD9"/>
    <w:rsid w:val="00B53375"/>
    <w:rsid w:val="00B73C45"/>
    <w:rsid w:val="00B8098B"/>
    <w:rsid w:val="00B82163"/>
    <w:rsid w:val="00B93A6C"/>
    <w:rsid w:val="00B93CA3"/>
    <w:rsid w:val="00B97F8E"/>
    <w:rsid w:val="00BA4B2B"/>
    <w:rsid w:val="00BA4B80"/>
    <w:rsid w:val="00BA55A7"/>
    <w:rsid w:val="00BB2918"/>
    <w:rsid w:val="00BB41DF"/>
    <w:rsid w:val="00BC4A0C"/>
    <w:rsid w:val="00BD1C99"/>
    <w:rsid w:val="00BD1F5F"/>
    <w:rsid w:val="00BD2B4C"/>
    <w:rsid w:val="00BD7D12"/>
    <w:rsid w:val="00BE01AC"/>
    <w:rsid w:val="00BE2244"/>
    <w:rsid w:val="00BE38A4"/>
    <w:rsid w:val="00BE411C"/>
    <w:rsid w:val="00BF65D4"/>
    <w:rsid w:val="00C0086D"/>
    <w:rsid w:val="00C00ADF"/>
    <w:rsid w:val="00C0566F"/>
    <w:rsid w:val="00C15FCF"/>
    <w:rsid w:val="00C2018B"/>
    <w:rsid w:val="00C23D24"/>
    <w:rsid w:val="00C2736F"/>
    <w:rsid w:val="00C31092"/>
    <w:rsid w:val="00C37F63"/>
    <w:rsid w:val="00C43A2C"/>
    <w:rsid w:val="00C441B6"/>
    <w:rsid w:val="00C476FC"/>
    <w:rsid w:val="00C527C3"/>
    <w:rsid w:val="00C61E42"/>
    <w:rsid w:val="00C71073"/>
    <w:rsid w:val="00C71D1A"/>
    <w:rsid w:val="00C723CA"/>
    <w:rsid w:val="00C801DC"/>
    <w:rsid w:val="00C8307E"/>
    <w:rsid w:val="00C87747"/>
    <w:rsid w:val="00C9629D"/>
    <w:rsid w:val="00C9641B"/>
    <w:rsid w:val="00C96961"/>
    <w:rsid w:val="00CA093B"/>
    <w:rsid w:val="00CB3CB4"/>
    <w:rsid w:val="00CB5F42"/>
    <w:rsid w:val="00CC2334"/>
    <w:rsid w:val="00CC291D"/>
    <w:rsid w:val="00CD5B52"/>
    <w:rsid w:val="00CD742A"/>
    <w:rsid w:val="00CE3686"/>
    <w:rsid w:val="00CE7B8E"/>
    <w:rsid w:val="00CF0026"/>
    <w:rsid w:val="00CF3F05"/>
    <w:rsid w:val="00CF5D38"/>
    <w:rsid w:val="00D00EAF"/>
    <w:rsid w:val="00D01290"/>
    <w:rsid w:val="00D1038E"/>
    <w:rsid w:val="00D104AB"/>
    <w:rsid w:val="00D119C7"/>
    <w:rsid w:val="00D12492"/>
    <w:rsid w:val="00D12EEE"/>
    <w:rsid w:val="00D142F9"/>
    <w:rsid w:val="00D143E3"/>
    <w:rsid w:val="00D1542B"/>
    <w:rsid w:val="00D15A22"/>
    <w:rsid w:val="00D24CB7"/>
    <w:rsid w:val="00D26143"/>
    <w:rsid w:val="00D27CCB"/>
    <w:rsid w:val="00D30582"/>
    <w:rsid w:val="00D30A57"/>
    <w:rsid w:val="00D3346F"/>
    <w:rsid w:val="00D33E1A"/>
    <w:rsid w:val="00D34D79"/>
    <w:rsid w:val="00D415BA"/>
    <w:rsid w:val="00D424FD"/>
    <w:rsid w:val="00D43EA8"/>
    <w:rsid w:val="00D51426"/>
    <w:rsid w:val="00D63D26"/>
    <w:rsid w:val="00D65631"/>
    <w:rsid w:val="00D65B17"/>
    <w:rsid w:val="00D65B2C"/>
    <w:rsid w:val="00D71461"/>
    <w:rsid w:val="00D75D60"/>
    <w:rsid w:val="00D80C48"/>
    <w:rsid w:val="00D8353B"/>
    <w:rsid w:val="00D841F0"/>
    <w:rsid w:val="00D92292"/>
    <w:rsid w:val="00D93DD5"/>
    <w:rsid w:val="00DA1ECA"/>
    <w:rsid w:val="00DA451B"/>
    <w:rsid w:val="00DB62EA"/>
    <w:rsid w:val="00DB7EEC"/>
    <w:rsid w:val="00DC2D0D"/>
    <w:rsid w:val="00DC6556"/>
    <w:rsid w:val="00DE6DC3"/>
    <w:rsid w:val="00DF0122"/>
    <w:rsid w:val="00DF0523"/>
    <w:rsid w:val="00DF4E6A"/>
    <w:rsid w:val="00DF7BDC"/>
    <w:rsid w:val="00E013EB"/>
    <w:rsid w:val="00E06BCC"/>
    <w:rsid w:val="00E07C22"/>
    <w:rsid w:val="00E11FA1"/>
    <w:rsid w:val="00E160CC"/>
    <w:rsid w:val="00E17075"/>
    <w:rsid w:val="00E2228B"/>
    <w:rsid w:val="00E30C0E"/>
    <w:rsid w:val="00E32735"/>
    <w:rsid w:val="00E362C7"/>
    <w:rsid w:val="00E44184"/>
    <w:rsid w:val="00E51F7A"/>
    <w:rsid w:val="00E53965"/>
    <w:rsid w:val="00E5413D"/>
    <w:rsid w:val="00E556CD"/>
    <w:rsid w:val="00E62CBC"/>
    <w:rsid w:val="00E630E2"/>
    <w:rsid w:val="00E64760"/>
    <w:rsid w:val="00E722D3"/>
    <w:rsid w:val="00E7320C"/>
    <w:rsid w:val="00E80343"/>
    <w:rsid w:val="00E87D3E"/>
    <w:rsid w:val="00E87D91"/>
    <w:rsid w:val="00E9186F"/>
    <w:rsid w:val="00E92044"/>
    <w:rsid w:val="00E940F9"/>
    <w:rsid w:val="00EA1935"/>
    <w:rsid w:val="00EA4BF7"/>
    <w:rsid w:val="00EB36EC"/>
    <w:rsid w:val="00EB4480"/>
    <w:rsid w:val="00EB4A8B"/>
    <w:rsid w:val="00EB6D5B"/>
    <w:rsid w:val="00EC096B"/>
    <w:rsid w:val="00EC1BE5"/>
    <w:rsid w:val="00EC5F34"/>
    <w:rsid w:val="00EC6E92"/>
    <w:rsid w:val="00EC74DF"/>
    <w:rsid w:val="00ED48BA"/>
    <w:rsid w:val="00ED4BCF"/>
    <w:rsid w:val="00EE39A6"/>
    <w:rsid w:val="00EE6477"/>
    <w:rsid w:val="00EE7DE2"/>
    <w:rsid w:val="00EF24E9"/>
    <w:rsid w:val="00EF72CD"/>
    <w:rsid w:val="00F0040C"/>
    <w:rsid w:val="00F01009"/>
    <w:rsid w:val="00F01A1C"/>
    <w:rsid w:val="00F10944"/>
    <w:rsid w:val="00F11C68"/>
    <w:rsid w:val="00F12FB9"/>
    <w:rsid w:val="00F22752"/>
    <w:rsid w:val="00F23413"/>
    <w:rsid w:val="00F23623"/>
    <w:rsid w:val="00F248E9"/>
    <w:rsid w:val="00F250E1"/>
    <w:rsid w:val="00F31EC5"/>
    <w:rsid w:val="00F33371"/>
    <w:rsid w:val="00F4203B"/>
    <w:rsid w:val="00F51F47"/>
    <w:rsid w:val="00F5293E"/>
    <w:rsid w:val="00F552BA"/>
    <w:rsid w:val="00F62783"/>
    <w:rsid w:val="00F74683"/>
    <w:rsid w:val="00F76389"/>
    <w:rsid w:val="00F83BD7"/>
    <w:rsid w:val="00F951A1"/>
    <w:rsid w:val="00F9663E"/>
    <w:rsid w:val="00FA0DE8"/>
    <w:rsid w:val="00FA4ED3"/>
    <w:rsid w:val="00FB21D2"/>
    <w:rsid w:val="00FB5F3D"/>
    <w:rsid w:val="00FC280C"/>
    <w:rsid w:val="00FC4195"/>
    <w:rsid w:val="00FD0815"/>
    <w:rsid w:val="00FD4A7B"/>
    <w:rsid w:val="00FD787D"/>
    <w:rsid w:val="00FE3A19"/>
    <w:rsid w:val="00FE3A3E"/>
    <w:rsid w:val="00FE6A01"/>
    <w:rsid w:val="00FF14E3"/>
    <w:rsid w:val="00FF5017"/>
    <w:rsid w:val="00FF63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C0D156"/>
  <w15:docId w15:val="{EA3C0C8B-E743-5042-92C6-4531A45D9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1E59"/>
    <w:pPr>
      <w:spacing w:after="0" w:line="240" w:lineRule="auto"/>
      <w:jc w:val="both"/>
    </w:pPr>
    <w:rPr>
      <w:rFonts w:ascii="Arial" w:hAnsi="Arial"/>
      <w:sz w:val="24"/>
    </w:rPr>
  </w:style>
  <w:style w:type="paragraph" w:styleId="Heading1">
    <w:name w:val="heading 1"/>
    <w:basedOn w:val="Normal"/>
    <w:next w:val="Normal"/>
    <w:link w:val="Heading1Char"/>
    <w:uiPriority w:val="9"/>
    <w:qFormat/>
    <w:rsid w:val="00497099"/>
    <w:pPr>
      <w:keepNext/>
      <w:keepLines/>
      <w:spacing w:before="480" w:line="276" w:lineRule="auto"/>
      <w:jc w:val="left"/>
      <w:outlineLvl w:val="0"/>
    </w:pPr>
    <w:rPr>
      <w:rFonts w:eastAsia="MS Gothic" w:cs="Times New Roman"/>
      <w:b/>
      <w:bCs/>
      <w:sz w:val="28"/>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ameContents">
    <w:name w:val="Frame Contents"/>
    <w:basedOn w:val="Normal"/>
    <w:qFormat/>
    <w:rsid w:val="009B1E59"/>
    <w:pPr>
      <w:spacing w:after="140" w:line="288" w:lineRule="auto"/>
    </w:pPr>
    <w:rPr>
      <w:rFonts w:ascii="Times New Roman" w:eastAsia="Droid Sans Fallback" w:hAnsi="Times New Roman" w:cs="Lohit Hindi"/>
      <w:szCs w:val="24"/>
      <w:lang w:eastAsia="zh-CN" w:bidi="hi-IN"/>
    </w:rPr>
  </w:style>
  <w:style w:type="paragraph" w:styleId="ListParagraph">
    <w:name w:val="List Paragraph"/>
    <w:basedOn w:val="Normal"/>
    <w:uiPriority w:val="34"/>
    <w:qFormat/>
    <w:rsid w:val="009B1E59"/>
    <w:pPr>
      <w:ind w:left="720"/>
      <w:contextualSpacing/>
    </w:pPr>
  </w:style>
  <w:style w:type="table" w:styleId="TableGrid">
    <w:name w:val="Table Grid"/>
    <w:basedOn w:val="TableNormal"/>
    <w:uiPriority w:val="59"/>
    <w:rsid w:val="004920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C7B47"/>
    <w:rPr>
      <w:color w:val="0000FF"/>
      <w:u w:val="single"/>
    </w:rPr>
  </w:style>
  <w:style w:type="character" w:customStyle="1" w:styleId="UnresolvedMention1">
    <w:name w:val="Unresolved Mention1"/>
    <w:basedOn w:val="DefaultParagraphFont"/>
    <w:uiPriority w:val="99"/>
    <w:semiHidden/>
    <w:unhideWhenUsed/>
    <w:rsid w:val="006C7B47"/>
    <w:rPr>
      <w:color w:val="605E5C"/>
      <w:shd w:val="clear" w:color="auto" w:fill="E1DFDD"/>
    </w:rPr>
  </w:style>
  <w:style w:type="paragraph" w:styleId="NormalWeb">
    <w:name w:val="Normal (Web)"/>
    <w:basedOn w:val="Normal"/>
    <w:uiPriority w:val="99"/>
    <w:unhideWhenUsed/>
    <w:rsid w:val="00F52A39"/>
    <w:pPr>
      <w:spacing w:before="100" w:beforeAutospacing="1" w:after="100" w:afterAutospacing="1"/>
      <w:jc w:val="left"/>
    </w:pPr>
    <w:rPr>
      <w:rFonts w:ascii="Times New Roman" w:eastAsiaTheme="minorEastAsia" w:hAnsi="Times New Roman" w:cs="Times New Roman"/>
      <w:szCs w:val="24"/>
      <w:lang w:val="uz-Cyrl-UZ"/>
    </w:rPr>
  </w:style>
  <w:style w:type="character" w:styleId="Strong">
    <w:name w:val="Strong"/>
    <w:basedOn w:val="DefaultParagraphFont"/>
    <w:uiPriority w:val="22"/>
    <w:qFormat/>
    <w:rsid w:val="00930327"/>
    <w:rPr>
      <w:b/>
      <w:bCs/>
    </w:rPr>
  </w:style>
  <w:style w:type="paragraph" w:customStyle="1" w:styleId="msghead">
    <w:name w:val="msg_head"/>
    <w:basedOn w:val="Normal"/>
    <w:rsid w:val="00930327"/>
    <w:pPr>
      <w:spacing w:before="100" w:beforeAutospacing="1" w:after="100" w:afterAutospacing="1"/>
      <w:jc w:val="left"/>
    </w:pPr>
    <w:rPr>
      <w:rFonts w:ascii="Times New Roman" w:eastAsiaTheme="minorEastAsia" w:hAnsi="Times New Roman" w:cs="Times New Roman"/>
      <w:szCs w:val="24"/>
      <w:lang w:val="uz-Cyrl-UZ"/>
    </w:rPr>
  </w:style>
  <w:style w:type="character" w:styleId="CommentReference">
    <w:name w:val="annotation reference"/>
    <w:basedOn w:val="DefaultParagraphFont"/>
    <w:uiPriority w:val="99"/>
    <w:semiHidden/>
    <w:unhideWhenUsed/>
    <w:rsid w:val="002178CD"/>
    <w:rPr>
      <w:sz w:val="16"/>
      <w:szCs w:val="16"/>
    </w:rPr>
  </w:style>
  <w:style w:type="paragraph" w:styleId="CommentText">
    <w:name w:val="annotation text"/>
    <w:basedOn w:val="Normal"/>
    <w:link w:val="CommentTextChar"/>
    <w:uiPriority w:val="99"/>
    <w:semiHidden/>
    <w:unhideWhenUsed/>
    <w:rsid w:val="002178CD"/>
    <w:pPr>
      <w:spacing w:after="160"/>
      <w:jc w:val="left"/>
    </w:pPr>
    <w:rPr>
      <w:rFonts w:ascii="Calibri" w:hAnsiTheme="minorHAnsi"/>
      <w:sz w:val="20"/>
      <w:szCs w:val="20"/>
    </w:rPr>
  </w:style>
  <w:style w:type="character" w:customStyle="1" w:styleId="CommentTextChar">
    <w:name w:val="Comment Text Char"/>
    <w:basedOn w:val="DefaultParagraphFont"/>
    <w:link w:val="CommentText"/>
    <w:uiPriority w:val="99"/>
    <w:semiHidden/>
    <w:rsid w:val="002178CD"/>
    <w:rPr>
      <w:sz w:val="20"/>
      <w:szCs w:val="20"/>
    </w:rPr>
  </w:style>
  <w:style w:type="paragraph" w:styleId="BalloonText">
    <w:name w:val="Balloon Text"/>
    <w:basedOn w:val="Normal"/>
    <w:link w:val="BalloonTextChar"/>
    <w:uiPriority w:val="99"/>
    <w:semiHidden/>
    <w:unhideWhenUsed/>
    <w:rsid w:val="002178C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178CD"/>
    <w:rPr>
      <w:rFonts w:ascii="Lucida Grande" w:hAnsi="Lucida Grande" w:cs="Lucida Grande"/>
      <w:sz w:val="18"/>
      <w:szCs w:val="18"/>
    </w:rPr>
  </w:style>
  <w:style w:type="paragraph" w:styleId="Footer">
    <w:name w:val="footer"/>
    <w:basedOn w:val="Normal"/>
    <w:link w:val="FooterChar"/>
    <w:uiPriority w:val="99"/>
    <w:unhideWhenUsed/>
    <w:rsid w:val="00EB3B72"/>
    <w:pPr>
      <w:tabs>
        <w:tab w:val="center" w:pos="4320"/>
        <w:tab w:val="right" w:pos="8640"/>
      </w:tabs>
    </w:pPr>
  </w:style>
  <w:style w:type="character" w:customStyle="1" w:styleId="FooterChar">
    <w:name w:val="Footer Char"/>
    <w:basedOn w:val="DefaultParagraphFont"/>
    <w:link w:val="Footer"/>
    <w:uiPriority w:val="99"/>
    <w:rsid w:val="00EB3B72"/>
    <w:rPr>
      <w:rFonts w:ascii="Arial" w:hAnsi="Arial"/>
      <w:sz w:val="24"/>
    </w:rPr>
  </w:style>
  <w:style w:type="character" w:styleId="PageNumber">
    <w:name w:val="page number"/>
    <w:basedOn w:val="DefaultParagraphFont"/>
    <w:uiPriority w:val="99"/>
    <w:semiHidden/>
    <w:unhideWhenUsed/>
    <w:rsid w:val="00EB3B72"/>
  </w:style>
  <w:style w:type="paragraph" w:styleId="CommentSubject">
    <w:name w:val="annotation subject"/>
    <w:basedOn w:val="CommentText"/>
    <w:next w:val="CommentText"/>
    <w:link w:val="CommentSubjectChar"/>
    <w:uiPriority w:val="99"/>
    <w:semiHidden/>
    <w:unhideWhenUsed/>
    <w:rsid w:val="00E31258"/>
    <w:pPr>
      <w:spacing w:after="0"/>
      <w:jc w:val="both"/>
    </w:pPr>
    <w:rPr>
      <w:rFonts w:ascii="Arial" w:hAnsi="Arial"/>
      <w:b/>
      <w:bCs/>
    </w:rPr>
  </w:style>
  <w:style w:type="character" w:customStyle="1" w:styleId="CommentSubjectChar">
    <w:name w:val="Comment Subject Char"/>
    <w:basedOn w:val="CommentTextChar"/>
    <w:link w:val="CommentSubject"/>
    <w:uiPriority w:val="99"/>
    <w:semiHidden/>
    <w:rsid w:val="00E31258"/>
    <w:rPr>
      <w:rFonts w:ascii="Arial" w:hAnsi="Arial"/>
      <w:b/>
      <w:bCs/>
      <w:sz w:val="20"/>
      <w:szCs w:val="20"/>
    </w:rPr>
  </w:style>
  <w:style w:type="paragraph" w:styleId="Revision">
    <w:name w:val="Revision"/>
    <w:hidden/>
    <w:uiPriority w:val="99"/>
    <w:semiHidden/>
    <w:rsid w:val="00041ECB"/>
    <w:pPr>
      <w:spacing w:after="0" w:line="240" w:lineRule="auto"/>
    </w:pPr>
    <w:rPr>
      <w:rFonts w:ascii="Arial" w:hAnsi="Arial"/>
      <w:sz w:val="24"/>
    </w:rPr>
  </w:style>
  <w:style w:type="paragraph" w:customStyle="1" w:styleId="ColorfulList-Accent12">
    <w:name w:val="Colorful List - Accent 12"/>
    <w:basedOn w:val="Normal"/>
    <w:uiPriority w:val="34"/>
    <w:qFormat/>
    <w:rsid w:val="002034D1"/>
    <w:pPr>
      <w:spacing w:after="200" w:line="276" w:lineRule="auto"/>
      <w:ind w:left="720"/>
      <w:contextualSpacing/>
      <w:jc w:val="left"/>
    </w:pPr>
    <w:rPr>
      <w:rFonts w:eastAsia="Calibri" w:cs="Times New Roman"/>
    </w:rPr>
  </w:style>
  <w:style w:type="character" w:customStyle="1" w:styleId="Heading1Char">
    <w:name w:val="Heading 1 Char"/>
    <w:basedOn w:val="DefaultParagraphFont"/>
    <w:link w:val="Heading1"/>
    <w:uiPriority w:val="9"/>
    <w:rsid w:val="00497099"/>
    <w:rPr>
      <w:rFonts w:ascii="Arial" w:eastAsia="MS Gothic" w:hAnsi="Arial" w:cs="Times New Roman"/>
      <w:b/>
      <w:bCs/>
      <w:sz w:val="28"/>
      <w:szCs w:val="32"/>
      <w:lang w:val="x-none" w:eastAsia="x-none"/>
    </w:rPr>
  </w:style>
  <w:style w:type="paragraph" w:styleId="FootnoteText">
    <w:name w:val="footnote text"/>
    <w:basedOn w:val="Normal"/>
    <w:link w:val="FootnoteTextChar"/>
    <w:uiPriority w:val="99"/>
    <w:unhideWhenUsed/>
    <w:rsid w:val="00497099"/>
    <w:pPr>
      <w:jc w:val="left"/>
    </w:pPr>
    <w:rPr>
      <w:rFonts w:ascii="Calibri" w:eastAsia="MS Mincho" w:hAnsi="Calibri" w:cs="Times New Roman"/>
      <w:szCs w:val="24"/>
      <w:lang w:val="x-none" w:eastAsia="x-none"/>
    </w:rPr>
  </w:style>
  <w:style w:type="character" w:customStyle="1" w:styleId="FootnoteTextChar">
    <w:name w:val="Footnote Text Char"/>
    <w:basedOn w:val="DefaultParagraphFont"/>
    <w:link w:val="FootnoteText"/>
    <w:uiPriority w:val="99"/>
    <w:rsid w:val="00497099"/>
    <w:rPr>
      <w:rFonts w:ascii="Calibri" w:eastAsia="MS Mincho" w:hAnsi="Calibri" w:cs="Times New Roman"/>
      <w:sz w:val="24"/>
      <w:szCs w:val="24"/>
      <w:lang w:val="x-none" w:eastAsia="x-none"/>
    </w:rPr>
  </w:style>
  <w:style w:type="character" w:styleId="FootnoteReference">
    <w:name w:val="footnote reference"/>
    <w:aliases w:val="ftref"/>
    <w:uiPriority w:val="99"/>
    <w:unhideWhenUsed/>
    <w:rsid w:val="00497099"/>
    <w:rPr>
      <w:vertAlign w:val="superscript"/>
    </w:rPr>
  </w:style>
  <w:style w:type="paragraph" w:styleId="Title">
    <w:name w:val="Title"/>
    <w:basedOn w:val="Normal"/>
    <w:pPr>
      <w:spacing w:after="300"/>
    </w:pPr>
    <w:rPr>
      <w:color w:val="17365D"/>
      <w:sz w:val="52"/>
    </w:rPr>
  </w:style>
  <w:style w:type="paragraph" w:styleId="Subtitle">
    <w:name w:val="Subtitle"/>
    <w:basedOn w:val="Normal"/>
    <w:rPr>
      <w:i/>
      <w:color w:val="4F81BD"/>
    </w:rPr>
  </w:style>
  <w:style w:type="paragraph" w:styleId="Header">
    <w:name w:val="header"/>
    <w:basedOn w:val="Normal"/>
    <w:link w:val="HeaderChar"/>
    <w:uiPriority w:val="99"/>
    <w:unhideWhenUsed/>
    <w:rsid w:val="00B93CA3"/>
    <w:pPr>
      <w:tabs>
        <w:tab w:val="center" w:pos="4680"/>
        <w:tab w:val="right" w:pos="9360"/>
      </w:tabs>
    </w:pPr>
  </w:style>
  <w:style w:type="character" w:customStyle="1" w:styleId="HeaderChar">
    <w:name w:val="Header Char"/>
    <w:basedOn w:val="DefaultParagraphFont"/>
    <w:link w:val="Header"/>
    <w:uiPriority w:val="99"/>
    <w:rsid w:val="00B93CA3"/>
    <w:rPr>
      <w:rFonts w:ascii="Arial" w:hAnsi="Arial"/>
      <w:sz w:val="24"/>
    </w:rPr>
  </w:style>
  <w:style w:type="character" w:styleId="SubtleEmphasis">
    <w:name w:val="Subtle Emphasis"/>
    <w:basedOn w:val="DefaultParagraphFont"/>
    <w:uiPriority w:val="19"/>
    <w:qFormat/>
    <w:rsid w:val="004616AF"/>
    <w:rPr>
      <w:rFonts w:eastAsiaTheme="minorEastAsia" w:cstheme="minorBidi"/>
      <w:bCs w:val="0"/>
      <w:i/>
      <w:iCs/>
      <w:color w:val="808080" w:themeColor="text1" w:themeTint="7F"/>
      <w:szCs w:val="22"/>
      <w:lang w:val="en-US"/>
    </w:rPr>
  </w:style>
  <w:style w:type="character" w:customStyle="1" w:styleId="UnresolvedMention">
    <w:name w:val="Unresolved Mention"/>
    <w:basedOn w:val="DefaultParagraphFont"/>
    <w:uiPriority w:val="99"/>
    <w:rsid w:val="00716A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0853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public.mn/15739.html" TargetMode="External"/><Relationship Id="rId12" Type="http://schemas.openxmlformats.org/officeDocument/2006/relationships/hyperlink" Target="https://news.num.edu.mn/wp-content/uploads/2014/03/urilga-NAMOH.pdf" TargetMode="External"/><Relationship Id="rId13" Type="http://schemas.openxmlformats.org/officeDocument/2006/relationships/hyperlink" Target="http://itoim.mn/article/X45KI/14422" TargetMode="Externa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dnn.mn/%D1%8D" TargetMode="External"/><Relationship Id="rId9" Type="http://schemas.openxmlformats.org/officeDocument/2006/relationships/hyperlink" Target="http://ser.mn/15739.html" TargetMode="External"/><Relationship Id="rId10" Type="http://schemas.openxmlformats.org/officeDocument/2006/relationships/hyperlink" Target="https://cdn.gosmart.m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A3D0D0-A2FF-7F4B-B844-6860BFA8E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401</TotalTime>
  <Pages>13</Pages>
  <Words>5053</Words>
  <Characters>28807</Characters>
  <Application>Microsoft Macintosh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Uranchimeg</dc:creator>
  <cp:keywords/>
  <dc:description/>
  <cp:lastModifiedBy>Microsoft Office User</cp:lastModifiedBy>
  <cp:revision>25</cp:revision>
  <cp:lastPrinted>2021-03-09T05:43:00Z</cp:lastPrinted>
  <dcterms:created xsi:type="dcterms:W3CDTF">2021-03-27T09:43:00Z</dcterms:created>
  <dcterms:modified xsi:type="dcterms:W3CDTF">2021-04-09T08:45:00Z</dcterms:modified>
</cp:coreProperties>
</file>