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119DE73D" w:rsidR="004616AF" w:rsidRPr="004D556E" w:rsidRDefault="004616AF" w:rsidP="00F62783">
      <w:pPr>
        <w:pBdr>
          <w:top w:val="nil"/>
          <w:left w:val="nil"/>
          <w:bottom w:val="nil"/>
          <w:right w:val="nil"/>
          <w:between w:val="nil"/>
        </w:pBdr>
        <w:ind w:left="5245"/>
        <w:rPr>
          <w:rFonts w:cs="Arial"/>
          <w:iCs/>
          <w:color w:val="000000"/>
          <w:szCs w:val="24"/>
        </w:rPr>
      </w:pPr>
      <w:r w:rsidRPr="004D556E">
        <w:rPr>
          <w:rFonts w:eastAsia="Arial" w:cs="Arial"/>
          <w:iCs/>
          <w:color w:val="000000"/>
          <w:szCs w:val="24"/>
        </w:rPr>
        <w:t>Монгол Улсын Их Хурлын Хууль зүйн байнгын хорооны 202</w:t>
      </w:r>
      <w:r w:rsidRPr="004D556E">
        <w:rPr>
          <w:rFonts w:eastAsia="Arial" w:cs="Arial"/>
          <w:iCs/>
          <w:color w:val="000000"/>
          <w:szCs w:val="24"/>
          <w:lang w:val="mn-MN"/>
        </w:rPr>
        <w:t>1</w:t>
      </w:r>
      <w:r w:rsidRPr="004D556E">
        <w:rPr>
          <w:rFonts w:eastAsia="Arial" w:cs="Arial"/>
          <w:iCs/>
          <w:color w:val="000000"/>
          <w:szCs w:val="24"/>
        </w:rPr>
        <w:t xml:space="preserve"> оны </w:t>
      </w:r>
      <w:r w:rsidR="0035345A" w:rsidRPr="004D556E">
        <w:rPr>
          <w:rFonts w:eastAsia="Arial" w:cs="Arial"/>
          <w:iCs/>
          <w:color w:val="000000"/>
          <w:szCs w:val="24"/>
        </w:rPr>
        <w:t>05</w:t>
      </w:r>
      <w:r w:rsidRPr="004D556E">
        <w:rPr>
          <w:rFonts w:eastAsia="Arial" w:cs="Arial"/>
          <w:iCs/>
          <w:color w:val="000000"/>
          <w:szCs w:val="24"/>
        </w:rPr>
        <w:t xml:space="preserve"> дугаар тогтоолын хоёрдугаар хавсралт</w:t>
      </w:r>
    </w:p>
    <w:p w14:paraId="7089A75E" w14:textId="77777777" w:rsidR="004616AF" w:rsidRPr="004D556E"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4D556E" w:rsidRDefault="004616AF" w:rsidP="00F62783">
      <w:pPr>
        <w:pBdr>
          <w:top w:val="nil"/>
          <w:left w:val="nil"/>
          <w:bottom w:val="nil"/>
          <w:right w:val="nil"/>
          <w:between w:val="nil"/>
        </w:pBdr>
        <w:jc w:val="center"/>
        <w:rPr>
          <w:rFonts w:eastAsia="Arial" w:cs="Arial"/>
          <w:b/>
          <w:iCs/>
          <w:color w:val="333333"/>
          <w:szCs w:val="24"/>
        </w:rPr>
      </w:pPr>
      <w:r w:rsidRPr="004D556E">
        <w:rPr>
          <w:rFonts w:eastAsia="Arial" w:cs="Arial"/>
          <w:b/>
          <w:iCs/>
          <w:color w:val="333333"/>
          <w:szCs w:val="24"/>
        </w:rPr>
        <w:t>НЭР ДЭВШИХ ТУХАЙ ХҮСЭЛТ</w:t>
      </w:r>
    </w:p>
    <w:p w14:paraId="0A996954" w14:textId="77777777" w:rsidR="004616AF" w:rsidRPr="004D556E"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4D556E" w:rsidRDefault="004616AF" w:rsidP="00F62783">
      <w:pPr>
        <w:pBdr>
          <w:top w:val="nil"/>
          <w:left w:val="nil"/>
          <w:bottom w:val="nil"/>
          <w:right w:val="nil"/>
          <w:between w:val="nil"/>
        </w:pBdr>
        <w:rPr>
          <w:rFonts w:eastAsia="Arial" w:cs="Arial"/>
          <w:b/>
          <w:i/>
          <w:iCs/>
          <w:color w:val="333333"/>
          <w:szCs w:val="24"/>
        </w:rPr>
      </w:pPr>
      <w:r w:rsidRPr="004D556E">
        <w:rPr>
          <w:rFonts w:cs="Arial"/>
          <w:b/>
          <w:i/>
          <w:szCs w:val="24"/>
        </w:rPr>
        <w:t>Товч удирдамж:</w:t>
      </w:r>
      <w:r w:rsidRPr="004D556E">
        <w:rPr>
          <w:rFonts w:cs="Arial"/>
          <w:i/>
          <w:szCs w:val="24"/>
        </w:rPr>
        <w:t xml:space="preserve"> </w:t>
      </w:r>
      <w:r w:rsidRPr="004D556E">
        <w:rPr>
          <w:rFonts w:cs="Arial"/>
          <w:i/>
          <w:szCs w:val="24"/>
          <w:lang w:val="mn-MN"/>
        </w:rPr>
        <w:t>Шүүхийн ерөнхий зөвлөлийн</w:t>
      </w:r>
      <w:r w:rsidRPr="004D556E">
        <w:rPr>
          <w:rFonts w:cs="Arial"/>
          <w:i/>
          <w:szCs w:val="24"/>
        </w:rPr>
        <w:t xml:space="preserve"> эсхүл</w:t>
      </w:r>
      <w:r w:rsidRPr="004D556E">
        <w:rPr>
          <w:rFonts w:eastAsia="Times New Roman" w:cs="Arial"/>
          <w:i/>
          <w:szCs w:val="24"/>
        </w:rPr>
        <w:t xml:space="preserve"> </w:t>
      </w:r>
      <w:r w:rsidRPr="004D556E">
        <w:rPr>
          <w:rFonts w:cs="Arial"/>
          <w:i/>
          <w:szCs w:val="24"/>
          <w:lang w:val="mn-MN"/>
        </w:rPr>
        <w:t xml:space="preserve">Шүүхийн сахилгын хорооны </w:t>
      </w:r>
      <w:r w:rsidR="00C0086D" w:rsidRPr="004D556E">
        <w:rPr>
          <w:rFonts w:cs="Arial"/>
          <w:i/>
          <w:szCs w:val="24"/>
          <w:lang w:val="mn-MN"/>
        </w:rPr>
        <w:t xml:space="preserve">шүүгч бус </w:t>
      </w:r>
      <w:r w:rsidRPr="004D556E">
        <w:rPr>
          <w:rFonts w:cs="Arial"/>
          <w:i/>
          <w:szCs w:val="24"/>
        </w:rPr>
        <w:t>гишүүнд нэр дэвших тухай хүсэлт гаргахдаа энэхүү загварт асуусан асуулт, шаардсан мэдээлэл бүрийн</w:t>
      </w:r>
      <w:r w:rsidR="00476684" w:rsidRPr="004D556E">
        <w:rPr>
          <w:rFonts w:cs="Arial"/>
          <w:i/>
          <w:szCs w:val="24"/>
        </w:rPr>
        <w:t xml:space="preserve"> дор</w:t>
      </w:r>
      <w:r w:rsidRPr="004D556E">
        <w:rPr>
          <w:rFonts w:cs="Arial"/>
          <w:i/>
          <w:szCs w:val="24"/>
        </w:rPr>
        <w:t xml:space="preserve"> </w:t>
      </w:r>
      <w:r w:rsidR="00476684" w:rsidRPr="004D556E">
        <w:rPr>
          <w:rFonts w:cs="Arial"/>
          <w:i/>
          <w:szCs w:val="24"/>
        </w:rPr>
        <w:t>/</w:t>
      </w:r>
      <w:r w:rsidRPr="004D556E">
        <w:rPr>
          <w:rFonts w:cs="Arial"/>
          <w:i/>
          <w:szCs w:val="24"/>
        </w:rPr>
        <w:t>ард</w:t>
      </w:r>
      <w:r w:rsidR="00476684" w:rsidRPr="004D556E">
        <w:rPr>
          <w:rFonts w:cs="Arial"/>
          <w:i/>
          <w:szCs w:val="24"/>
        </w:rPr>
        <w:t>/</w:t>
      </w:r>
      <w:r w:rsidRPr="004D556E">
        <w:rPr>
          <w:rFonts w:cs="Arial"/>
          <w:i/>
          <w:szCs w:val="24"/>
        </w:rPr>
        <w:t xml:space="preserve"> хариултаа үнэн зөв, бүрэн дүүрэн бичнэ. Компьютер</w:t>
      </w:r>
      <w:r w:rsidR="00C0086D" w:rsidRPr="004D556E">
        <w:rPr>
          <w:rFonts w:cs="Arial"/>
          <w:i/>
          <w:szCs w:val="24"/>
        </w:rPr>
        <w:t>ын</w:t>
      </w:r>
      <w:r w:rsidRPr="004D556E">
        <w:rPr>
          <w:rFonts w:cs="Arial"/>
          <w:i/>
          <w:szCs w:val="24"/>
        </w:rPr>
        <w:t xml:space="preserve"> програм ашиглаж </w:t>
      </w:r>
      <w:r w:rsidR="00C0086D" w:rsidRPr="004D556E">
        <w:rPr>
          <w:rFonts w:cs="Arial"/>
          <w:i/>
          <w:szCs w:val="24"/>
        </w:rPr>
        <w:t>бичсэн хүсэлтийг</w:t>
      </w:r>
      <w:r w:rsidRPr="004D556E">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4D556E"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4D556E" w:rsidRDefault="004616AF" w:rsidP="00F62783">
      <w:pPr>
        <w:jc w:val="left"/>
        <w:rPr>
          <w:rFonts w:eastAsia="Times New Roman" w:cs="Arial"/>
          <w:b/>
          <w:szCs w:val="24"/>
        </w:rPr>
      </w:pPr>
      <w:r w:rsidRPr="004D556E">
        <w:rPr>
          <w:rFonts w:eastAsia="Times New Roman" w:cs="Arial"/>
          <w:b/>
          <w:szCs w:val="24"/>
        </w:rPr>
        <w:t xml:space="preserve">НЭГ. ХҮСЭЛТ ГАРГАГЧИЙН ТОВЧ ТАНИЛЦУУЛГА: </w:t>
      </w:r>
    </w:p>
    <w:p w14:paraId="48C8FA3F" w14:textId="77777777" w:rsidR="004616AF" w:rsidRPr="004D556E"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4D556E" w14:paraId="0D18AF80" w14:textId="77777777" w:rsidTr="000F4E29">
        <w:trPr>
          <w:trHeight w:val="397"/>
        </w:trPr>
        <w:tc>
          <w:tcPr>
            <w:tcW w:w="684" w:type="dxa"/>
          </w:tcPr>
          <w:p w14:paraId="50593DB0" w14:textId="77777777" w:rsidR="004616AF" w:rsidRPr="004D556E" w:rsidRDefault="004616AF" w:rsidP="00F62783">
            <w:pPr>
              <w:rPr>
                <w:rFonts w:cs="Arial"/>
                <w:b/>
                <w:bCs/>
                <w:szCs w:val="24"/>
              </w:rPr>
            </w:pPr>
            <w:r w:rsidRPr="004D556E">
              <w:rPr>
                <w:rFonts w:cs="Arial"/>
                <w:b/>
                <w:bCs/>
                <w:szCs w:val="24"/>
              </w:rPr>
              <w:t>1.1</w:t>
            </w:r>
          </w:p>
        </w:tc>
        <w:tc>
          <w:tcPr>
            <w:tcW w:w="8955" w:type="dxa"/>
          </w:tcPr>
          <w:p w14:paraId="0AA05A3D" w14:textId="2554C43A" w:rsidR="004616AF" w:rsidRPr="004D556E" w:rsidRDefault="004616AF" w:rsidP="00F62783">
            <w:pPr>
              <w:jc w:val="left"/>
              <w:rPr>
                <w:rFonts w:eastAsia="Times New Roman" w:cs="Arial"/>
                <w:szCs w:val="24"/>
              </w:rPr>
            </w:pPr>
            <w:r w:rsidRPr="004D556E">
              <w:rPr>
                <w:rFonts w:eastAsia="Times New Roman" w:cs="Arial"/>
                <w:b/>
                <w:szCs w:val="24"/>
              </w:rPr>
              <w:t>Эцэг/эхийн нэр:</w:t>
            </w:r>
            <w:r w:rsidRPr="004D556E">
              <w:rPr>
                <w:rFonts w:eastAsia="Times New Roman" w:cs="Arial"/>
                <w:szCs w:val="24"/>
              </w:rPr>
              <w:t xml:space="preserve"> </w:t>
            </w:r>
            <w:r w:rsidR="0083174F" w:rsidRPr="004D556E">
              <w:rPr>
                <w:rFonts w:eastAsia="Times New Roman" w:cs="Arial"/>
                <w:szCs w:val="24"/>
              </w:rPr>
              <w:t>Навагчамба</w:t>
            </w:r>
            <w:r w:rsidRPr="004D556E">
              <w:rPr>
                <w:rFonts w:eastAsia="Times New Roman" w:cs="Arial"/>
                <w:szCs w:val="24"/>
              </w:rPr>
              <w:t xml:space="preserve">          </w:t>
            </w:r>
          </w:p>
          <w:p w14:paraId="44B28CB5" w14:textId="622CBB60" w:rsidR="004616AF" w:rsidRPr="004D556E" w:rsidRDefault="004616AF" w:rsidP="00F62783">
            <w:pPr>
              <w:jc w:val="left"/>
              <w:rPr>
                <w:rFonts w:eastAsia="Times New Roman" w:cs="Arial"/>
                <w:szCs w:val="24"/>
              </w:rPr>
            </w:pPr>
            <w:r w:rsidRPr="004D556E">
              <w:rPr>
                <w:rFonts w:eastAsia="Times New Roman" w:cs="Arial"/>
                <w:b/>
                <w:szCs w:val="24"/>
              </w:rPr>
              <w:t>Ургийн овог:</w:t>
            </w:r>
            <w:r w:rsidRPr="004D556E">
              <w:rPr>
                <w:rFonts w:eastAsia="Times New Roman" w:cs="Arial"/>
                <w:szCs w:val="24"/>
              </w:rPr>
              <w:t xml:space="preserve"> </w:t>
            </w:r>
            <w:r w:rsidR="0083174F" w:rsidRPr="004D556E">
              <w:rPr>
                <w:rFonts w:eastAsia="Times New Roman" w:cs="Arial"/>
                <w:szCs w:val="24"/>
              </w:rPr>
              <w:t>Бошго</w:t>
            </w:r>
            <w:r w:rsidRPr="004D556E">
              <w:rPr>
                <w:rFonts w:eastAsia="Times New Roman" w:cs="Arial"/>
                <w:szCs w:val="24"/>
              </w:rPr>
              <w:t xml:space="preserve">  </w:t>
            </w:r>
          </w:p>
          <w:p w14:paraId="10CCDE96" w14:textId="2147B063" w:rsidR="004616AF" w:rsidRPr="004D556E" w:rsidRDefault="004616AF" w:rsidP="00F62783">
            <w:pPr>
              <w:jc w:val="left"/>
              <w:rPr>
                <w:rFonts w:eastAsia="Times New Roman" w:cs="Arial"/>
                <w:szCs w:val="24"/>
              </w:rPr>
            </w:pPr>
            <w:r w:rsidRPr="004D556E">
              <w:rPr>
                <w:rFonts w:eastAsia="Times New Roman" w:cs="Arial"/>
                <w:b/>
                <w:szCs w:val="24"/>
              </w:rPr>
              <w:t>Нэр:</w:t>
            </w:r>
            <w:r w:rsidRPr="004D556E">
              <w:rPr>
                <w:rFonts w:eastAsia="Times New Roman" w:cs="Arial"/>
                <w:szCs w:val="24"/>
              </w:rPr>
              <w:t xml:space="preserve"> </w:t>
            </w:r>
            <w:r w:rsidR="0083174F" w:rsidRPr="004D556E">
              <w:rPr>
                <w:rFonts w:eastAsia="Times New Roman" w:cs="Arial"/>
                <w:szCs w:val="24"/>
              </w:rPr>
              <w:t>Баасанжав</w:t>
            </w:r>
            <w:r w:rsidRPr="004D556E">
              <w:rPr>
                <w:rFonts w:eastAsia="Times New Roman" w:cs="Arial"/>
                <w:szCs w:val="24"/>
              </w:rPr>
              <w:t xml:space="preserve">          </w:t>
            </w:r>
          </w:p>
          <w:p w14:paraId="1E83EA60" w14:textId="0C120A38" w:rsidR="004616AF" w:rsidRPr="004D556E" w:rsidRDefault="004616AF" w:rsidP="00F62783">
            <w:pPr>
              <w:jc w:val="left"/>
              <w:rPr>
                <w:rFonts w:eastAsia="Times New Roman" w:cs="Arial"/>
                <w:szCs w:val="24"/>
              </w:rPr>
            </w:pPr>
            <w:r w:rsidRPr="004D556E">
              <w:rPr>
                <w:rFonts w:eastAsia="Times New Roman" w:cs="Arial"/>
                <w:b/>
                <w:szCs w:val="24"/>
              </w:rPr>
              <w:t>Хүйс:</w:t>
            </w:r>
            <w:r w:rsidRPr="004D556E">
              <w:rPr>
                <w:rFonts w:eastAsia="Times New Roman" w:cs="Arial"/>
                <w:szCs w:val="24"/>
              </w:rPr>
              <w:t xml:space="preserve"> </w:t>
            </w:r>
            <w:r w:rsidR="0083174F" w:rsidRPr="004D556E">
              <w:rPr>
                <w:rFonts w:eastAsia="Times New Roman" w:cs="Arial"/>
                <w:szCs w:val="24"/>
              </w:rPr>
              <w:t>эм</w:t>
            </w:r>
            <w:r w:rsidRPr="004D556E">
              <w:rPr>
                <w:rFonts w:eastAsia="Times New Roman" w:cs="Arial"/>
                <w:szCs w:val="24"/>
              </w:rPr>
              <w:t xml:space="preserve">                   </w:t>
            </w:r>
          </w:p>
          <w:p w14:paraId="1BE3CC13" w14:textId="5A8A1938" w:rsidR="004616AF" w:rsidRPr="004D556E" w:rsidRDefault="004616AF" w:rsidP="00F62783">
            <w:pPr>
              <w:jc w:val="left"/>
              <w:rPr>
                <w:rFonts w:eastAsia="Times New Roman" w:cs="Arial"/>
                <w:b/>
                <w:szCs w:val="24"/>
              </w:rPr>
            </w:pPr>
            <w:r w:rsidRPr="004D556E">
              <w:rPr>
                <w:rFonts w:eastAsia="Times New Roman" w:cs="Arial"/>
                <w:szCs w:val="24"/>
              </w:rPr>
              <w:t xml:space="preserve"> </w:t>
            </w:r>
          </w:p>
        </w:tc>
      </w:tr>
      <w:tr w:rsidR="004616AF" w:rsidRPr="004D556E" w14:paraId="6F229864" w14:textId="77777777" w:rsidTr="000F4E29">
        <w:trPr>
          <w:trHeight w:val="397"/>
        </w:trPr>
        <w:tc>
          <w:tcPr>
            <w:tcW w:w="684" w:type="dxa"/>
            <w:vMerge w:val="restart"/>
          </w:tcPr>
          <w:p w14:paraId="687910C1" w14:textId="77777777" w:rsidR="004616AF" w:rsidRPr="004D556E" w:rsidRDefault="004616AF" w:rsidP="00F62783">
            <w:pPr>
              <w:rPr>
                <w:rFonts w:cs="Arial"/>
                <w:b/>
                <w:bCs/>
                <w:szCs w:val="24"/>
              </w:rPr>
            </w:pPr>
            <w:r w:rsidRPr="004D556E">
              <w:rPr>
                <w:rFonts w:cs="Arial"/>
                <w:b/>
                <w:bCs/>
                <w:szCs w:val="24"/>
              </w:rPr>
              <w:t>1.2</w:t>
            </w:r>
          </w:p>
        </w:tc>
        <w:tc>
          <w:tcPr>
            <w:tcW w:w="8955" w:type="dxa"/>
          </w:tcPr>
          <w:p w14:paraId="0784B8F3" w14:textId="77777777" w:rsidR="004616AF" w:rsidRPr="004D556E" w:rsidRDefault="004616AF" w:rsidP="00F62783">
            <w:pPr>
              <w:jc w:val="left"/>
              <w:rPr>
                <w:rFonts w:eastAsia="Times New Roman" w:cs="Arial"/>
                <w:b/>
                <w:szCs w:val="24"/>
              </w:rPr>
            </w:pPr>
            <w:r w:rsidRPr="004D556E">
              <w:rPr>
                <w:rFonts w:eastAsia="Times New Roman" w:cs="Arial"/>
                <w:b/>
                <w:szCs w:val="24"/>
              </w:rPr>
              <w:t xml:space="preserve">Нэр дэвших тухай хүсэлт гаргаж буй албан тушаал </w:t>
            </w:r>
          </w:p>
          <w:p w14:paraId="09B7E6EC" w14:textId="77777777" w:rsidR="004616AF" w:rsidRPr="004D556E" w:rsidRDefault="004616AF" w:rsidP="00F62783">
            <w:pPr>
              <w:jc w:val="left"/>
              <w:rPr>
                <w:rFonts w:eastAsia="Times New Roman" w:cs="Arial"/>
                <w:szCs w:val="24"/>
              </w:rPr>
            </w:pPr>
            <w:r w:rsidRPr="004D556E">
              <w:rPr>
                <w:rFonts w:cs="Arial"/>
                <w:szCs w:val="24"/>
                <w:lang w:val="mn-MN"/>
              </w:rPr>
              <w:t>Шүүхийн ерөнхий зөвлөлийн</w:t>
            </w:r>
            <w:r w:rsidRPr="004D556E">
              <w:rPr>
                <w:rFonts w:cs="Arial"/>
                <w:szCs w:val="24"/>
              </w:rPr>
              <w:t xml:space="preserve"> эсхүл</w:t>
            </w:r>
            <w:r w:rsidRPr="004D556E">
              <w:rPr>
                <w:rFonts w:eastAsia="Times New Roman" w:cs="Arial"/>
                <w:szCs w:val="24"/>
              </w:rPr>
              <w:t xml:space="preserve"> </w:t>
            </w:r>
            <w:r w:rsidRPr="004D556E">
              <w:rPr>
                <w:rFonts w:cs="Arial"/>
                <w:szCs w:val="24"/>
                <w:lang w:val="mn-MN"/>
              </w:rPr>
              <w:t xml:space="preserve">Шүүхийн сахилгын хорооны шүүгч бус </w:t>
            </w:r>
            <w:r w:rsidRPr="004D556E">
              <w:rPr>
                <w:rFonts w:cs="Arial"/>
                <w:szCs w:val="24"/>
              </w:rPr>
              <w:t>гишүүний аль нэгийг бичнэ.</w:t>
            </w:r>
          </w:p>
        </w:tc>
      </w:tr>
      <w:tr w:rsidR="004616AF" w:rsidRPr="004D556E" w14:paraId="6E80DF18" w14:textId="77777777" w:rsidTr="000F4E29">
        <w:trPr>
          <w:trHeight w:val="397"/>
        </w:trPr>
        <w:tc>
          <w:tcPr>
            <w:tcW w:w="684" w:type="dxa"/>
            <w:vMerge/>
          </w:tcPr>
          <w:p w14:paraId="1D3D180F" w14:textId="77777777" w:rsidR="004616AF" w:rsidRPr="004D556E" w:rsidRDefault="004616AF" w:rsidP="00F62783">
            <w:pPr>
              <w:rPr>
                <w:rFonts w:cs="Arial"/>
                <w:b/>
                <w:bCs/>
                <w:szCs w:val="24"/>
              </w:rPr>
            </w:pPr>
          </w:p>
        </w:tc>
        <w:tc>
          <w:tcPr>
            <w:tcW w:w="8955" w:type="dxa"/>
          </w:tcPr>
          <w:p w14:paraId="0023936B" w14:textId="77777777" w:rsidR="00420752" w:rsidRPr="004D556E" w:rsidRDefault="00420752" w:rsidP="00F62783">
            <w:pPr>
              <w:rPr>
                <w:rFonts w:eastAsia="Times New Roman" w:cs="Arial"/>
                <w:szCs w:val="24"/>
              </w:rPr>
            </w:pPr>
          </w:p>
          <w:p w14:paraId="23A0E513" w14:textId="7BA19023" w:rsidR="00FC280C" w:rsidRPr="004D556E" w:rsidRDefault="0083174F" w:rsidP="00F62783">
            <w:pPr>
              <w:rPr>
                <w:rFonts w:cs="Arial"/>
                <w:b/>
                <w:bCs/>
                <w:szCs w:val="24"/>
              </w:rPr>
            </w:pPr>
            <w:r w:rsidRPr="004D556E">
              <w:rPr>
                <w:rFonts w:eastAsia="Times New Roman" w:cs="Arial"/>
                <w:szCs w:val="24"/>
              </w:rPr>
              <w:t>Шүүхийн Ерөнхий Зөвлөл</w:t>
            </w:r>
          </w:p>
        </w:tc>
      </w:tr>
      <w:tr w:rsidR="004616AF" w:rsidRPr="004D556E" w14:paraId="524E1FB5" w14:textId="77777777" w:rsidTr="000F4E29">
        <w:trPr>
          <w:trHeight w:val="397"/>
        </w:trPr>
        <w:tc>
          <w:tcPr>
            <w:tcW w:w="684" w:type="dxa"/>
            <w:vMerge w:val="restart"/>
          </w:tcPr>
          <w:p w14:paraId="2CDEFDD5" w14:textId="77777777" w:rsidR="004616AF" w:rsidRPr="004D556E" w:rsidRDefault="004616AF" w:rsidP="00F62783">
            <w:pPr>
              <w:rPr>
                <w:rFonts w:cs="Arial"/>
                <w:b/>
                <w:bCs/>
                <w:szCs w:val="24"/>
              </w:rPr>
            </w:pPr>
            <w:r w:rsidRPr="004D556E">
              <w:rPr>
                <w:rFonts w:cs="Arial"/>
                <w:b/>
                <w:bCs/>
                <w:szCs w:val="24"/>
              </w:rPr>
              <w:t>1.3</w:t>
            </w:r>
          </w:p>
        </w:tc>
        <w:tc>
          <w:tcPr>
            <w:tcW w:w="8955" w:type="dxa"/>
          </w:tcPr>
          <w:p w14:paraId="01BCB1BE" w14:textId="77777777" w:rsidR="004616AF" w:rsidRPr="004D556E" w:rsidRDefault="004616AF" w:rsidP="00F62783">
            <w:pPr>
              <w:rPr>
                <w:rFonts w:cs="Arial"/>
                <w:b/>
                <w:szCs w:val="24"/>
                <w:lang w:val="mn-MN"/>
              </w:rPr>
            </w:pPr>
            <w:r w:rsidRPr="004D556E">
              <w:rPr>
                <w:rFonts w:cs="Arial"/>
                <w:b/>
                <w:szCs w:val="24"/>
                <w:lang w:val="mn-MN"/>
              </w:rPr>
              <w:t>Иргэний харьяалал</w:t>
            </w:r>
          </w:p>
          <w:p w14:paraId="3EFB85F0" w14:textId="4598FA8E" w:rsidR="004616AF" w:rsidRPr="004D556E" w:rsidRDefault="004616AF" w:rsidP="00F62783">
            <w:pPr>
              <w:rPr>
                <w:rFonts w:cs="Arial"/>
                <w:b/>
                <w:bCs/>
                <w:szCs w:val="24"/>
              </w:rPr>
            </w:pPr>
            <w:r w:rsidRPr="004D556E">
              <w:rPr>
                <w:rFonts w:cs="Arial"/>
                <w:bCs/>
                <w:szCs w:val="24"/>
              </w:rPr>
              <w:t>Монгол Улсын иргэн мөн үү</w:t>
            </w:r>
            <w:r w:rsidRPr="004D556E">
              <w:rPr>
                <w:rFonts w:cs="Arial"/>
                <w:b/>
                <w:bCs/>
                <w:szCs w:val="24"/>
              </w:rPr>
              <w:t xml:space="preserve"> </w:t>
            </w:r>
            <w:r w:rsidRPr="004D556E">
              <w:rPr>
                <w:rFonts w:cs="Arial"/>
                <w:szCs w:val="24"/>
                <w:lang w:val="mn-MN"/>
              </w:rPr>
              <w:t>/тийм эсхүл үгүй гэж бичих/</w:t>
            </w:r>
            <w:r w:rsidR="00C0086D" w:rsidRPr="004D556E">
              <w:rPr>
                <w:rFonts w:cs="Arial"/>
                <w:szCs w:val="24"/>
                <w:lang w:val="mn-MN"/>
              </w:rPr>
              <w:t>.</w:t>
            </w:r>
          </w:p>
        </w:tc>
      </w:tr>
      <w:tr w:rsidR="004616AF" w:rsidRPr="004D556E" w14:paraId="55390139" w14:textId="77777777" w:rsidTr="000F4E29">
        <w:trPr>
          <w:trHeight w:val="397"/>
        </w:trPr>
        <w:tc>
          <w:tcPr>
            <w:tcW w:w="684" w:type="dxa"/>
            <w:vMerge/>
          </w:tcPr>
          <w:p w14:paraId="1A23333B" w14:textId="77777777" w:rsidR="004616AF" w:rsidRPr="004D556E" w:rsidRDefault="004616AF" w:rsidP="00F62783">
            <w:pPr>
              <w:rPr>
                <w:rFonts w:cs="Arial"/>
                <w:b/>
                <w:bCs/>
                <w:szCs w:val="24"/>
              </w:rPr>
            </w:pPr>
          </w:p>
        </w:tc>
        <w:tc>
          <w:tcPr>
            <w:tcW w:w="8955" w:type="dxa"/>
          </w:tcPr>
          <w:p w14:paraId="3441A3E3" w14:textId="399672B6" w:rsidR="004616AF" w:rsidRPr="004D556E" w:rsidRDefault="0083174F" w:rsidP="00F62783">
            <w:pPr>
              <w:rPr>
                <w:rFonts w:cs="Arial"/>
                <w:b/>
                <w:bCs/>
                <w:szCs w:val="24"/>
              </w:rPr>
            </w:pPr>
            <w:r w:rsidRPr="004D556E">
              <w:rPr>
                <w:rFonts w:eastAsia="Times New Roman" w:cs="Arial"/>
                <w:szCs w:val="24"/>
              </w:rPr>
              <w:t>Тийм</w:t>
            </w:r>
          </w:p>
        </w:tc>
      </w:tr>
      <w:tr w:rsidR="004616AF" w:rsidRPr="004D556E" w14:paraId="05C8F76B" w14:textId="77777777" w:rsidTr="000F4E29">
        <w:trPr>
          <w:trHeight w:val="373"/>
        </w:trPr>
        <w:tc>
          <w:tcPr>
            <w:tcW w:w="684" w:type="dxa"/>
            <w:vMerge w:val="restart"/>
          </w:tcPr>
          <w:p w14:paraId="5BDF9E7C" w14:textId="77777777" w:rsidR="004616AF" w:rsidRPr="004D556E" w:rsidRDefault="004616AF" w:rsidP="00F62783">
            <w:pPr>
              <w:rPr>
                <w:rFonts w:cs="Arial"/>
                <w:b/>
                <w:bCs/>
                <w:szCs w:val="24"/>
              </w:rPr>
            </w:pPr>
            <w:r w:rsidRPr="004D556E">
              <w:rPr>
                <w:rFonts w:cs="Arial"/>
                <w:b/>
                <w:bCs/>
                <w:szCs w:val="24"/>
              </w:rPr>
              <w:t>1.4</w:t>
            </w:r>
          </w:p>
        </w:tc>
        <w:tc>
          <w:tcPr>
            <w:tcW w:w="8955" w:type="dxa"/>
          </w:tcPr>
          <w:p w14:paraId="2CCFEB4A" w14:textId="77777777" w:rsidR="004616AF" w:rsidRPr="004D556E" w:rsidRDefault="004616AF" w:rsidP="00F62783">
            <w:pPr>
              <w:jc w:val="left"/>
              <w:rPr>
                <w:rFonts w:cs="Arial"/>
                <w:b/>
                <w:szCs w:val="24"/>
                <w:lang w:val="mn-MN"/>
              </w:rPr>
            </w:pPr>
            <w:r w:rsidRPr="004D556E">
              <w:rPr>
                <w:rFonts w:cs="Arial"/>
                <w:b/>
                <w:szCs w:val="24"/>
                <w:lang w:val="mn-MN"/>
              </w:rPr>
              <w:t>Насны дээр хязгаар</w:t>
            </w:r>
          </w:p>
          <w:p w14:paraId="3F825378" w14:textId="18D0E2A5" w:rsidR="004616AF" w:rsidRPr="004D556E" w:rsidRDefault="004616AF" w:rsidP="00F62783">
            <w:pPr>
              <w:jc w:val="left"/>
              <w:rPr>
                <w:rFonts w:cs="Arial"/>
                <w:szCs w:val="24"/>
                <w:lang w:val="mn-MN"/>
              </w:rPr>
            </w:pPr>
            <w:r w:rsidRPr="004D556E">
              <w:rPr>
                <w:rFonts w:cs="Arial"/>
                <w:szCs w:val="24"/>
                <w:lang w:val="mn-MN"/>
              </w:rPr>
              <w:t>Төрийн алба хаах насны дээд хязгаарт хүрсэн үү /тийм эсхүл үгүй гэж бичих/</w:t>
            </w:r>
            <w:r w:rsidR="00C0086D" w:rsidRPr="004D556E">
              <w:rPr>
                <w:rFonts w:cs="Arial"/>
                <w:szCs w:val="24"/>
                <w:lang w:val="mn-MN"/>
              </w:rPr>
              <w:t>.</w:t>
            </w:r>
          </w:p>
        </w:tc>
      </w:tr>
      <w:tr w:rsidR="004616AF" w:rsidRPr="004D556E" w14:paraId="2842B099" w14:textId="77777777" w:rsidTr="000F4E29">
        <w:trPr>
          <w:trHeight w:val="54"/>
        </w:trPr>
        <w:tc>
          <w:tcPr>
            <w:tcW w:w="684" w:type="dxa"/>
            <w:vMerge/>
          </w:tcPr>
          <w:p w14:paraId="09C868AA" w14:textId="77777777" w:rsidR="004616AF" w:rsidRPr="004D556E" w:rsidRDefault="004616AF" w:rsidP="00F62783">
            <w:pPr>
              <w:rPr>
                <w:rFonts w:cs="Arial"/>
                <w:b/>
                <w:bCs/>
                <w:szCs w:val="24"/>
              </w:rPr>
            </w:pPr>
          </w:p>
        </w:tc>
        <w:tc>
          <w:tcPr>
            <w:tcW w:w="8955" w:type="dxa"/>
          </w:tcPr>
          <w:p w14:paraId="5ED4E42E" w14:textId="77654497" w:rsidR="004616AF" w:rsidRPr="004D556E" w:rsidRDefault="0083174F" w:rsidP="00F62783">
            <w:pPr>
              <w:rPr>
                <w:rFonts w:cs="Arial"/>
                <w:b/>
                <w:bCs/>
                <w:szCs w:val="24"/>
              </w:rPr>
            </w:pPr>
            <w:r w:rsidRPr="004D556E">
              <w:rPr>
                <w:rFonts w:eastAsia="Times New Roman" w:cs="Arial"/>
                <w:szCs w:val="24"/>
              </w:rPr>
              <w:t>Үгүй</w:t>
            </w:r>
          </w:p>
        </w:tc>
      </w:tr>
      <w:tr w:rsidR="004616AF" w:rsidRPr="004C6183" w14:paraId="24F9E457" w14:textId="77777777" w:rsidTr="000F4E29">
        <w:trPr>
          <w:trHeight w:val="276"/>
        </w:trPr>
        <w:tc>
          <w:tcPr>
            <w:tcW w:w="684" w:type="dxa"/>
            <w:vMerge w:val="restart"/>
          </w:tcPr>
          <w:p w14:paraId="79B609DA" w14:textId="77777777" w:rsidR="004616AF" w:rsidRPr="004D556E" w:rsidRDefault="004616AF" w:rsidP="00F62783">
            <w:pPr>
              <w:rPr>
                <w:rFonts w:cs="Arial"/>
                <w:b/>
                <w:bCs/>
                <w:szCs w:val="24"/>
              </w:rPr>
            </w:pPr>
            <w:r w:rsidRPr="004D556E">
              <w:rPr>
                <w:rFonts w:cs="Arial"/>
                <w:b/>
                <w:bCs/>
                <w:szCs w:val="24"/>
              </w:rPr>
              <w:t>1.5</w:t>
            </w:r>
          </w:p>
        </w:tc>
        <w:tc>
          <w:tcPr>
            <w:tcW w:w="8955" w:type="dxa"/>
          </w:tcPr>
          <w:p w14:paraId="57A4DAE4" w14:textId="20938B3E" w:rsidR="004616AF" w:rsidRPr="004D556E" w:rsidRDefault="004616AF" w:rsidP="00F62783">
            <w:pPr>
              <w:rPr>
                <w:rFonts w:cs="Arial"/>
                <w:b/>
                <w:szCs w:val="24"/>
                <w:lang w:val="mn-MN"/>
              </w:rPr>
            </w:pPr>
            <w:r w:rsidRPr="004D556E">
              <w:rPr>
                <w:rFonts w:cs="Arial"/>
                <w:b/>
                <w:szCs w:val="24"/>
                <w:lang w:val="mn-MN"/>
              </w:rPr>
              <w:t xml:space="preserve">Улс төрийн болон намын </w:t>
            </w:r>
            <w:r w:rsidR="00C0086D" w:rsidRPr="004D556E">
              <w:rPr>
                <w:rFonts w:cs="Arial"/>
                <w:b/>
                <w:szCs w:val="24"/>
                <w:lang w:val="mn-MN"/>
              </w:rPr>
              <w:t xml:space="preserve">удирдах </w:t>
            </w:r>
            <w:r w:rsidRPr="004D556E">
              <w:rPr>
                <w:rFonts w:cs="Arial"/>
                <w:b/>
                <w:szCs w:val="24"/>
                <w:lang w:val="mn-MN"/>
              </w:rPr>
              <w:t>албан тушаал</w:t>
            </w:r>
          </w:p>
          <w:p w14:paraId="6A6E4FD7" w14:textId="57517EF2" w:rsidR="004616AF" w:rsidRPr="004D556E" w:rsidRDefault="004616AF" w:rsidP="00F62783">
            <w:pPr>
              <w:rPr>
                <w:rFonts w:cs="Arial"/>
                <w:szCs w:val="24"/>
                <w:lang w:val="mn-MN"/>
              </w:rPr>
            </w:pPr>
            <w:r w:rsidRPr="004D556E">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4D556E">
              <w:rPr>
                <w:rFonts w:cs="Arial"/>
                <w:szCs w:val="24"/>
                <w:lang w:val="mn-MN"/>
              </w:rPr>
              <w:t>.</w:t>
            </w:r>
          </w:p>
        </w:tc>
      </w:tr>
      <w:tr w:rsidR="004616AF" w:rsidRPr="004D556E" w14:paraId="6EFBF5F3" w14:textId="77777777" w:rsidTr="000F4E29">
        <w:trPr>
          <w:trHeight w:val="54"/>
        </w:trPr>
        <w:tc>
          <w:tcPr>
            <w:tcW w:w="684" w:type="dxa"/>
            <w:vMerge/>
          </w:tcPr>
          <w:p w14:paraId="21B9B367" w14:textId="77777777" w:rsidR="004616AF" w:rsidRPr="004D556E" w:rsidRDefault="004616AF" w:rsidP="00F62783">
            <w:pPr>
              <w:rPr>
                <w:rFonts w:cs="Arial"/>
                <w:b/>
                <w:bCs/>
                <w:szCs w:val="24"/>
                <w:lang w:val="mn-MN"/>
              </w:rPr>
            </w:pPr>
          </w:p>
        </w:tc>
        <w:tc>
          <w:tcPr>
            <w:tcW w:w="8955" w:type="dxa"/>
          </w:tcPr>
          <w:p w14:paraId="42486949" w14:textId="018F2787"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3C17E490" w14:textId="77777777" w:rsidTr="000F4E29">
        <w:trPr>
          <w:trHeight w:val="54"/>
        </w:trPr>
        <w:tc>
          <w:tcPr>
            <w:tcW w:w="684" w:type="dxa"/>
            <w:vMerge w:val="restart"/>
          </w:tcPr>
          <w:p w14:paraId="0F2E19FC" w14:textId="77777777" w:rsidR="004616AF" w:rsidRPr="004D556E" w:rsidRDefault="004616AF" w:rsidP="00F62783">
            <w:pPr>
              <w:rPr>
                <w:rFonts w:cs="Arial"/>
                <w:b/>
                <w:bCs/>
                <w:szCs w:val="24"/>
              </w:rPr>
            </w:pPr>
            <w:r w:rsidRPr="004D556E">
              <w:rPr>
                <w:rFonts w:cs="Arial"/>
                <w:b/>
                <w:bCs/>
                <w:szCs w:val="24"/>
                <w:lang w:val="mn-MN"/>
              </w:rPr>
              <w:t>1.6</w:t>
            </w:r>
          </w:p>
        </w:tc>
        <w:tc>
          <w:tcPr>
            <w:tcW w:w="8955" w:type="dxa"/>
          </w:tcPr>
          <w:p w14:paraId="76A7990F" w14:textId="77777777" w:rsidR="004616AF" w:rsidRPr="004D556E" w:rsidRDefault="004616AF" w:rsidP="00F62783">
            <w:pPr>
              <w:rPr>
                <w:rFonts w:cs="Arial"/>
                <w:b/>
                <w:szCs w:val="24"/>
                <w:lang w:val="mn-MN"/>
              </w:rPr>
            </w:pPr>
            <w:r w:rsidRPr="004D556E">
              <w:rPr>
                <w:rFonts w:cs="Arial"/>
                <w:b/>
                <w:szCs w:val="24"/>
                <w:lang w:val="mn-MN"/>
              </w:rPr>
              <w:t>Шүүгчийн албан тушаал</w:t>
            </w:r>
          </w:p>
          <w:p w14:paraId="16A7BD5A" w14:textId="6C7FF74F" w:rsidR="004616AF" w:rsidRPr="004D556E" w:rsidRDefault="004616AF" w:rsidP="00F62783">
            <w:pPr>
              <w:rPr>
                <w:rFonts w:cs="Arial"/>
                <w:szCs w:val="24"/>
                <w:lang w:val="mn-MN"/>
              </w:rPr>
            </w:pPr>
            <w:r w:rsidRPr="004D556E">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13300FA8" w14:textId="77777777" w:rsidTr="000F4E29">
        <w:trPr>
          <w:trHeight w:val="54"/>
        </w:trPr>
        <w:tc>
          <w:tcPr>
            <w:tcW w:w="684" w:type="dxa"/>
            <w:vMerge/>
          </w:tcPr>
          <w:p w14:paraId="7BA82AFF" w14:textId="77777777" w:rsidR="004616AF" w:rsidRPr="004D556E" w:rsidRDefault="004616AF" w:rsidP="00F62783">
            <w:pPr>
              <w:rPr>
                <w:rFonts w:cs="Arial"/>
                <w:b/>
                <w:bCs/>
                <w:szCs w:val="24"/>
              </w:rPr>
            </w:pPr>
          </w:p>
        </w:tc>
        <w:tc>
          <w:tcPr>
            <w:tcW w:w="8955" w:type="dxa"/>
          </w:tcPr>
          <w:p w14:paraId="28E2785B" w14:textId="329439FE"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185167E6" w14:textId="77777777" w:rsidTr="000F4E29">
        <w:trPr>
          <w:trHeight w:val="201"/>
        </w:trPr>
        <w:tc>
          <w:tcPr>
            <w:tcW w:w="684" w:type="dxa"/>
            <w:vMerge w:val="restart"/>
          </w:tcPr>
          <w:p w14:paraId="612565E6" w14:textId="77777777" w:rsidR="004616AF" w:rsidRPr="004D556E" w:rsidRDefault="004616AF" w:rsidP="00F62783">
            <w:pPr>
              <w:rPr>
                <w:rFonts w:cs="Arial"/>
                <w:b/>
                <w:bCs/>
                <w:szCs w:val="24"/>
              </w:rPr>
            </w:pPr>
            <w:r w:rsidRPr="004D556E">
              <w:rPr>
                <w:rFonts w:cs="Arial"/>
                <w:b/>
                <w:bCs/>
                <w:szCs w:val="24"/>
              </w:rPr>
              <w:t>1.7</w:t>
            </w:r>
          </w:p>
        </w:tc>
        <w:tc>
          <w:tcPr>
            <w:tcW w:w="8955" w:type="dxa"/>
          </w:tcPr>
          <w:p w14:paraId="72C304A4" w14:textId="77777777" w:rsidR="004616AF" w:rsidRPr="004D556E" w:rsidRDefault="004616AF" w:rsidP="00F62783">
            <w:pPr>
              <w:rPr>
                <w:rFonts w:cs="Arial"/>
                <w:b/>
                <w:bCs/>
                <w:szCs w:val="24"/>
                <w:lang w:val="mn-MN"/>
              </w:rPr>
            </w:pPr>
            <w:r w:rsidRPr="004D556E">
              <w:rPr>
                <w:rFonts w:cs="Arial"/>
                <w:b/>
                <w:bCs/>
                <w:szCs w:val="24"/>
                <w:lang w:val="mn-MN"/>
              </w:rPr>
              <w:t>Шүүхийн ерөнхий зөвлөлийн гишүүн</w:t>
            </w:r>
          </w:p>
          <w:p w14:paraId="3E95EA7C" w14:textId="112CD1F3" w:rsidR="004616AF" w:rsidRPr="004D556E" w:rsidRDefault="004616AF" w:rsidP="00F62783">
            <w:pPr>
              <w:rPr>
                <w:rFonts w:cs="Arial"/>
                <w:szCs w:val="24"/>
                <w:lang w:val="mn-MN"/>
              </w:rPr>
            </w:pPr>
            <w:r w:rsidRPr="004D556E">
              <w:rPr>
                <w:rFonts w:cs="Arial"/>
                <w:bCs/>
                <w:szCs w:val="24"/>
                <w:lang w:val="mn-MN"/>
              </w:rPr>
              <w:t xml:space="preserve">Шүүхийн ерөнхий зөвлөлийн гишүүнээр ажиллаж </w:t>
            </w:r>
            <w:r w:rsidRPr="004D556E">
              <w:rPr>
                <w:rFonts w:cs="Arial"/>
                <w:szCs w:val="24"/>
                <w:lang w:val="mn-MN"/>
              </w:rPr>
              <w:t>байгаа юу, эсхүл ажиллаж байсан уу</w:t>
            </w:r>
            <w:r w:rsidRPr="004D556E">
              <w:rPr>
                <w:rFonts w:cs="Arial"/>
                <w:bCs/>
                <w:szCs w:val="24"/>
                <w:lang w:val="mn-MN"/>
              </w:rPr>
              <w:t xml:space="preserve"> </w:t>
            </w:r>
            <w:r w:rsidRPr="004D556E">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w:t>
            </w:r>
            <w:r w:rsidRPr="004D556E">
              <w:rPr>
                <w:rFonts w:cs="Arial"/>
                <w:szCs w:val="24"/>
                <w:lang w:val="mn-MN"/>
              </w:rPr>
              <w:lastRenderedPageBreak/>
              <w:t xml:space="preserve">эрхэлж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79B7D8BD" w14:textId="77777777" w:rsidTr="000F4E29">
        <w:trPr>
          <w:trHeight w:val="54"/>
        </w:trPr>
        <w:tc>
          <w:tcPr>
            <w:tcW w:w="684" w:type="dxa"/>
            <w:vMerge/>
          </w:tcPr>
          <w:p w14:paraId="060B95A9" w14:textId="77777777" w:rsidR="004616AF" w:rsidRPr="004D556E" w:rsidRDefault="004616AF" w:rsidP="00F62783">
            <w:pPr>
              <w:rPr>
                <w:rFonts w:cs="Arial"/>
                <w:b/>
                <w:bCs/>
                <w:szCs w:val="24"/>
              </w:rPr>
            </w:pPr>
          </w:p>
        </w:tc>
        <w:tc>
          <w:tcPr>
            <w:tcW w:w="8955" w:type="dxa"/>
          </w:tcPr>
          <w:p w14:paraId="13492FB4" w14:textId="346E553F" w:rsidR="004616AF" w:rsidRPr="004D556E" w:rsidRDefault="0083174F" w:rsidP="00F62783">
            <w:pPr>
              <w:rPr>
                <w:rFonts w:cs="Arial"/>
                <w:b/>
                <w:bCs/>
                <w:szCs w:val="24"/>
              </w:rPr>
            </w:pPr>
            <w:r w:rsidRPr="004D556E">
              <w:rPr>
                <w:rFonts w:eastAsia="Times New Roman" w:cs="Arial"/>
                <w:szCs w:val="24"/>
              </w:rPr>
              <w:t>Үгүй</w:t>
            </w:r>
          </w:p>
        </w:tc>
      </w:tr>
      <w:tr w:rsidR="004616AF" w:rsidRPr="004C6183" w14:paraId="1D2A06F2" w14:textId="77777777" w:rsidTr="000F4E29">
        <w:trPr>
          <w:trHeight w:val="541"/>
        </w:trPr>
        <w:tc>
          <w:tcPr>
            <w:tcW w:w="684" w:type="dxa"/>
            <w:vMerge w:val="restart"/>
          </w:tcPr>
          <w:p w14:paraId="17A12E00" w14:textId="77777777" w:rsidR="004616AF" w:rsidRPr="004D556E" w:rsidRDefault="004616AF" w:rsidP="00F62783">
            <w:pPr>
              <w:rPr>
                <w:rFonts w:cs="Arial"/>
                <w:b/>
                <w:bCs/>
                <w:szCs w:val="24"/>
                <w:lang w:val="mn-MN"/>
              </w:rPr>
            </w:pPr>
            <w:r w:rsidRPr="004D556E">
              <w:rPr>
                <w:rFonts w:cs="Arial"/>
                <w:b/>
                <w:bCs/>
                <w:szCs w:val="24"/>
                <w:lang w:val="mn-MN"/>
              </w:rPr>
              <w:t>1.8</w:t>
            </w:r>
          </w:p>
        </w:tc>
        <w:tc>
          <w:tcPr>
            <w:tcW w:w="8955" w:type="dxa"/>
          </w:tcPr>
          <w:p w14:paraId="1D6E673B" w14:textId="77777777" w:rsidR="004616AF" w:rsidRPr="004D556E" w:rsidRDefault="004616AF" w:rsidP="00F62783">
            <w:pPr>
              <w:rPr>
                <w:rFonts w:cs="Arial"/>
                <w:b/>
                <w:bCs/>
                <w:szCs w:val="24"/>
                <w:lang w:val="mn-MN"/>
              </w:rPr>
            </w:pPr>
            <w:r w:rsidRPr="004D556E">
              <w:rPr>
                <w:rFonts w:cs="Arial"/>
                <w:b/>
                <w:bCs/>
                <w:szCs w:val="24"/>
                <w:lang w:val="mn-MN"/>
              </w:rPr>
              <w:t>Шүүхийн сахилгын хорооны гишүүн</w:t>
            </w:r>
          </w:p>
          <w:p w14:paraId="2F7B02E0" w14:textId="7F7F1B29" w:rsidR="004616AF" w:rsidRPr="004D556E" w:rsidRDefault="004616AF" w:rsidP="00F62783">
            <w:pPr>
              <w:rPr>
                <w:rFonts w:cs="Arial"/>
                <w:szCs w:val="24"/>
                <w:lang w:val="mn-MN"/>
              </w:rPr>
            </w:pPr>
            <w:r w:rsidRPr="004D556E">
              <w:rPr>
                <w:rFonts w:cs="Arial"/>
                <w:bCs/>
                <w:szCs w:val="24"/>
                <w:lang w:val="mn-MN"/>
              </w:rPr>
              <w:t xml:space="preserve">Шүүхийн сахилгын хорооны гишүүнээр ажиллаж </w:t>
            </w:r>
            <w:r w:rsidRPr="004D556E">
              <w:rPr>
                <w:rFonts w:cs="Arial"/>
                <w:szCs w:val="24"/>
                <w:lang w:val="mn-MN"/>
              </w:rPr>
              <w:t>байгаа юу, эсхүл ажиллаж байсан уу</w:t>
            </w:r>
            <w:r w:rsidRPr="004D556E">
              <w:rPr>
                <w:rFonts w:cs="Arial"/>
                <w:bCs/>
                <w:szCs w:val="24"/>
                <w:lang w:val="mn-MN"/>
              </w:rPr>
              <w:t xml:space="preserve"> </w:t>
            </w:r>
            <w:r w:rsidRPr="004D556E">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4D556E">
              <w:rPr>
                <w:rFonts w:cs="Arial"/>
                <w:szCs w:val="24"/>
                <w:lang w:val="mn-MN"/>
              </w:rPr>
              <w:t>.</w:t>
            </w:r>
          </w:p>
        </w:tc>
      </w:tr>
      <w:tr w:rsidR="004616AF" w:rsidRPr="004D556E" w14:paraId="5944D065" w14:textId="77777777" w:rsidTr="000F4E29">
        <w:trPr>
          <w:trHeight w:val="54"/>
        </w:trPr>
        <w:tc>
          <w:tcPr>
            <w:tcW w:w="684" w:type="dxa"/>
            <w:vMerge/>
          </w:tcPr>
          <w:p w14:paraId="705934E6" w14:textId="77777777" w:rsidR="004616AF" w:rsidRPr="004D556E" w:rsidRDefault="004616AF" w:rsidP="00F62783">
            <w:pPr>
              <w:rPr>
                <w:rFonts w:cs="Arial"/>
                <w:b/>
                <w:bCs/>
                <w:szCs w:val="24"/>
                <w:lang w:val="mn-MN"/>
              </w:rPr>
            </w:pPr>
          </w:p>
        </w:tc>
        <w:tc>
          <w:tcPr>
            <w:tcW w:w="8955" w:type="dxa"/>
          </w:tcPr>
          <w:p w14:paraId="60F95BD4" w14:textId="16A31BDC"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179E389F" w14:textId="77777777" w:rsidTr="000F4E29">
        <w:trPr>
          <w:trHeight w:val="276"/>
        </w:trPr>
        <w:tc>
          <w:tcPr>
            <w:tcW w:w="684" w:type="dxa"/>
            <w:vMerge w:val="restart"/>
          </w:tcPr>
          <w:p w14:paraId="334D6C6B" w14:textId="77777777" w:rsidR="004616AF" w:rsidRPr="004D556E" w:rsidRDefault="004616AF" w:rsidP="00F62783">
            <w:pPr>
              <w:rPr>
                <w:rFonts w:cs="Arial"/>
                <w:b/>
                <w:bCs/>
                <w:szCs w:val="24"/>
              </w:rPr>
            </w:pPr>
            <w:r w:rsidRPr="004D556E">
              <w:rPr>
                <w:rFonts w:cs="Arial"/>
                <w:b/>
                <w:bCs/>
                <w:szCs w:val="24"/>
                <w:lang w:val="mn-MN"/>
              </w:rPr>
              <w:t>1.9</w:t>
            </w:r>
          </w:p>
        </w:tc>
        <w:tc>
          <w:tcPr>
            <w:tcW w:w="8955" w:type="dxa"/>
          </w:tcPr>
          <w:p w14:paraId="3C45265A" w14:textId="77777777" w:rsidR="004616AF" w:rsidRPr="004D556E" w:rsidRDefault="004616AF" w:rsidP="00F62783">
            <w:pPr>
              <w:rPr>
                <w:rFonts w:cs="Arial"/>
                <w:b/>
                <w:bCs/>
                <w:szCs w:val="24"/>
                <w:lang w:val="mn-MN"/>
              </w:rPr>
            </w:pPr>
            <w:r w:rsidRPr="004D556E">
              <w:rPr>
                <w:rFonts w:cs="Arial"/>
                <w:b/>
                <w:bCs/>
                <w:szCs w:val="24"/>
                <w:lang w:val="mn-MN"/>
              </w:rPr>
              <w:t>Шүүхийн захиргааны байгууллагын ажилтан</w:t>
            </w:r>
          </w:p>
          <w:p w14:paraId="43DD3099" w14:textId="4A41E376" w:rsidR="004616AF" w:rsidRPr="004D556E" w:rsidRDefault="004616AF" w:rsidP="00F62783">
            <w:pPr>
              <w:rPr>
                <w:rFonts w:cs="Arial"/>
                <w:szCs w:val="24"/>
                <w:lang w:val="mn-MN"/>
              </w:rPr>
            </w:pPr>
            <w:r w:rsidRPr="004D556E">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4D556E">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3E5977C6" w14:textId="77777777" w:rsidTr="000F4E29">
        <w:trPr>
          <w:trHeight w:val="121"/>
        </w:trPr>
        <w:tc>
          <w:tcPr>
            <w:tcW w:w="684" w:type="dxa"/>
            <w:vMerge/>
          </w:tcPr>
          <w:p w14:paraId="2BEEF9D7" w14:textId="77777777" w:rsidR="004616AF" w:rsidRPr="004D556E" w:rsidRDefault="004616AF" w:rsidP="00F62783">
            <w:pPr>
              <w:rPr>
                <w:rFonts w:cs="Arial"/>
                <w:b/>
                <w:bCs/>
                <w:szCs w:val="24"/>
              </w:rPr>
            </w:pPr>
          </w:p>
        </w:tc>
        <w:tc>
          <w:tcPr>
            <w:tcW w:w="8955" w:type="dxa"/>
          </w:tcPr>
          <w:p w14:paraId="5A59B3F4" w14:textId="6BA8C4FD"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63A84C04" w14:textId="77777777" w:rsidTr="000F4E29">
        <w:trPr>
          <w:trHeight w:val="121"/>
        </w:trPr>
        <w:tc>
          <w:tcPr>
            <w:tcW w:w="684" w:type="dxa"/>
            <w:vMerge w:val="restart"/>
          </w:tcPr>
          <w:p w14:paraId="13B63444" w14:textId="77777777" w:rsidR="004616AF" w:rsidRPr="004D556E" w:rsidRDefault="004616AF" w:rsidP="00F62783">
            <w:pPr>
              <w:rPr>
                <w:rFonts w:cs="Arial"/>
                <w:b/>
                <w:bCs/>
                <w:szCs w:val="24"/>
              </w:rPr>
            </w:pPr>
            <w:r w:rsidRPr="004D556E">
              <w:rPr>
                <w:rFonts w:cs="Arial"/>
                <w:b/>
                <w:bCs/>
                <w:szCs w:val="24"/>
              </w:rPr>
              <w:t>1.10</w:t>
            </w:r>
          </w:p>
        </w:tc>
        <w:tc>
          <w:tcPr>
            <w:tcW w:w="8955" w:type="dxa"/>
          </w:tcPr>
          <w:p w14:paraId="4FFFDC09" w14:textId="77777777" w:rsidR="004616AF" w:rsidRPr="004D556E" w:rsidRDefault="004616AF" w:rsidP="00F62783">
            <w:pPr>
              <w:rPr>
                <w:rFonts w:cs="Arial"/>
                <w:b/>
                <w:bCs/>
                <w:szCs w:val="24"/>
                <w:lang w:val="mn-MN"/>
              </w:rPr>
            </w:pPr>
            <w:r w:rsidRPr="004D556E">
              <w:rPr>
                <w:rFonts w:cs="Arial"/>
                <w:b/>
                <w:bCs/>
                <w:szCs w:val="24"/>
                <w:lang w:val="mn-MN"/>
              </w:rPr>
              <w:t>Хуульч</w:t>
            </w:r>
          </w:p>
          <w:p w14:paraId="25A91C1D" w14:textId="5CC0118A" w:rsidR="004616AF" w:rsidRPr="004D556E" w:rsidRDefault="004616AF" w:rsidP="00F62783">
            <w:pPr>
              <w:rPr>
                <w:rFonts w:cs="Arial"/>
                <w:b/>
                <w:bCs/>
                <w:szCs w:val="24"/>
                <w:lang w:val="mn-MN"/>
              </w:rPr>
            </w:pPr>
            <w:r w:rsidRPr="004D556E">
              <w:rPr>
                <w:rFonts w:cs="Arial"/>
                <w:bCs/>
                <w:szCs w:val="24"/>
                <w:lang w:val="mn-MN"/>
              </w:rPr>
              <w:t xml:space="preserve">Хуульчийн мэргэжлийн үйл ажиллагаа эрхлэх зөвшөөрөлтэй юу, эсхүл ийм зөвшөөрөлтэй байсан уу </w:t>
            </w:r>
            <w:r w:rsidRPr="004D556E">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5ED3DDAB" w14:textId="77777777" w:rsidTr="000F4E29">
        <w:trPr>
          <w:trHeight w:val="121"/>
        </w:trPr>
        <w:tc>
          <w:tcPr>
            <w:tcW w:w="684" w:type="dxa"/>
            <w:vMerge/>
          </w:tcPr>
          <w:p w14:paraId="4A791A3B" w14:textId="77777777" w:rsidR="004616AF" w:rsidRPr="004D556E" w:rsidRDefault="004616AF" w:rsidP="00F62783">
            <w:pPr>
              <w:rPr>
                <w:rFonts w:cs="Arial"/>
                <w:b/>
                <w:bCs/>
                <w:szCs w:val="24"/>
              </w:rPr>
            </w:pPr>
          </w:p>
        </w:tc>
        <w:tc>
          <w:tcPr>
            <w:tcW w:w="8955" w:type="dxa"/>
          </w:tcPr>
          <w:p w14:paraId="734951CB" w14:textId="41B4190A" w:rsidR="004616AF" w:rsidRPr="004D556E" w:rsidRDefault="0083174F" w:rsidP="00F62783">
            <w:pPr>
              <w:rPr>
                <w:rFonts w:cs="Arial"/>
                <w:b/>
                <w:bCs/>
                <w:szCs w:val="24"/>
              </w:rPr>
            </w:pPr>
            <w:r w:rsidRPr="004D556E">
              <w:rPr>
                <w:rFonts w:eastAsia="Times New Roman" w:cs="Arial"/>
                <w:szCs w:val="24"/>
              </w:rPr>
              <w:t>Тийм. Хуульчийн мэргэжлийн үйл ажиллагаа эрхлэх зөвшөөрлийг 2010 оны 8 дугаар сарын 30-ны өдрөөс хойш тасралтгүй эзэмшиж</w:t>
            </w:r>
            <w:r w:rsidR="00DD36FE" w:rsidRPr="004D556E">
              <w:rPr>
                <w:rFonts w:eastAsia="Times New Roman" w:cs="Arial"/>
                <w:szCs w:val="24"/>
              </w:rPr>
              <w:t>, хуульч, өмгөөлөгч, сургагч багшаар ажиллаж</w:t>
            </w:r>
            <w:r w:rsidRPr="004D556E">
              <w:rPr>
                <w:rFonts w:eastAsia="Times New Roman" w:cs="Arial"/>
                <w:szCs w:val="24"/>
              </w:rPr>
              <w:t xml:space="preserve"> байна.</w:t>
            </w:r>
          </w:p>
        </w:tc>
      </w:tr>
      <w:tr w:rsidR="004616AF" w:rsidRPr="004D556E" w14:paraId="4321F3C5" w14:textId="77777777" w:rsidTr="000F4E29">
        <w:trPr>
          <w:trHeight w:val="121"/>
        </w:trPr>
        <w:tc>
          <w:tcPr>
            <w:tcW w:w="684" w:type="dxa"/>
            <w:vMerge w:val="restart"/>
          </w:tcPr>
          <w:p w14:paraId="70FC1984" w14:textId="77777777" w:rsidR="004616AF" w:rsidRPr="004D556E" w:rsidRDefault="004616AF" w:rsidP="00F62783">
            <w:pPr>
              <w:rPr>
                <w:rFonts w:cs="Arial"/>
                <w:b/>
                <w:bCs/>
                <w:szCs w:val="24"/>
              </w:rPr>
            </w:pPr>
            <w:r w:rsidRPr="004D556E">
              <w:rPr>
                <w:rFonts w:cs="Arial"/>
                <w:b/>
                <w:bCs/>
                <w:szCs w:val="24"/>
              </w:rPr>
              <w:t>1.11</w:t>
            </w:r>
          </w:p>
        </w:tc>
        <w:tc>
          <w:tcPr>
            <w:tcW w:w="8955" w:type="dxa"/>
          </w:tcPr>
          <w:p w14:paraId="126BE0E8" w14:textId="77777777" w:rsidR="004616AF" w:rsidRPr="004D556E" w:rsidRDefault="004616AF" w:rsidP="00F62783">
            <w:pPr>
              <w:rPr>
                <w:rFonts w:cs="Arial"/>
                <w:b/>
                <w:bCs/>
                <w:szCs w:val="24"/>
                <w:lang w:val="mn-MN"/>
              </w:rPr>
            </w:pPr>
            <w:r w:rsidRPr="004D556E">
              <w:rPr>
                <w:rFonts w:cs="Arial"/>
                <w:b/>
                <w:bCs/>
                <w:szCs w:val="24"/>
                <w:lang w:val="mn-MN"/>
              </w:rPr>
              <w:t>Өмгөөлөгч</w:t>
            </w:r>
          </w:p>
          <w:p w14:paraId="4F9FDE5A" w14:textId="4F6DB5A5" w:rsidR="004616AF" w:rsidRPr="004D556E" w:rsidRDefault="004616AF" w:rsidP="00F62783">
            <w:pPr>
              <w:rPr>
                <w:rFonts w:cs="Arial"/>
                <w:szCs w:val="24"/>
                <w:lang w:val="mn-MN"/>
              </w:rPr>
            </w:pPr>
            <w:r w:rsidRPr="004D556E">
              <w:rPr>
                <w:rFonts w:cs="Arial"/>
                <w:bCs/>
                <w:szCs w:val="24"/>
                <w:lang w:val="mn-MN"/>
              </w:rPr>
              <w:t xml:space="preserve">Өмгөөллийн үйл ажиллагаа эрхлэх эрхтэй юу, эсхүл ийм эрхтэй байсан уу </w:t>
            </w:r>
            <w:r w:rsidRPr="004D556E">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41CC2B60" w14:textId="77777777" w:rsidTr="000F4E29">
        <w:trPr>
          <w:trHeight w:val="121"/>
        </w:trPr>
        <w:tc>
          <w:tcPr>
            <w:tcW w:w="684" w:type="dxa"/>
            <w:vMerge/>
          </w:tcPr>
          <w:p w14:paraId="08919494" w14:textId="77777777" w:rsidR="004616AF" w:rsidRPr="004D556E" w:rsidRDefault="004616AF" w:rsidP="00F62783">
            <w:pPr>
              <w:rPr>
                <w:rFonts w:cs="Arial"/>
                <w:b/>
                <w:bCs/>
                <w:szCs w:val="24"/>
              </w:rPr>
            </w:pPr>
          </w:p>
        </w:tc>
        <w:tc>
          <w:tcPr>
            <w:tcW w:w="8955" w:type="dxa"/>
          </w:tcPr>
          <w:p w14:paraId="422C8A8D" w14:textId="468FEA89" w:rsidR="004616AF" w:rsidRPr="004D556E" w:rsidRDefault="0083174F" w:rsidP="00F62783">
            <w:pPr>
              <w:rPr>
                <w:rFonts w:cs="Arial"/>
                <w:b/>
                <w:bCs/>
                <w:szCs w:val="24"/>
              </w:rPr>
            </w:pPr>
            <w:r w:rsidRPr="004D556E">
              <w:rPr>
                <w:rFonts w:eastAsia="Times New Roman" w:cs="Arial"/>
                <w:szCs w:val="24"/>
              </w:rPr>
              <w:t>Тийм. Өмгөөлөгчийн эрхтэйгээр 2013 оны 8 дугаар сарын 30-ны өд</w:t>
            </w:r>
            <w:r w:rsidR="00420752" w:rsidRPr="004D556E">
              <w:rPr>
                <w:rFonts w:eastAsia="Times New Roman" w:cs="Arial"/>
                <w:szCs w:val="24"/>
              </w:rPr>
              <w:t>р</w:t>
            </w:r>
            <w:r w:rsidRPr="004D556E">
              <w:rPr>
                <w:rFonts w:eastAsia="Times New Roman" w:cs="Arial"/>
                <w:szCs w:val="24"/>
              </w:rPr>
              <w:t>өө</w:t>
            </w:r>
            <w:r w:rsidR="00420752" w:rsidRPr="004D556E">
              <w:rPr>
                <w:rFonts w:eastAsia="Times New Roman" w:cs="Arial"/>
                <w:szCs w:val="24"/>
              </w:rPr>
              <w:t>с</w:t>
            </w:r>
            <w:r w:rsidRPr="004D556E">
              <w:rPr>
                <w:rFonts w:eastAsia="Times New Roman" w:cs="Arial"/>
                <w:szCs w:val="24"/>
              </w:rPr>
              <w:t xml:space="preserve"> хойш</w:t>
            </w:r>
            <w:r w:rsidR="00420752" w:rsidRPr="004D556E">
              <w:rPr>
                <w:rFonts w:eastAsia="Times New Roman" w:cs="Arial"/>
                <w:szCs w:val="24"/>
              </w:rPr>
              <w:t xml:space="preserve"> тасралтгүй</w:t>
            </w:r>
            <w:r w:rsidRPr="004D556E">
              <w:rPr>
                <w:rFonts w:eastAsia="Times New Roman" w:cs="Arial"/>
                <w:szCs w:val="24"/>
              </w:rPr>
              <w:t xml:space="preserve"> ажиллаж байна. </w:t>
            </w:r>
          </w:p>
        </w:tc>
      </w:tr>
      <w:tr w:rsidR="004616AF" w:rsidRPr="004D556E" w14:paraId="01D967D2" w14:textId="77777777" w:rsidTr="000F4E29">
        <w:trPr>
          <w:trHeight w:val="121"/>
        </w:trPr>
        <w:tc>
          <w:tcPr>
            <w:tcW w:w="684" w:type="dxa"/>
            <w:vMerge w:val="restart"/>
          </w:tcPr>
          <w:p w14:paraId="76052F8D" w14:textId="77777777" w:rsidR="004616AF" w:rsidRPr="004D556E" w:rsidRDefault="004616AF" w:rsidP="00F62783">
            <w:pPr>
              <w:rPr>
                <w:rFonts w:cs="Arial"/>
                <w:b/>
                <w:bCs/>
                <w:szCs w:val="24"/>
              </w:rPr>
            </w:pPr>
            <w:r w:rsidRPr="004D556E">
              <w:rPr>
                <w:rFonts w:cs="Arial"/>
                <w:b/>
                <w:bCs/>
                <w:szCs w:val="24"/>
              </w:rPr>
              <w:t>1.12</w:t>
            </w:r>
          </w:p>
        </w:tc>
        <w:tc>
          <w:tcPr>
            <w:tcW w:w="8955" w:type="dxa"/>
          </w:tcPr>
          <w:p w14:paraId="3FFE23A4" w14:textId="77777777" w:rsidR="004616AF" w:rsidRPr="004D556E" w:rsidRDefault="004616AF" w:rsidP="00F62783">
            <w:pPr>
              <w:rPr>
                <w:rFonts w:cs="Arial"/>
                <w:b/>
                <w:bCs/>
                <w:szCs w:val="24"/>
                <w:lang w:val="mn-MN"/>
              </w:rPr>
            </w:pPr>
            <w:r w:rsidRPr="004D556E">
              <w:rPr>
                <w:rFonts w:cs="Arial"/>
                <w:b/>
                <w:bCs/>
                <w:szCs w:val="24"/>
                <w:lang w:val="mn-MN"/>
              </w:rPr>
              <w:t>Прокурор</w:t>
            </w:r>
          </w:p>
          <w:p w14:paraId="13AA2851" w14:textId="74D43264" w:rsidR="004616AF" w:rsidRPr="004D556E" w:rsidRDefault="004616AF" w:rsidP="00F62783">
            <w:pPr>
              <w:rPr>
                <w:rFonts w:cs="Arial"/>
                <w:szCs w:val="24"/>
                <w:lang w:val="mn-MN"/>
              </w:rPr>
            </w:pPr>
            <w:r w:rsidRPr="004D556E">
              <w:rPr>
                <w:rFonts w:cs="Arial"/>
                <w:bCs/>
                <w:szCs w:val="24"/>
                <w:lang w:val="mn-MN"/>
              </w:rPr>
              <w:t xml:space="preserve">Прокурорын албан тушаал эрхэлж байгаа юу, </w:t>
            </w:r>
            <w:r w:rsidR="00C0086D" w:rsidRPr="004D556E">
              <w:rPr>
                <w:rFonts w:cs="Arial"/>
                <w:bCs/>
                <w:szCs w:val="24"/>
                <w:lang w:val="mn-MN"/>
              </w:rPr>
              <w:t xml:space="preserve">эсхүл </w:t>
            </w:r>
            <w:r w:rsidRPr="004D556E">
              <w:rPr>
                <w:rFonts w:cs="Arial"/>
                <w:bCs/>
                <w:szCs w:val="24"/>
                <w:lang w:val="mn-MN"/>
              </w:rPr>
              <w:t xml:space="preserve">байсан уу </w:t>
            </w:r>
            <w:r w:rsidRPr="004D556E">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288FF37C" w14:textId="77777777" w:rsidTr="000F4E29">
        <w:trPr>
          <w:trHeight w:val="121"/>
        </w:trPr>
        <w:tc>
          <w:tcPr>
            <w:tcW w:w="684" w:type="dxa"/>
            <w:vMerge/>
          </w:tcPr>
          <w:p w14:paraId="0C70A634" w14:textId="77777777" w:rsidR="004616AF" w:rsidRPr="004D556E" w:rsidRDefault="004616AF" w:rsidP="00F62783">
            <w:pPr>
              <w:rPr>
                <w:rFonts w:cs="Arial"/>
                <w:b/>
                <w:bCs/>
                <w:szCs w:val="24"/>
              </w:rPr>
            </w:pPr>
          </w:p>
        </w:tc>
        <w:tc>
          <w:tcPr>
            <w:tcW w:w="8955" w:type="dxa"/>
          </w:tcPr>
          <w:p w14:paraId="466EED3C" w14:textId="055A70E6"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504D5E5A" w14:textId="77777777" w:rsidTr="000F4E29">
        <w:trPr>
          <w:trHeight w:val="121"/>
        </w:trPr>
        <w:tc>
          <w:tcPr>
            <w:tcW w:w="684" w:type="dxa"/>
            <w:vMerge w:val="restart"/>
          </w:tcPr>
          <w:p w14:paraId="0A918BB4" w14:textId="77777777" w:rsidR="004616AF" w:rsidRPr="004D556E" w:rsidRDefault="004616AF" w:rsidP="00F62783">
            <w:pPr>
              <w:rPr>
                <w:rFonts w:cs="Arial"/>
                <w:b/>
                <w:bCs/>
                <w:szCs w:val="24"/>
              </w:rPr>
            </w:pPr>
            <w:r w:rsidRPr="004D556E">
              <w:rPr>
                <w:rFonts w:cs="Arial"/>
                <w:b/>
                <w:bCs/>
                <w:szCs w:val="24"/>
              </w:rPr>
              <w:t>1.13</w:t>
            </w:r>
          </w:p>
        </w:tc>
        <w:tc>
          <w:tcPr>
            <w:tcW w:w="8955" w:type="dxa"/>
          </w:tcPr>
          <w:p w14:paraId="0CA92E7E" w14:textId="77777777" w:rsidR="004616AF" w:rsidRPr="004D556E" w:rsidRDefault="004616AF" w:rsidP="00F62783">
            <w:pPr>
              <w:rPr>
                <w:rFonts w:cs="Arial"/>
                <w:b/>
                <w:szCs w:val="24"/>
                <w:lang w:val="mn-MN"/>
              </w:rPr>
            </w:pPr>
            <w:r w:rsidRPr="004D556E">
              <w:rPr>
                <w:rFonts w:cs="Arial"/>
                <w:b/>
                <w:szCs w:val="24"/>
                <w:lang w:val="mn-MN"/>
              </w:rPr>
              <w:t>Эрүүгийн хариуцлага</w:t>
            </w:r>
          </w:p>
          <w:p w14:paraId="516950CB" w14:textId="0B9E1E4B" w:rsidR="004616AF" w:rsidRPr="004D556E" w:rsidRDefault="004616AF" w:rsidP="00F62783">
            <w:pPr>
              <w:rPr>
                <w:rFonts w:cs="Arial"/>
                <w:szCs w:val="24"/>
                <w:lang w:val="mn-MN"/>
              </w:rPr>
            </w:pPr>
            <w:r w:rsidRPr="004D556E">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6228F654" w14:textId="77777777" w:rsidTr="000F4E29">
        <w:trPr>
          <w:trHeight w:val="121"/>
        </w:trPr>
        <w:tc>
          <w:tcPr>
            <w:tcW w:w="684" w:type="dxa"/>
            <w:vMerge/>
          </w:tcPr>
          <w:p w14:paraId="43297E08" w14:textId="77777777" w:rsidR="004616AF" w:rsidRPr="004D556E" w:rsidRDefault="004616AF" w:rsidP="00F62783">
            <w:pPr>
              <w:rPr>
                <w:rFonts w:cs="Arial"/>
                <w:b/>
                <w:bCs/>
                <w:szCs w:val="24"/>
              </w:rPr>
            </w:pPr>
          </w:p>
        </w:tc>
        <w:tc>
          <w:tcPr>
            <w:tcW w:w="8955" w:type="dxa"/>
          </w:tcPr>
          <w:p w14:paraId="670FBF40" w14:textId="2AFF56C2" w:rsidR="004616AF" w:rsidRPr="004D556E" w:rsidRDefault="0083174F" w:rsidP="00F62783">
            <w:pPr>
              <w:rPr>
                <w:rFonts w:cs="Arial"/>
                <w:b/>
                <w:bCs/>
                <w:szCs w:val="24"/>
              </w:rPr>
            </w:pPr>
            <w:r w:rsidRPr="004D556E">
              <w:rPr>
                <w:rFonts w:eastAsia="Times New Roman" w:cs="Arial"/>
                <w:szCs w:val="24"/>
              </w:rPr>
              <w:t>Үгүй</w:t>
            </w:r>
          </w:p>
        </w:tc>
      </w:tr>
      <w:tr w:rsidR="004616AF" w:rsidRPr="004D556E" w14:paraId="7618A28A" w14:textId="77777777" w:rsidTr="000F4E29">
        <w:trPr>
          <w:trHeight w:val="121"/>
        </w:trPr>
        <w:tc>
          <w:tcPr>
            <w:tcW w:w="684" w:type="dxa"/>
            <w:vMerge w:val="restart"/>
          </w:tcPr>
          <w:p w14:paraId="185415F8" w14:textId="77777777" w:rsidR="004616AF" w:rsidRPr="004D556E" w:rsidRDefault="004616AF" w:rsidP="00F62783">
            <w:pPr>
              <w:rPr>
                <w:rFonts w:cs="Arial"/>
                <w:b/>
                <w:bCs/>
                <w:szCs w:val="24"/>
              </w:rPr>
            </w:pPr>
            <w:r w:rsidRPr="004D556E">
              <w:rPr>
                <w:rFonts w:cs="Arial"/>
                <w:b/>
                <w:bCs/>
                <w:szCs w:val="24"/>
              </w:rPr>
              <w:t>1.14</w:t>
            </w:r>
          </w:p>
        </w:tc>
        <w:tc>
          <w:tcPr>
            <w:tcW w:w="8955" w:type="dxa"/>
          </w:tcPr>
          <w:p w14:paraId="6CDB84B6" w14:textId="77777777" w:rsidR="004616AF" w:rsidRPr="004D556E" w:rsidRDefault="004616AF" w:rsidP="00F62783">
            <w:pPr>
              <w:rPr>
                <w:rFonts w:eastAsia="Times New Roman" w:cs="Arial"/>
                <w:b/>
                <w:szCs w:val="24"/>
              </w:rPr>
            </w:pPr>
            <w:r w:rsidRPr="004D556E">
              <w:rPr>
                <w:rFonts w:eastAsia="Times New Roman" w:cs="Arial"/>
                <w:b/>
                <w:szCs w:val="24"/>
              </w:rPr>
              <w:t>Сахилгын шийтгэл</w:t>
            </w:r>
          </w:p>
          <w:p w14:paraId="3C7F2E1B" w14:textId="4BFCCF61" w:rsidR="004616AF" w:rsidRPr="004D556E" w:rsidRDefault="004616AF" w:rsidP="00F62783">
            <w:pPr>
              <w:rPr>
                <w:rFonts w:cs="Arial"/>
                <w:bCs/>
                <w:szCs w:val="24"/>
                <w:lang w:val="mn-MN"/>
              </w:rPr>
            </w:pPr>
            <w:r w:rsidRPr="004D556E">
              <w:rPr>
                <w:rFonts w:eastAsia="Times New Roman" w:cs="Arial"/>
                <w:szCs w:val="24"/>
              </w:rPr>
              <w:t xml:space="preserve">Сахилгын шийтгэлээр ажлаас халагдаж эсхүл огцорч байсан уу </w:t>
            </w:r>
            <w:r w:rsidRPr="004D556E">
              <w:rPr>
                <w:rFonts w:cs="Arial"/>
                <w:szCs w:val="24"/>
                <w:lang w:val="mn-MN"/>
              </w:rPr>
              <w:t xml:space="preserve">/тийм эсхүл үгүй гэж бичих, тийм гэж хариулсан бол холбогдох баримт бичгийн хуулбарыг хавсаргах, </w:t>
            </w:r>
            <w:r w:rsidRPr="004D556E">
              <w:rPr>
                <w:rFonts w:cs="Arial"/>
                <w:szCs w:val="24"/>
              </w:rPr>
              <w:t xml:space="preserve">хамгийн сүүлийнхээс нь эхлэн он дарааллаар </w:t>
            </w:r>
            <w:r w:rsidRPr="004D556E">
              <w:rPr>
                <w:rFonts w:cs="Arial"/>
                <w:szCs w:val="24"/>
                <w:lang w:val="mn-MN"/>
              </w:rPr>
              <w:t>бичих/</w:t>
            </w:r>
            <w:r w:rsidR="00C0086D" w:rsidRPr="004D556E">
              <w:rPr>
                <w:rFonts w:cs="Arial"/>
                <w:szCs w:val="24"/>
                <w:lang w:val="mn-MN"/>
              </w:rPr>
              <w:t>.</w:t>
            </w:r>
          </w:p>
        </w:tc>
      </w:tr>
      <w:tr w:rsidR="004616AF" w:rsidRPr="004D556E" w14:paraId="072564F4" w14:textId="77777777" w:rsidTr="000F4E29">
        <w:trPr>
          <w:trHeight w:val="121"/>
        </w:trPr>
        <w:tc>
          <w:tcPr>
            <w:tcW w:w="684" w:type="dxa"/>
            <w:vMerge/>
          </w:tcPr>
          <w:p w14:paraId="2A207515" w14:textId="77777777" w:rsidR="004616AF" w:rsidRPr="004D556E" w:rsidRDefault="004616AF" w:rsidP="00F62783">
            <w:pPr>
              <w:rPr>
                <w:rFonts w:cs="Arial"/>
                <w:b/>
                <w:bCs/>
                <w:szCs w:val="24"/>
              </w:rPr>
            </w:pPr>
          </w:p>
        </w:tc>
        <w:tc>
          <w:tcPr>
            <w:tcW w:w="8955" w:type="dxa"/>
          </w:tcPr>
          <w:p w14:paraId="1F86883E" w14:textId="620C1E5C" w:rsidR="004616AF" w:rsidRPr="004D556E" w:rsidRDefault="0083174F" w:rsidP="00F62783">
            <w:pPr>
              <w:rPr>
                <w:rFonts w:cs="Arial"/>
                <w:szCs w:val="24"/>
              </w:rPr>
            </w:pPr>
            <w:r w:rsidRPr="004D556E">
              <w:rPr>
                <w:rFonts w:cs="Arial"/>
                <w:szCs w:val="24"/>
              </w:rPr>
              <w:t>Үгүй</w:t>
            </w:r>
          </w:p>
        </w:tc>
      </w:tr>
    </w:tbl>
    <w:p w14:paraId="409EA17C" w14:textId="77777777" w:rsidR="004616AF" w:rsidRPr="004D556E" w:rsidRDefault="004616AF" w:rsidP="00F62783">
      <w:pPr>
        <w:jc w:val="left"/>
        <w:rPr>
          <w:rFonts w:cs="Arial"/>
          <w:szCs w:val="24"/>
          <w:lang w:val="mn-MN"/>
        </w:rPr>
      </w:pPr>
    </w:p>
    <w:p w14:paraId="20A5D868" w14:textId="77777777" w:rsidR="004616AF" w:rsidRPr="004D556E" w:rsidRDefault="004616AF" w:rsidP="00F62783">
      <w:pPr>
        <w:jc w:val="left"/>
        <w:rPr>
          <w:rFonts w:cs="Arial"/>
          <w:szCs w:val="24"/>
          <w:lang w:val="mn-MN"/>
        </w:rPr>
      </w:pPr>
    </w:p>
    <w:p w14:paraId="156BD6C4" w14:textId="77777777" w:rsidR="004616AF" w:rsidRPr="004D556E" w:rsidRDefault="004616AF" w:rsidP="00F62783">
      <w:pPr>
        <w:rPr>
          <w:rFonts w:cs="Arial"/>
          <w:b/>
          <w:szCs w:val="24"/>
          <w:lang w:val="mn-MN"/>
        </w:rPr>
      </w:pPr>
      <w:r w:rsidRPr="004D556E">
        <w:rPr>
          <w:rFonts w:cs="Arial"/>
          <w:b/>
          <w:szCs w:val="24"/>
          <w:lang w:val="mn-MN"/>
        </w:rPr>
        <w:t xml:space="preserve">ХОЁР. </w:t>
      </w:r>
      <w:r w:rsidRPr="004D556E">
        <w:rPr>
          <w:rFonts w:cs="Arial"/>
          <w:b/>
          <w:bCs/>
          <w:szCs w:val="24"/>
          <w:lang w:val="mn-MN"/>
        </w:rPr>
        <w:t>ХИЙХ АЖИЛ, НЭР ДЭВШСЭН ҮНДЭСЛЭЛЭЭ БИЧСЭН ТАЙЛБАР</w:t>
      </w:r>
    </w:p>
    <w:p w14:paraId="651ACD88" w14:textId="77777777" w:rsidR="004616AF" w:rsidRPr="004D556E"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4D556E" w14:paraId="1B8B5942" w14:textId="77777777" w:rsidTr="004616AF">
        <w:trPr>
          <w:trHeight w:val="121"/>
        </w:trPr>
        <w:tc>
          <w:tcPr>
            <w:tcW w:w="709" w:type="dxa"/>
            <w:vMerge w:val="restart"/>
          </w:tcPr>
          <w:p w14:paraId="04377C16" w14:textId="77777777" w:rsidR="004616AF" w:rsidRPr="004D556E" w:rsidRDefault="004616AF" w:rsidP="00F62783">
            <w:pPr>
              <w:rPr>
                <w:rFonts w:cs="Arial"/>
                <w:b/>
                <w:bCs/>
                <w:szCs w:val="24"/>
              </w:rPr>
            </w:pPr>
            <w:r w:rsidRPr="004D556E">
              <w:rPr>
                <w:rFonts w:cs="Arial"/>
                <w:b/>
                <w:bCs/>
                <w:szCs w:val="24"/>
              </w:rPr>
              <w:t>2.1</w:t>
            </w:r>
          </w:p>
        </w:tc>
        <w:tc>
          <w:tcPr>
            <w:tcW w:w="9059" w:type="dxa"/>
          </w:tcPr>
          <w:p w14:paraId="5FA0167B" w14:textId="77777777" w:rsidR="004616AF" w:rsidRPr="004D556E" w:rsidRDefault="004616AF" w:rsidP="00F62783">
            <w:pPr>
              <w:rPr>
                <w:rFonts w:cs="Arial"/>
                <w:bCs/>
                <w:szCs w:val="24"/>
                <w:lang w:val="mn-MN"/>
              </w:rPr>
            </w:pPr>
            <w:r w:rsidRPr="004D556E">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4D556E">
              <w:rPr>
                <w:rFonts w:cs="Arial"/>
                <w:szCs w:val="24"/>
                <w:lang w:val="mn-MN"/>
              </w:rPr>
              <w:t xml:space="preserve">ёр албан тушаалын аль нэг орон тоог нь сонгож, тайлбарыг </w:t>
            </w:r>
            <w:r w:rsidRPr="004D556E">
              <w:rPr>
                <w:rFonts w:cs="Arial"/>
                <w:bCs/>
                <w:szCs w:val="24"/>
                <w:lang w:val="mn-MN"/>
              </w:rPr>
              <w:t>500-1000 үгэнд багтаана/</w:t>
            </w:r>
          </w:p>
        </w:tc>
      </w:tr>
      <w:tr w:rsidR="004616AF" w:rsidRPr="004C6183" w14:paraId="4FF69EE9" w14:textId="77777777" w:rsidTr="004616AF">
        <w:trPr>
          <w:trHeight w:val="121"/>
        </w:trPr>
        <w:tc>
          <w:tcPr>
            <w:tcW w:w="709" w:type="dxa"/>
            <w:vMerge/>
          </w:tcPr>
          <w:p w14:paraId="4BEBF405" w14:textId="77777777" w:rsidR="004616AF" w:rsidRPr="004D556E" w:rsidRDefault="004616AF" w:rsidP="00F62783">
            <w:pPr>
              <w:rPr>
                <w:rFonts w:cs="Arial"/>
                <w:b/>
                <w:bCs/>
                <w:szCs w:val="24"/>
              </w:rPr>
            </w:pPr>
          </w:p>
        </w:tc>
        <w:tc>
          <w:tcPr>
            <w:tcW w:w="9059" w:type="dxa"/>
          </w:tcPr>
          <w:p w14:paraId="794516B8" w14:textId="01E0F1D5" w:rsidR="00A65907" w:rsidRDefault="00A65907" w:rsidP="00F62783">
            <w:pPr>
              <w:ind w:right="-4"/>
              <w:rPr>
                <w:rFonts w:eastAsia="Times New Roman" w:cs="Arial"/>
                <w:szCs w:val="24"/>
              </w:rPr>
            </w:pPr>
            <w:r>
              <w:rPr>
                <w:rFonts w:eastAsia="Times New Roman" w:cs="Arial"/>
                <w:szCs w:val="24"/>
              </w:rPr>
              <w:t>Монгол Улсын хувьд шүүхийн захиргаа, шүүгчийн сонгон шалгаруулалт, шүүх, шүүгчийн бие даа</w:t>
            </w:r>
            <w:r w:rsidR="004C6183">
              <w:rPr>
                <w:rFonts w:eastAsia="Times New Roman" w:cs="Arial"/>
                <w:szCs w:val="24"/>
              </w:rPr>
              <w:t>сан</w:t>
            </w:r>
            <w:r>
              <w:rPr>
                <w:rFonts w:eastAsia="Times New Roman" w:cs="Arial"/>
                <w:szCs w:val="24"/>
              </w:rPr>
              <w:t>, хараат бус</w:t>
            </w:r>
            <w:r w:rsidR="004C6183">
              <w:rPr>
                <w:rFonts w:eastAsia="Times New Roman" w:cs="Arial"/>
                <w:szCs w:val="24"/>
              </w:rPr>
              <w:t xml:space="preserve"> байдлыг хангах</w:t>
            </w:r>
            <w:r>
              <w:rPr>
                <w:rFonts w:eastAsia="Times New Roman" w:cs="Arial"/>
                <w:szCs w:val="24"/>
              </w:rPr>
              <w:t xml:space="preserve"> чиг үүргийг бие даасан институт болох Шүүхийн ерөнхий зөвлөлөөр</w:t>
            </w:r>
            <w:r w:rsidR="00CD5EA2">
              <w:rPr>
                <w:rFonts w:eastAsia="Times New Roman" w:cs="Arial"/>
                <w:szCs w:val="24"/>
              </w:rPr>
              <w:t xml:space="preserve"> (ШЕЗ гэх)</w:t>
            </w:r>
            <w:r>
              <w:rPr>
                <w:rFonts w:eastAsia="Times New Roman" w:cs="Arial"/>
                <w:szCs w:val="24"/>
              </w:rPr>
              <w:t xml:space="preserve"> дамжуулан хэрэгжүүлдэг</w:t>
            </w:r>
            <w:r w:rsidR="00CD5EA2">
              <w:rPr>
                <w:rFonts w:eastAsia="Times New Roman" w:cs="Arial"/>
                <w:szCs w:val="24"/>
              </w:rPr>
              <w:t xml:space="preserve"> тогтолцоо</w:t>
            </w:r>
            <w:r w:rsidR="004C6183">
              <w:rPr>
                <w:rFonts w:eastAsia="Times New Roman" w:cs="Arial"/>
                <w:szCs w:val="24"/>
              </w:rPr>
              <w:t xml:space="preserve">нд 2013 оноос шилжин үүнийг </w:t>
            </w:r>
            <w:r w:rsidR="00CD5EA2">
              <w:rPr>
                <w:rFonts w:eastAsia="Times New Roman" w:cs="Arial"/>
                <w:szCs w:val="24"/>
              </w:rPr>
              <w:t>2021 он</w:t>
            </w:r>
            <w:r w:rsidR="004C6183">
              <w:rPr>
                <w:rFonts w:eastAsia="Times New Roman" w:cs="Arial"/>
                <w:szCs w:val="24"/>
              </w:rPr>
              <w:t>ы 1 сард</w:t>
            </w:r>
            <w:r w:rsidR="00CD5EA2">
              <w:rPr>
                <w:rFonts w:eastAsia="Times New Roman" w:cs="Arial"/>
                <w:szCs w:val="24"/>
              </w:rPr>
              <w:t xml:space="preserve"> баталсан шинэчлэн найруулсан Шүүхийн тухай хуулиар</w:t>
            </w:r>
            <w:r w:rsidR="004C6183">
              <w:rPr>
                <w:rFonts w:eastAsia="Times New Roman" w:cs="Arial"/>
                <w:szCs w:val="24"/>
              </w:rPr>
              <w:t xml:space="preserve"> бэхжүүлэхийн зэрэгцээ боловсронгуй болгосон.</w:t>
            </w:r>
            <w:r w:rsidR="00CD5EA2">
              <w:rPr>
                <w:rFonts w:eastAsia="Times New Roman" w:cs="Arial"/>
                <w:szCs w:val="24"/>
              </w:rPr>
              <w:t xml:space="preserve"> </w:t>
            </w:r>
          </w:p>
          <w:p w14:paraId="38FE9FB2" w14:textId="28D2B38F" w:rsidR="00772DBD" w:rsidRDefault="004C6183" w:rsidP="00F62783">
            <w:pPr>
              <w:ind w:right="-4"/>
              <w:rPr>
                <w:rFonts w:eastAsia="Times New Roman" w:cs="Arial"/>
                <w:szCs w:val="24"/>
              </w:rPr>
            </w:pPr>
            <w:r>
              <w:rPr>
                <w:rFonts w:eastAsia="Times New Roman" w:cs="Arial"/>
                <w:szCs w:val="24"/>
              </w:rPr>
              <w:t>Иймд шинээр 10 гишүүний бүрэлдэхүүнтэйгээр байгуулагдах ШЕЗ, түүний гишүүд нь шинэчлэн найруулсан Шүүхийн тухай хуулийг хэрэгжүүлэх маш чухал үүргийг хэрэгжүүлнэ.</w:t>
            </w:r>
            <w:r w:rsidR="00772DBD">
              <w:rPr>
                <w:rFonts w:eastAsia="Times New Roman" w:cs="Arial"/>
                <w:szCs w:val="24"/>
              </w:rPr>
              <w:t xml:space="preserve"> </w:t>
            </w:r>
            <w:r w:rsidR="00FA3178">
              <w:rPr>
                <w:rFonts w:eastAsia="Times New Roman" w:cs="Arial"/>
                <w:szCs w:val="24"/>
              </w:rPr>
              <w:t>Үүнд:</w:t>
            </w:r>
          </w:p>
          <w:p w14:paraId="38B47191" w14:textId="6DFE8732" w:rsidR="00772DBD" w:rsidRPr="00772DBD" w:rsidRDefault="004C6183" w:rsidP="00772DBD">
            <w:pPr>
              <w:pStyle w:val="ListParagraph"/>
              <w:numPr>
                <w:ilvl w:val="0"/>
                <w:numId w:val="19"/>
              </w:numPr>
              <w:ind w:right="-4"/>
              <w:rPr>
                <w:rFonts w:eastAsia="Times New Roman" w:cs="Arial"/>
                <w:szCs w:val="24"/>
              </w:rPr>
            </w:pPr>
            <w:r w:rsidRPr="00772DBD">
              <w:rPr>
                <w:rFonts w:eastAsia="Times New Roman" w:cs="Arial"/>
                <w:szCs w:val="24"/>
              </w:rPr>
              <w:t>Шүүгчийг шилж олох, улмаар сонгон шалгаруулах</w:t>
            </w:r>
            <w:r w:rsidR="00772DBD" w:rsidRPr="00772DBD">
              <w:rPr>
                <w:rFonts w:eastAsia="Times New Roman" w:cs="Arial"/>
                <w:szCs w:val="24"/>
              </w:rPr>
              <w:t>, нэр дэвшигчдийг оноогоор жагсаа</w:t>
            </w:r>
            <w:r w:rsidR="00FA3178">
              <w:rPr>
                <w:rFonts w:eastAsia="Times New Roman" w:cs="Arial"/>
                <w:szCs w:val="24"/>
              </w:rPr>
              <w:t>х</w:t>
            </w:r>
            <w:r w:rsidR="00772DBD" w:rsidRPr="00772DBD">
              <w:rPr>
                <w:rFonts w:eastAsia="Times New Roman" w:cs="Arial"/>
                <w:szCs w:val="24"/>
              </w:rPr>
              <w:t>, томилуулах чиг үүргийг хэрэгжүүлэх</w:t>
            </w:r>
            <w:r w:rsidR="00FA3178">
              <w:rPr>
                <w:rFonts w:eastAsia="Times New Roman" w:cs="Arial"/>
                <w:szCs w:val="24"/>
              </w:rPr>
              <w:t xml:space="preserve"> үйл ажиллагааг нээлттэй олон нийтийн оролцоотой байлгах ба энэ нь шүүхэд итгэх олон нийтийн итгэлиийг дээшлүүлэх, бэхжүүлнэ.</w:t>
            </w:r>
          </w:p>
          <w:p w14:paraId="65627F9F" w14:textId="0186960A" w:rsidR="00772DBD" w:rsidRPr="00772DBD" w:rsidRDefault="00772DBD" w:rsidP="00772DBD">
            <w:pPr>
              <w:ind w:left="360" w:right="-4"/>
              <w:rPr>
                <w:rFonts w:eastAsia="Times New Roman" w:cs="Arial"/>
                <w:szCs w:val="24"/>
              </w:rPr>
            </w:pPr>
            <w:r w:rsidRPr="00772DBD">
              <w:rPr>
                <w:rFonts w:eastAsia="Times New Roman" w:cs="Arial"/>
                <w:szCs w:val="24"/>
              </w:rPr>
              <w:t xml:space="preserve">обьектив бодитой байх, баримт, хэмжигдэхүйц зүйлд үндэслэх зарчмыг </w:t>
            </w:r>
            <w:r>
              <w:rPr>
                <w:rFonts w:eastAsia="Times New Roman" w:cs="Arial"/>
                <w:szCs w:val="24"/>
              </w:rPr>
              <w:t xml:space="preserve">баримтлан шилж сонгож, шалгахдаа </w:t>
            </w:r>
            <w:r w:rsidRPr="00772DBD">
              <w:rPr>
                <w:rFonts w:eastAsia="Times New Roman" w:cs="Arial"/>
                <w:szCs w:val="24"/>
              </w:rPr>
              <w:t xml:space="preserve"> </w:t>
            </w:r>
            <w:r>
              <w:rPr>
                <w:rFonts w:eastAsia="Times New Roman" w:cs="Arial"/>
                <w:szCs w:val="24"/>
              </w:rPr>
              <w:t>х</w:t>
            </w:r>
            <w:r w:rsidR="004C6183" w:rsidRPr="00772DBD">
              <w:rPr>
                <w:rFonts w:eastAsia="Times New Roman" w:cs="Arial"/>
                <w:szCs w:val="24"/>
              </w:rPr>
              <w:t xml:space="preserve">уулийн 31-р зүйлийн 31.1.4-д заасан хуульчийн мэргэжлийн үйл ажиллагааг эрхэлж </w:t>
            </w:r>
            <w:r w:rsidR="00FA3178">
              <w:rPr>
                <w:rFonts w:eastAsia="Times New Roman" w:cs="Arial"/>
                <w:szCs w:val="24"/>
              </w:rPr>
              <w:t>бай</w:t>
            </w:r>
            <w:r w:rsidR="004C6183" w:rsidRPr="00772DBD">
              <w:rPr>
                <w:rFonts w:eastAsia="Times New Roman" w:cs="Arial"/>
                <w:szCs w:val="24"/>
              </w:rPr>
              <w:t>сан хуульч гэдгийг эрхэлж байсан тодорхой ажлуудаар (явсан мөрөөр) нь өөрөөс болон хамтран, эсрэг ажилласан этгээдүүдээр тодорхойлж оноогоор дүгнэх, 31-р</w:t>
            </w:r>
            <w:r w:rsidR="00621B0C" w:rsidRPr="00772DBD">
              <w:rPr>
                <w:rFonts w:eastAsia="Times New Roman" w:cs="Arial"/>
                <w:szCs w:val="24"/>
              </w:rPr>
              <w:t xml:space="preserve"> 31.1.5-д заасан</w:t>
            </w:r>
            <w:r w:rsidR="004C6183" w:rsidRPr="00772DBD">
              <w:rPr>
                <w:rFonts w:eastAsia="Times New Roman" w:cs="Arial"/>
                <w:szCs w:val="24"/>
              </w:rPr>
              <w:t xml:space="preserve"> шүүгчээр ажил</w:t>
            </w:r>
            <w:r w:rsidR="00621B0C" w:rsidRPr="00772DBD">
              <w:rPr>
                <w:rFonts w:eastAsia="Times New Roman" w:cs="Arial"/>
                <w:szCs w:val="24"/>
              </w:rPr>
              <w:t>лах мэдлэг чадвар, ёс зүйтэй гэх шалгуурыг хэрхэн хангаж буй гэдэгт мэдлэг чадварыг онол, хууль хэрэглээ, практик ажил, төвөгтэй асуудлыг шийдвэрлэх чадвар зэрэг шүүгчийн өдөр тутамд тулгарч болох ажил үүргийг урьдчилан тооцож салбар эрх зүйн мэргэжлийн хуульчдаас хараат бусаар бүрдүүлсэн кэйс, бичгийн даалгаварыг гүйцэтгэх байдлаар дүгнэж, харин ёс зүй, шүүгчид байх зан төлөв, нэр хүндтэй байдлыг ярилцлага, бусад хамтран ажиллагчдаас авах асуулга, тусгайлан бэлдэх ёс зүй, харилцаа, хандлагыг харуулах тест, аман асуулгаар буюу ШЕЗ-ийн гишүүдийн сонсгол хэлбэрээр зохион байгуулж ч болох ба нарийвчлал бүхий оноогоор дүгнэ</w:t>
            </w:r>
            <w:r w:rsidRPr="00772DBD">
              <w:rPr>
                <w:rFonts w:eastAsia="Times New Roman" w:cs="Arial"/>
                <w:szCs w:val="24"/>
              </w:rPr>
              <w:t xml:space="preserve">х </w:t>
            </w:r>
            <w:r>
              <w:rPr>
                <w:rFonts w:eastAsia="Times New Roman" w:cs="Arial"/>
                <w:szCs w:val="24"/>
              </w:rPr>
              <w:t>зэрэг оновчтой арга хэрэгслэлийг ашиглахыг эрмэлзэж, онооны дэс дарааллаар нэр дэвшигчдийг томилуулахаар хүргүүлж, Үндсэн хуульд зааснаас бусад үндэслэлээр татгалзах боломжийг гаргахгүй байхаар ажиллана, сонгох журам, Шүүхийн тухай хуулийг зөрчих эрсдлийг гаргахгүй ажиллана. Үүгээр ШЕЗ-өөс оноогоор шалгарсан нэр дэвшигч шүүгчээр томилогдож чаддаг хуулийн үзэл санааг практик болгоно.</w:t>
            </w:r>
            <w:r w:rsidR="00FA3178">
              <w:rPr>
                <w:rFonts w:eastAsia="Times New Roman" w:cs="Arial"/>
                <w:szCs w:val="24"/>
              </w:rPr>
              <w:t xml:space="preserve"> Шүүгчийг сонгох, шалгаруулах, томилох ажиллаанд тогтмол мониторинг хийлгэж байх, үүндээ хөндлөнгийн хараат бус шинжээч, төрийн бус байгууллагын оролцоотой байлгана. Томилгооны талаарх мэдээллийг олон нийтэд тогмол мэдээлж байна.</w:t>
            </w:r>
          </w:p>
          <w:p w14:paraId="2DAA2377" w14:textId="5414905C" w:rsidR="004C6183" w:rsidRPr="00FF64B8" w:rsidRDefault="00FF64B8" w:rsidP="00FF64B8">
            <w:pPr>
              <w:pStyle w:val="ListParagraph"/>
              <w:numPr>
                <w:ilvl w:val="0"/>
                <w:numId w:val="19"/>
              </w:numPr>
              <w:ind w:right="-4"/>
              <w:rPr>
                <w:rFonts w:eastAsia="Times New Roman" w:cs="Arial"/>
                <w:szCs w:val="24"/>
              </w:rPr>
            </w:pPr>
            <w:r w:rsidRPr="00FF64B8">
              <w:rPr>
                <w:rFonts w:eastAsia="Times New Roman" w:cs="Arial"/>
                <w:szCs w:val="24"/>
              </w:rPr>
              <w:t>Шүүгчийн хараат бус, бие даасан байдлыг хангах чиг үүргийг хэрэгжүүлэхэд</w:t>
            </w:r>
          </w:p>
          <w:p w14:paraId="5EBDEA7C" w14:textId="2B73E016" w:rsidR="007125F6" w:rsidRDefault="00FF64B8" w:rsidP="000D68A6">
            <w:pPr>
              <w:pStyle w:val="ListParagraph"/>
              <w:numPr>
                <w:ilvl w:val="0"/>
                <w:numId w:val="20"/>
              </w:numPr>
              <w:ind w:right="-4"/>
              <w:rPr>
                <w:rFonts w:eastAsia="Times New Roman" w:cs="Arial"/>
                <w:szCs w:val="24"/>
              </w:rPr>
            </w:pPr>
            <w:r w:rsidRPr="000D68A6">
              <w:rPr>
                <w:rFonts w:eastAsia="Times New Roman" w:cs="Arial"/>
                <w:szCs w:val="24"/>
              </w:rPr>
              <w:t>Үндсэн хуулийн үзэл санааг хэрэгжүүлж шүүгч зөвхөн хуульд захирагда</w:t>
            </w:r>
            <w:r w:rsidR="007125F6" w:rsidRPr="000D68A6">
              <w:rPr>
                <w:rFonts w:eastAsia="Times New Roman" w:cs="Arial"/>
                <w:szCs w:val="24"/>
              </w:rPr>
              <w:t xml:space="preserve">ж, шүүн таслах эрх мэдлээ хэрэгжүүлэхд нөлөөлөх аливаа бүх оролдлогыг хаах чиглэлд ажиллахдаа шүүгчтэй хэргийн талаар уулзахыг оролдсон, асуусан, ярьсан, хүнээр яриулсан бүхнийг шүүгч Нөлөөллийн мэдүүлэгт тэмдэглэх, Нөлөөллийн мэдүүлэг хөтлөх нь шүүгчид аливаа дарамт бус харин хамгаалалт гэдгийг ойлгуулж, хэвийн практик болгох чиглэлд ажиллана. Нөгөө талаас шүүгчтэй харилцсан улс төрийн өндөр албан тушаалтнаас хөтлөх тэмдэглэл, түүний хэрэгжилтийг хангуулж </w:t>
            </w:r>
            <w:r w:rsidR="007125F6" w:rsidRPr="000D68A6">
              <w:rPr>
                <w:rFonts w:eastAsia="Times New Roman" w:cs="Arial"/>
                <w:szCs w:val="24"/>
              </w:rPr>
              <w:lastRenderedPageBreak/>
              <w:t>ажиллана. Жишээ нь шүүгчтэй уулзсан албан тушаалтныг Шүүгч нөлөөллийн мэдүүлэгт тэмдэглсэн байхад албан тушаалтан тэмдэглэл хөтлөөгүй бол энэ талаар асууж, тэмдэглэл хөтлөх шаардлагыг тавьж хэрэгжүүлнэ.</w:t>
            </w:r>
          </w:p>
          <w:p w14:paraId="17687307" w14:textId="083B62C5" w:rsidR="000D68A6" w:rsidRDefault="000D68A6" w:rsidP="000D68A6">
            <w:pPr>
              <w:pStyle w:val="ListParagraph"/>
              <w:numPr>
                <w:ilvl w:val="0"/>
                <w:numId w:val="20"/>
              </w:numPr>
              <w:ind w:right="-4"/>
              <w:rPr>
                <w:rFonts w:eastAsia="Times New Roman" w:cs="Arial"/>
                <w:szCs w:val="24"/>
              </w:rPr>
            </w:pPr>
            <w:r>
              <w:rPr>
                <w:rFonts w:eastAsia="Times New Roman" w:cs="Arial"/>
                <w:szCs w:val="24"/>
              </w:rPr>
              <w:t>Шүүхийн бие даасан байдлын нэг чухал хэмжүүр олон нийтийн шүүхэд итгэх итгэл гэж үздэг. Олон нийтийн шүүхэд итгэх итгэлийг нэмэгдүүлэх чухал арга хэрэгслэл бол шүүхийн шийдвэрийн нээлттэй ил тод байдал, шүүхийн үйл ажиллагааны нээлттэй байдал. Шүүхийн шийдвэрүүдийг цахим санд байршуулсан байдлыг улам боловсронгуй болгохдоо шийдвэрийг хайж олох, төрөлжүүлэх байдлыг хялбар болгоно. Шүүхийн үйл ажиллагааны ил тод байдлын хүрээнд хаалттай хуралдаанаас бусад шүүх хуралдааны үйл ажиллагаатай олон нийт танилцах, үзэх боломжийг нэмэгдүүлэх, ингэхдээ олон улсын сайн туршлагыг судлан үзэж нэвтрүүлнэ.</w:t>
            </w:r>
            <w:r w:rsidR="00C83C90">
              <w:rPr>
                <w:rFonts w:eastAsia="Times New Roman" w:cs="Arial"/>
                <w:szCs w:val="24"/>
              </w:rPr>
              <w:t xml:space="preserve"> Шүүхийн үйл ажиллагааны статистик мэдээллийг олон нийтэд хүргэх, олон нийтэд ойломжтой байдлаар тайлбарлах ажлыг хийж хэрэгжүүлнэ. Дээд шүүхээс бусад шүүхийн төсөв, худалдан авалтын мэдээлийг нээлттэй ил тод байлгана, шүүхийн төсвийн төлөвлөгөөг батлуулах зэрэг чиг үүргийг хэрэгжүүлэхэд “Шүүх засаглал-Бие даасан шүүх эрх мэдэл” үзэл баримтлалыг тууштай хамгаалж, шүүхийн ажиллах барилга байшин, шүүгч, шүүхийн захиргааны ажилтны цалин хөлсийг бууруулахгүй, тогтвортой байлгах, ажиллах нөхцөлийг сайжруулах чиглэлд ажиллана. Үүнд Алсын хараа 2050 бодлогын нэг чухал хэсэг болох цахим шилжилтийг шүүхийн захиргаа, шүүх хуралдаан, шүүхээр хянан шийдвэрлэх ажиллагаанд нэвтрүүлэхэд онцгой анхаарч хэрэгжилтийг хангаж ажиллана.</w:t>
            </w:r>
          </w:p>
          <w:p w14:paraId="6948DD74" w14:textId="00D2EBB3" w:rsidR="005E01D6" w:rsidRDefault="005E01D6" w:rsidP="000D68A6">
            <w:pPr>
              <w:pStyle w:val="ListParagraph"/>
              <w:numPr>
                <w:ilvl w:val="0"/>
                <w:numId w:val="20"/>
              </w:numPr>
              <w:ind w:right="-4"/>
              <w:rPr>
                <w:rFonts w:eastAsia="Times New Roman" w:cs="Arial"/>
                <w:szCs w:val="24"/>
              </w:rPr>
            </w:pPr>
            <w:r>
              <w:rPr>
                <w:rFonts w:eastAsia="Times New Roman" w:cs="Arial"/>
                <w:szCs w:val="24"/>
              </w:rPr>
              <w:t xml:space="preserve">Шүүгчийн халдашгүй байдлыг хамгаалах чиг үүргийн хүрээнд: </w:t>
            </w:r>
          </w:p>
          <w:p w14:paraId="36A8E428" w14:textId="2A302859" w:rsidR="005E01D6" w:rsidRPr="005E01D6" w:rsidRDefault="005E01D6" w:rsidP="005E01D6">
            <w:pPr>
              <w:ind w:right="-4"/>
              <w:rPr>
                <w:rFonts w:eastAsia="Times New Roman" w:cs="Arial"/>
                <w:szCs w:val="24"/>
              </w:rPr>
            </w:pPr>
            <w:r>
              <w:rPr>
                <w:rFonts w:eastAsia="Times New Roman" w:cs="Arial"/>
                <w:szCs w:val="24"/>
              </w:rPr>
              <w:t xml:space="preserve">Шүүгчийг шүүн таслах ажлыг хийсэн, мэргэжлийн холбооны ажлыг хийсэн болон эрх зүйн шинэчлэлд оролцож ажилласантай холбогдуулан амь нас, нэр </w:t>
            </w:r>
            <w:proofErr w:type="gramStart"/>
            <w:r>
              <w:rPr>
                <w:rFonts w:eastAsia="Times New Roman" w:cs="Arial"/>
                <w:szCs w:val="24"/>
              </w:rPr>
              <w:t>хүнд,  эд</w:t>
            </w:r>
            <w:proofErr w:type="gramEnd"/>
            <w:r>
              <w:rPr>
                <w:rFonts w:eastAsia="Times New Roman" w:cs="Arial"/>
                <w:szCs w:val="24"/>
              </w:rPr>
              <w:t xml:space="preserve"> хөрөнгө, гэр бүлд нь халдах, айлгах, сүрдүүлэхээс урьдчилан сэргийлэх, нөхцөл байдал үүсэхэд цагдаагийн байгууллага ямар ажиллагаа хийх талаар журам, механизм тодорхой болгох, үүнийг хэрэгжүүлэх талаар Хууль зүй, дотоод хэргийн сайд, салбарын яамтай хамтран ажиллана. Шүүгчий</w:t>
            </w:r>
            <w:r w:rsidR="00CD7864">
              <w:rPr>
                <w:rFonts w:eastAsia="Times New Roman" w:cs="Arial"/>
                <w:szCs w:val="24"/>
              </w:rPr>
              <w:t xml:space="preserve">г ажлаа хуулийн дагуу хийсэнтэй холбогдуулан нэр хүндэд халдах үйлдэл бүрд зохих арга хэмжээг авч ажиллана. Нөгөө талд Шүүхийн сахилгын хороо нь зөрчил гаргасан шүүн таслах ажлыг хуулийг зөрчсөн үйлдэлд хариуцлага тооцож ажиллаж буй байдлыг олон нийтэд мэдээлэхэд зөвхөн мэдээлэл хүргэх чиглэлд дэмжлэг үзүүлэн ажиллана. </w:t>
            </w:r>
          </w:p>
          <w:p w14:paraId="35FD42C0" w14:textId="39C22EEF" w:rsidR="00477D1C" w:rsidRPr="00CD7864" w:rsidRDefault="00135E49" w:rsidP="00CD7864">
            <w:pPr>
              <w:ind w:right="-4"/>
              <w:rPr>
                <w:rFonts w:eastAsia="Times New Roman" w:cs="Arial"/>
                <w:szCs w:val="24"/>
              </w:rPr>
            </w:pPr>
            <w:r>
              <w:rPr>
                <w:rFonts w:eastAsia="Times New Roman" w:cs="Arial"/>
                <w:szCs w:val="24"/>
              </w:rPr>
              <w:t xml:space="preserve"> </w:t>
            </w:r>
          </w:p>
        </w:tc>
      </w:tr>
    </w:tbl>
    <w:p w14:paraId="433B1E58" w14:textId="77777777" w:rsidR="004616AF" w:rsidRPr="004D556E" w:rsidRDefault="004616AF" w:rsidP="00F62783">
      <w:pPr>
        <w:rPr>
          <w:rFonts w:eastAsiaTheme="minorEastAsia" w:cs="Arial"/>
          <w:bCs/>
          <w:szCs w:val="24"/>
          <w:lang w:val="mn-MN"/>
        </w:rPr>
      </w:pPr>
    </w:p>
    <w:p w14:paraId="239B71F3" w14:textId="29AF2ABE" w:rsidR="004616AF" w:rsidRPr="004D556E" w:rsidRDefault="004616AF" w:rsidP="00F62783">
      <w:pPr>
        <w:rPr>
          <w:rFonts w:cs="Arial"/>
          <w:szCs w:val="24"/>
        </w:rPr>
      </w:pPr>
      <w:r w:rsidRPr="004D556E">
        <w:rPr>
          <w:rFonts w:eastAsiaTheme="minorEastAsia" w:cs="Arial"/>
          <w:b/>
          <w:bCs/>
          <w:szCs w:val="24"/>
          <w:lang w:val="mn-MN"/>
        </w:rPr>
        <w:t>ГУРАВ. МЭРГЭЖЛИЙН ҮЙЛ АЖИЛЛАГААНЫ ТАНИЛЦУУЛГА</w:t>
      </w:r>
    </w:p>
    <w:p w14:paraId="1D6F2F2D" w14:textId="77777777" w:rsidR="004616AF" w:rsidRPr="004D556E"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4D556E" w14:paraId="4E695555" w14:textId="77777777" w:rsidTr="009B638B">
        <w:trPr>
          <w:trHeight w:val="339"/>
        </w:trPr>
        <w:tc>
          <w:tcPr>
            <w:tcW w:w="709" w:type="dxa"/>
          </w:tcPr>
          <w:p w14:paraId="4D719828" w14:textId="77777777" w:rsidR="004616AF" w:rsidRPr="004D556E" w:rsidRDefault="004616AF" w:rsidP="00F62783">
            <w:pPr>
              <w:rPr>
                <w:rFonts w:cs="Arial"/>
                <w:b/>
                <w:bCs/>
                <w:szCs w:val="24"/>
              </w:rPr>
            </w:pPr>
            <w:r w:rsidRPr="004D556E">
              <w:rPr>
                <w:rFonts w:cs="Arial"/>
                <w:b/>
                <w:bCs/>
                <w:szCs w:val="24"/>
              </w:rPr>
              <w:t>Д/д</w:t>
            </w:r>
          </w:p>
        </w:tc>
        <w:tc>
          <w:tcPr>
            <w:tcW w:w="9101" w:type="dxa"/>
          </w:tcPr>
          <w:p w14:paraId="19E702F6" w14:textId="77777777" w:rsidR="004616AF" w:rsidRPr="004D556E" w:rsidRDefault="004616AF" w:rsidP="00F62783">
            <w:pPr>
              <w:rPr>
                <w:rFonts w:cs="Arial"/>
                <w:b/>
                <w:bCs/>
                <w:szCs w:val="24"/>
              </w:rPr>
            </w:pPr>
            <w:r w:rsidRPr="004D556E">
              <w:rPr>
                <w:rFonts w:cs="Arial"/>
                <w:b/>
                <w:bCs/>
                <w:szCs w:val="24"/>
              </w:rPr>
              <w:t>Шалгуур үзүүлэлт</w:t>
            </w:r>
          </w:p>
        </w:tc>
      </w:tr>
      <w:tr w:rsidR="004616AF" w:rsidRPr="004D556E" w14:paraId="285D18B4" w14:textId="77777777" w:rsidTr="009B638B">
        <w:tc>
          <w:tcPr>
            <w:tcW w:w="709" w:type="dxa"/>
            <w:vMerge w:val="restart"/>
          </w:tcPr>
          <w:p w14:paraId="39FB8009" w14:textId="77777777" w:rsidR="004616AF" w:rsidRPr="004D556E" w:rsidRDefault="004616AF" w:rsidP="00F62783">
            <w:pPr>
              <w:rPr>
                <w:rFonts w:cs="Arial"/>
                <w:b/>
                <w:bCs/>
                <w:szCs w:val="24"/>
              </w:rPr>
            </w:pPr>
            <w:r w:rsidRPr="004D556E">
              <w:rPr>
                <w:rFonts w:cs="Arial"/>
                <w:b/>
                <w:bCs/>
                <w:szCs w:val="24"/>
              </w:rPr>
              <w:t>3.1</w:t>
            </w:r>
          </w:p>
        </w:tc>
        <w:tc>
          <w:tcPr>
            <w:tcW w:w="9101" w:type="dxa"/>
          </w:tcPr>
          <w:p w14:paraId="006BB12A" w14:textId="77777777" w:rsidR="004616AF" w:rsidRPr="004D556E" w:rsidRDefault="004616AF" w:rsidP="00F62783">
            <w:pPr>
              <w:rPr>
                <w:rFonts w:cs="Arial"/>
                <w:b/>
                <w:bCs/>
                <w:szCs w:val="24"/>
              </w:rPr>
            </w:pPr>
            <w:r w:rsidRPr="004D556E">
              <w:rPr>
                <w:rFonts w:cs="Arial"/>
                <w:b/>
                <w:bCs/>
                <w:szCs w:val="24"/>
              </w:rPr>
              <w:t xml:space="preserve">Боловсрол </w:t>
            </w:r>
          </w:p>
          <w:p w14:paraId="3E784E35" w14:textId="77777777" w:rsidR="004616AF" w:rsidRPr="004D556E" w:rsidRDefault="004616AF" w:rsidP="00F62783">
            <w:pPr>
              <w:rPr>
                <w:rFonts w:cs="Arial"/>
                <w:szCs w:val="24"/>
              </w:rPr>
            </w:pPr>
            <w:r w:rsidRPr="004D556E">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4D556E" w14:paraId="0DEAB0FE" w14:textId="77777777" w:rsidTr="009B638B">
        <w:tc>
          <w:tcPr>
            <w:tcW w:w="709" w:type="dxa"/>
            <w:vMerge/>
          </w:tcPr>
          <w:p w14:paraId="16898158" w14:textId="77777777" w:rsidR="004616AF" w:rsidRPr="004D556E" w:rsidRDefault="004616AF" w:rsidP="00F62783">
            <w:pPr>
              <w:rPr>
                <w:rFonts w:cs="Arial"/>
                <w:b/>
                <w:bCs/>
                <w:szCs w:val="24"/>
              </w:rPr>
            </w:pPr>
          </w:p>
        </w:tc>
        <w:tc>
          <w:tcPr>
            <w:tcW w:w="9101" w:type="dxa"/>
          </w:tcPr>
          <w:p w14:paraId="1D525D37" w14:textId="33EDF42D" w:rsidR="004616AF" w:rsidRPr="004D556E" w:rsidRDefault="009B638B" w:rsidP="009B638B">
            <w:pPr>
              <w:pStyle w:val="ListParagraph"/>
              <w:numPr>
                <w:ilvl w:val="0"/>
                <w:numId w:val="12"/>
              </w:numPr>
              <w:rPr>
                <w:rFonts w:eastAsia="Times New Roman" w:cs="Arial"/>
                <w:szCs w:val="24"/>
              </w:rPr>
            </w:pPr>
            <w:r w:rsidRPr="004D556E">
              <w:rPr>
                <w:rFonts w:eastAsia="Times New Roman" w:cs="Arial"/>
                <w:szCs w:val="24"/>
              </w:rPr>
              <w:t>ХБНГУ-ын Бавари мужын Мюнхэн хотод байрлах Людвиг Максимлианы Их сургуулийн Хууль зүйн магистрын сургалтыг 1999-2002 онд суралцан “хангалтай” үнэлгээтэй төгссөн.</w:t>
            </w:r>
            <w:r w:rsidR="009A565F" w:rsidRPr="004D556E">
              <w:rPr>
                <w:rFonts w:cs="Arial"/>
                <w:szCs w:val="24"/>
              </w:rPr>
              <w:t xml:space="preserve"> ХБНГУ-ын Эрдмийн солилцооны алба (Deutsche Akademische Amt-DAAD)-ын тэтгэлэгтэйгээр Профессор, </w:t>
            </w:r>
            <w:proofErr w:type="gramStart"/>
            <w:r w:rsidR="009A565F" w:rsidRPr="004D556E">
              <w:rPr>
                <w:rFonts w:cs="Arial"/>
                <w:szCs w:val="24"/>
              </w:rPr>
              <w:t>доктор  Брунно</w:t>
            </w:r>
            <w:proofErr w:type="gramEnd"/>
            <w:r w:rsidR="009A565F" w:rsidRPr="004D556E">
              <w:rPr>
                <w:rFonts w:cs="Arial"/>
                <w:szCs w:val="24"/>
              </w:rPr>
              <w:t xml:space="preserve"> Симмa-Brunno Simma удирдлагад  “Дэлхийн Худалдааны </w:t>
            </w:r>
            <w:r w:rsidR="009A565F" w:rsidRPr="004D556E">
              <w:rPr>
                <w:rFonts w:cs="Arial"/>
                <w:szCs w:val="24"/>
              </w:rPr>
              <w:lastRenderedPageBreak/>
              <w:t>Байгууллагаар маргаан шийдвэрлэх механизм” сэдвээр Магистрын ажлыг бичиж, Хууль зүйн магистрын  (LL.M) зэргийг хамгаалсан</w:t>
            </w:r>
          </w:p>
          <w:p w14:paraId="41201CDD" w14:textId="77777777" w:rsidR="00420752" w:rsidRPr="004D556E" w:rsidRDefault="00420752" w:rsidP="00420752">
            <w:pPr>
              <w:pStyle w:val="ListParagraph"/>
              <w:rPr>
                <w:rFonts w:eastAsia="Times New Roman" w:cs="Arial"/>
                <w:szCs w:val="24"/>
              </w:rPr>
            </w:pPr>
          </w:p>
          <w:p w14:paraId="639D8CED" w14:textId="45BC4850" w:rsidR="009B638B" w:rsidRPr="004D556E" w:rsidRDefault="009B638B" w:rsidP="009B638B">
            <w:pPr>
              <w:pStyle w:val="ListParagraph"/>
              <w:numPr>
                <w:ilvl w:val="0"/>
                <w:numId w:val="12"/>
              </w:numPr>
              <w:rPr>
                <w:rFonts w:eastAsia="Times New Roman" w:cs="Arial"/>
                <w:szCs w:val="24"/>
              </w:rPr>
            </w:pPr>
            <w:r w:rsidRPr="004D556E">
              <w:rPr>
                <w:rFonts w:eastAsia="Times New Roman" w:cs="Arial"/>
                <w:szCs w:val="24"/>
              </w:rPr>
              <w:t>МУИС-ийн ХЗДС-ийг 1993-1997 онд суралцан</w:t>
            </w:r>
            <w:r w:rsidR="00AE6FC0" w:rsidRPr="004D556E">
              <w:rPr>
                <w:rFonts w:eastAsia="Times New Roman" w:cs="Arial"/>
                <w:szCs w:val="24"/>
              </w:rPr>
              <w:t>,</w:t>
            </w:r>
            <w:r w:rsidRPr="004D556E">
              <w:rPr>
                <w:rFonts w:eastAsia="Times New Roman" w:cs="Arial"/>
                <w:szCs w:val="24"/>
              </w:rPr>
              <w:t xml:space="preserve"> </w:t>
            </w:r>
            <w:r w:rsidR="009363F5" w:rsidRPr="004D556E">
              <w:rPr>
                <w:rFonts w:eastAsia="Times New Roman" w:cs="Arial"/>
                <w:szCs w:val="24"/>
              </w:rPr>
              <w:t xml:space="preserve">онц дүнтэй </w:t>
            </w:r>
            <w:r w:rsidRPr="004D556E">
              <w:rPr>
                <w:rFonts w:eastAsia="Times New Roman" w:cs="Arial"/>
                <w:szCs w:val="24"/>
              </w:rPr>
              <w:t>төгссөн.</w:t>
            </w:r>
          </w:p>
          <w:p w14:paraId="3F53D3A2" w14:textId="00141410" w:rsidR="009B638B" w:rsidRPr="004D556E" w:rsidRDefault="009B638B" w:rsidP="00F62783">
            <w:pPr>
              <w:rPr>
                <w:rFonts w:cs="Arial"/>
                <w:b/>
                <w:bCs/>
                <w:szCs w:val="24"/>
              </w:rPr>
            </w:pPr>
          </w:p>
        </w:tc>
      </w:tr>
      <w:tr w:rsidR="004616AF" w:rsidRPr="004D556E" w14:paraId="5F4A60FE" w14:textId="77777777" w:rsidTr="009B638B">
        <w:tc>
          <w:tcPr>
            <w:tcW w:w="709" w:type="dxa"/>
            <w:vMerge w:val="restart"/>
          </w:tcPr>
          <w:p w14:paraId="7F94AA28" w14:textId="77777777" w:rsidR="004616AF" w:rsidRPr="004D556E" w:rsidRDefault="004616AF" w:rsidP="00F62783">
            <w:pPr>
              <w:rPr>
                <w:rFonts w:cs="Arial"/>
                <w:b/>
                <w:bCs/>
                <w:szCs w:val="24"/>
              </w:rPr>
            </w:pPr>
            <w:r w:rsidRPr="004D556E">
              <w:rPr>
                <w:rFonts w:cs="Arial"/>
                <w:b/>
                <w:bCs/>
                <w:szCs w:val="24"/>
              </w:rPr>
              <w:lastRenderedPageBreak/>
              <w:t>3.2</w:t>
            </w:r>
          </w:p>
        </w:tc>
        <w:tc>
          <w:tcPr>
            <w:tcW w:w="9101" w:type="dxa"/>
          </w:tcPr>
          <w:p w14:paraId="0550AEFB" w14:textId="77777777" w:rsidR="004616AF" w:rsidRPr="004D556E" w:rsidRDefault="004616AF" w:rsidP="00F62783">
            <w:pPr>
              <w:rPr>
                <w:rFonts w:cs="Arial"/>
                <w:b/>
                <w:bCs/>
                <w:szCs w:val="24"/>
              </w:rPr>
            </w:pPr>
            <w:r w:rsidRPr="004D556E">
              <w:rPr>
                <w:rFonts w:cs="Arial"/>
                <w:b/>
                <w:bCs/>
                <w:szCs w:val="24"/>
              </w:rPr>
              <w:t>Эрх зүйч мэргэжлээр ажилласан байдал</w:t>
            </w:r>
          </w:p>
          <w:p w14:paraId="4F18B9DB" w14:textId="59481471" w:rsidR="00610EDC" w:rsidRPr="004D556E" w:rsidRDefault="004616AF" w:rsidP="00F62783">
            <w:pPr>
              <w:rPr>
                <w:rFonts w:cs="Arial"/>
                <w:szCs w:val="24"/>
              </w:rPr>
            </w:pPr>
            <w:r w:rsidRPr="004D556E">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4D556E" w:rsidRDefault="004616AF" w:rsidP="00F62783">
            <w:pPr>
              <w:ind w:firstLine="709"/>
              <w:rPr>
                <w:rFonts w:cs="Arial"/>
                <w:szCs w:val="24"/>
              </w:rPr>
            </w:pPr>
            <w:r w:rsidRPr="004D556E">
              <w:rPr>
                <w:rFonts w:cs="Arial"/>
                <w:szCs w:val="24"/>
              </w:rPr>
              <w:t xml:space="preserve">-албан тушаалын нэр, ажлын газрын хаяг, ажилласан хугацаа; </w:t>
            </w:r>
          </w:p>
          <w:p w14:paraId="012E7300" w14:textId="77777777" w:rsidR="004616AF" w:rsidRPr="004D556E" w:rsidRDefault="004616AF" w:rsidP="00F62783">
            <w:pPr>
              <w:ind w:firstLine="709"/>
              <w:rPr>
                <w:rFonts w:cs="Arial"/>
                <w:szCs w:val="24"/>
              </w:rPr>
            </w:pPr>
            <w:r w:rsidRPr="004D556E">
              <w:rPr>
                <w:rFonts w:cs="Arial"/>
                <w:szCs w:val="24"/>
              </w:rPr>
              <w:t>-ажлын байрны тодорхойлолтын гол агуулга;</w:t>
            </w:r>
          </w:p>
          <w:p w14:paraId="6DFE8A22" w14:textId="77777777" w:rsidR="004616AF" w:rsidRPr="004D556E" w:rsidRDefault="004616AF" w:rsidP="00F62783">
            <w:pPr>
              <w:ind w:firstLine="709"/>
              <w:rPr>
                <w:rFonts w:cs="Arial"/>
                <w:szCs w:val="24"/>
              </w:rPr>
            </w:pPr>
            <w:r w:rsidRPr="004D556E">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4D556E" w:rsidRDefault="004616AF" w:rsidP="00F62783">
            <w:pPr>
              <w:ind w:firstLine="709"/>
              <w:rPr>
                <w:rFonts w:cs="Arial"/>
                <w:szCs w:val="24"/>
              </w:rPr>
            </w:pPr>
            <w:r w:rsidRPr="004D556E">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4D556E">
              <w:rPr>
                <w:rFonts w:cs="Arial"/>
                <w:szCs w:val="24"/>
              </w:rPr>
              <w:t>таваас</w:t>
            </w:r>
            <w:r w:rsidRPr="004D556E">
              <w:rPr>
                <w:rFonts w:cs="Arial"/>
                <w:szCs w:val="24"/>
              </w:rPr>
              <w:t xml:space="preserve"> доошгүй хүний нэр</w:t>
            </w:r>
            <w:r w:rsidR="00C0086D" w:rsidRPr="004D556E">
              <w:rPr>
                <w:rFonts w:cs="Arial"/>
                <w:szCs w:val="24"/>
              </w:rPr>
              <w:t xml:space="preserve"> /нэрс аль болох давхцахгүй байх/</w:t>
            </w:r>
            <w:r w:rsidRPr="004D556E">
              <w:rPr>
                <w:rFonts w:cs="Arial"/>
                <w:szCs w:val="24"/>
              </w:rPr>
              <w:t>, холбоо барих мэдээлэл /утасны дугаар, цахим шуудангийн хаяг, ажлын газрын хаяг зэрэг/.</w:t>
            </w:r>
          </w:p>
        </w:tc>
      </w:tr>
      <w:tr w:rsidR="004616AF" w:rsidRPr="004D556E" w14:paraId="7C4241FB" w14:textId="77777777" w:rsidTr="009B638B">
        <w:tc>
          <w:tcPr>
            <w:tcW w:w="709" w:type="dxa"/>
            <w:vMerge/>
          </w:tcPr>
          <w:p w14:paraId="4377E037" w14:textId="77777777" w:rsidR="004616AF" w:rsidRPr="004D556E" w:rsidRDefault="004616AF" w:rsidP="00F62783">
            <w:pPr>
              <w:rPr>
                <w:rFonts w:cs="Arial"/>
                <w:b/>
                <w:bCs/>
                <w:szCs w:val="24"/>
              </w:rPr>
            </w:pPr>
          </w:p>
        </w:tc>
        <w:tc>
          <w:tcPr>
            <w:tcW w:w="9101" w:type="dxa"/>
          </w:tcPr>
          <w:p w14:paraId="34373CF1" w14:textId="5B11307A" w:rsidR="00412204" w:rsidRPr="004D556E" w:rsidRDefault="00DB3451" w:rsidP="00412204">
            <w:pPr>
              <w:pStyle w:val="ListParagraph"/>
              <w:numPr>
                <w:ilvl w:val="0"/>
                <w:numId w:val="13"/>
              </w:numPr>
              <w:rPr>
                <w:rFonts w:cs="Arial"/>
                <w:szCs w:val="24"/>
              </w:rPr>
            </w:pPr>
            <w:r w:rsidRPr="004D556E">
              <w:rPr>
                <w:rFonts w:cs="Arial"/>
                <w:szCs w:val="24"/>
              </w:rPr>
              <w:t>Баасанжав консалтинг ХХК-г 2011 онд үүсгэн байгуулж, захирлаар хууль зүйн зөвлөгөө</w:t>
            </w:r>
            <w:r w:rsidR="00420752" w:rsidRPr="004D556E">
              <w:rPr>
                <w:rFonts w:cs="Arial"/>
                <w:szCs w:val="24"/>
              </w:rPr>
              <w:t xml:space="preserve"> өгөх чиглэлээр ажилласан. </w:t>
            </w:r>
            <w:r w:rsidRPr="004D556E">
              <w:rPr>
                <w:rFonts w:cs="Arial"/>
                <w:szCs w:val="24"/>
              </w:rPr>
              <w:t>Х</w:t>
            </w:r>
            <w:r w:rsidR="00420752" w:rsidRPr="004D556E">
              <w:rPr>
                <w:rFonts w:cs="Arial"/>
                <w:szCs w:val="24"/>
              </w:rPr>
              <w:t xml:space="preserve">уульчийн эрх зүйн байдлын тухай хуулиар хууль зүйн зөвлөгөөг хуулийн этгээдийн Нөхөрлөлийн хэлбэрээр ажиллуулах шаардлага тавьсан </w:t>
            </w:r>
            <w:proofErr w:type="gramStart"/>
            <w:r w:rsidR="00420752" w:rsidRPr="004D556E">
              <w:rPr>
                <w:rFonts w:cs="Arial"/>
                <w:szCs w:val="24"/>
              </w:rPr>
              <w:t xml:space="preserve">тул  </w:t>
            </w:r>
            <w:r w:rsidRPr="004D556E">
              <w:rPr>
                <w:rFonts w:cs="Arial"/>
                <w:szCs w:val="24"/>
              </w:rPr>
              <w:t>2014</w:t>
            </w:r>
            <w:proofErr w:type="gramEnd"/>
            <w:r w:rsidRPr="004D556E">
              <w:rPr>
                <w:rFonts w:cs="Arial"/>
                <w:szCs w:val="24"/>
              </w:rPr>
              <w:t xml:space="preserve"> оноос </w:t>
            </w:r>
            <w:r w:rsidR="00420752" w:rsidRPr="004D556E">
              <w:rPr>
                <w:rFonts w:cs="Arial"/>
                <w:szCs w:val="24"/>
              </w:rPr>
              <w:t>Баасанжав консалтинг ХХК нь</w:t>
            </w:r>
            <w:r w:rsidRPr="004D556E">
              <w:rPr>
                <w:rFonts w:cs="Arial"/>
                <w:szCs w:val="24"/>
              </w:rPr>
              <w:t xml:space="preserve"> хууль зүйн судалгааны чиглэ</w:t>
            </w:r>
            <w:r w:rsidR="00420752" w:rsidRPr="004D556E">
              <w:rPr>
                <w:rFonts w:cs="Arial"/>
                <w:szCs w:val="24"/>
              </w:rPr>
              <w:t>лээр ажилласан.</w:t>
            </w:r>
            <w:r w:rsidRPr="004D556E">
              <w:rPr>
                <w:rFonts w:cs="Arial"/>
                <w:szCs w:val="24"/>
              </w:rPr>
              <w:t xml:space="preserve"> </w:t>
            </w:r>
            <w:r w:rsidR="00420752" w:rsidRPr="004D556E">
              <w:rPr>
                <w:rFonts w:cs="Arial"/>
                <w:szCs w:val="24"/>
              </w:rPr>
              <w:t xml:space="preserve">Өмгөөллийн тухай хуулийн дагуу </w:t>
            </w:r>
            <w:r w:rsidR="007E3C22" w:rsidRPr="004D556E">
              <w:rPr>
                <w:rFonts w:cs="Arial"/>
                <w:szCs w:val="24"/>
              </w:rPr>
              <w:t>2020 он</w:t>
            </w:r>
            <w:r w:rsidR="00420752" w:rsidRPr="004D556E">
              <w:rPr>
                <w:rFonts w:cs="Arial"/>
                <w:szCs w:val="24"/>
              </w:rPr>
              <w:t>оос хууль зүйн туслалцааг компанийн хэлбэрээр ажиллуулахыг зөвшөөрсөн тул 2020 онд</w:t>
            </w:r>
            <w:r w:rsidR="007E3C22" w:rsidRPr="004D556E">
              <w:rPr>
                <w:rFonts w:cs="Arial"/>
                <w:szCs w:val="24"/>
              </w:rPr>
              <w:t xml:space="preserve"> Өмгөөллийн Баасанжав консалтинг ХХК болгон өөрчлөн ажиллаж байна.</w:t>
            </w:r>
            <w:r w:rsidR="00412204" w:rsidRPr="004D556E">
              <w:rPr>
                <w:rFonts w:cs="Arial"/>
                <w:szCs w:val="24"/>
              </w:rPr>
              <w:t xml:space="preserve"> </w:t>
            </w:r>
          </w:p>
          <w:p w14:paraId="32D1E23E" w14:textId="77777777" w:rsidR="00414425" w:rsidRPr="004D556E" w:rsidRDefault="00414425" w:rsidP="00414425">
            <w:pPr>
              <w:pStyle w:val="ListParagraph"/>
              <w:rPr>
                <w:rFonts w:cs="Arial"/>
                <w:szCs w:val="24"/>
              </w:rPr>
            </w:pPr>
            <w:r w:rsidRPr="004D556E">
              <w:rPr>
                <w:rFonts w:cs="Arial"/>
                <w:szCs w:val="24"/>
              </w:rPr>
              <w:t>2014-</w:t>
            </w:r>
            <w:proofErr w:type="gramStart"/>
            <w:r w:rsidRPr="004D556E">
              <w:rPr>
                <w:rFonts w:cs="Arial"/>
                <w:szCs w:val="24"/>
              </w:rPr>
              <w:t>2020  он</w:t>
            </w:r>
            <w:proofErr w:type="gramEnd"/>
            <w:r w:rsidRPr="004D556E">
              <w:rPr>
                <w:rFonts w:cs="Arial"/>
                <w:szCs w:val="24"/>
              </w:rPr>
              <w:t xml:space="preserve"> хүртэл хуульч, өмгөөлөгчөөр Хуульчийн эрх зүйн байдлын тухай хуульд зааснаар “ганцаарчлан” бие даан ажиллах хэлбэрээр ажилласан. </w:t>
            </w:r>
          </w:p>
          <w:p w14:paraId="550A415F" w14:textId="77777777" w:rsidR="00414425" w:rsidRPr="004D556E" w:rsidRDefault="00414425" w:rsidP="00414425">
            <w:pPr>
              <w:rPr>
                <w:rFonts w:cs="Arial"/>
                <w:szCs w:val="24"/>
              </w:rPr>
            </w:pPr>
          </w:p>
          <w:p w14:paraId="629EB9D8" w14:textId="0FEA108D" w:rsidR="00414425" w:rsidRPr="004D556E" w:rsidRDefault="00414425" w:rsidP="00414425">
            <w:pPr>
              <w:rPr>
                <w:rFonts w:cs="Arial"/>
                <w:szCs w:val="24"/>
              </w:rPr>
            </w:pPr>
            <w:r w:rsidRPr="004D556E">
              <w:rPr>
                <w:rFonts w:cs="Arial"/>
                <w:szCs w:val="24"/>
              </w:rPr>
              <w:t xml:space="preserve">Гол ажил үүрэг: Энэ хугацаанд аж ахуйн нэгж, иргэнд хөдөлмөрийн эрх зүй, үл хөдлөх хөрөнгийн түрээсийн менежмент, гадаад худалдаа, тээвэр зуучийн чиглэлээр хууль зүйн зөвлөгөө, өмгөөллийн үйлчилгээ үзүүлсэн. </w:t>
            </w:r>
          </w:p>
          <w:p w14:paraId="6A9D5D6D" w14:textId="77777777" w:rsidR="00412204" w:rsidRPr="004D556E" w:rsidRDefault="00412204" w:rsidP="00F62783">
            <w:pPr>
              <w:rPr>
                <w:rFonts w:cs="Arial"/>
                <w:szCs w:val="24"/>
              </w:rPr>
            </w:pPr>
          </w:p>
          <w:p w14:paraId="6E800FBB" w14:textId="2867CB5F" w:rsidR="00412204" w:rsidRPr="004D556E" w:rsidRDefault="00414425" w:rsidP="00412204">
            <w:pPr>
              <w:rPr>
                <w:rFonts w:cs="Arial"/>
                <w:szCs w:val="24"/>
              </w:rPr>
            </w:pPr>
            <w:r w:rsidRPr="004D556E">
              <w:rPr>
                <w:rFonts w:cs="Arial"/>
                <w:szCs w:val="24"/>
              </w:rPr>
              <w:t>Ажлын хаяг: ХУД 15-р хороо Рапид харш 9-12 тоот</w:t>
            </w:r>
            <w:r w:rsidR="009363F5" w:rsidRPr="004D556E">
              <w:rPr>
                <w:rFonts w:cs="Arial"/>
                <w:szCs w:val="24"/>
              </w:rPr>
              <w:t xml:space="preserve"> гэрийн хаягтаа үйл ажиллагааг анх эхлэн</w:t>
            </w:r>
            <w:r w:rsidRPr="004D556E">
              <w:rPr>
                <w:rFonts w:cs="Arial"/>
                <w:szCs w:val="24"/>
              </w:rPr>
              <w:t xml:space="preserve">, явцын дунд ХУД 15-р хороо Махатма ганди гудамж 25-4, Эм Эс Эн барилгын 504 тоот хаяг (энэ хугацаанд СБД 1-р хороо Сөүлийн гудамж 21, Найман зовхис барилга 301 тоот хаягт нүүсэн, хаягаа өөрчлөх </w:t>
            </w:r>
            <w:r w:rsidR="009363F5" w:rsidRPr="004D556E">
              <w:rPr>
                <w:rFonts w:cs="Arial"/>
                <w:szCs w:val="24"/>
              </w:rPr>
              <w:t xml:space="preserve">хүсэлтээ өгсөн, </w:t>
            </w:r>
            <w:proofErr w:type="gramStart"/>
            <w:r w:rsidR="009363F5" w:rsidRPr="004D556E">
              <w:rPr>
                <w:rFonts w:cs="Arial"/>
                <w:szCs w:val="24"/>
              </w:rPr>
              <w:t xml:space="preserve">ажлыг </w:t>
            </w:r>
            <w:r w:rsidRPr="004D556E">
              <w:rPr>
                <w:rFonts w:cs="Arial"/>
                <w:szCs w:val="24"/>
              </w:rPr>
              <w:t xml:space="preserve"> хийж</w:t>
            </w:r>
            <w:proofErr w:type="gramEnd"/>
            <w:r w:rsidRPr="004D556E">
              <w:rPr>
                <w:rFonts w:cs="Arial"/>
                <w:szCs w:val="24"/>
              </w:rPr>
              <w:t xml:space="preserve"> байгаа)</w:t>
            </w:r>
          </w:p>
          <w:p w14:paraId="7CEC51DF" w14:textId="77777777" w:rsidR="00412204" w:rsidRPr="004D556E" w:rsidRDefault="00412204" w:rsidP="00F62783">
            <w:pPr>
              <w:rPr>
                <w:rFonts w:cs="Arial"/>
                <w:szCs w:val="24"/>
              </w:rPr>
            </w:pPr>
          </w:p>
          <w:p w14:paraId="67EFA7C1" w14:textId="4DAA8F1E" w:rsidR="00DB3451" w:rsidRPr="004D556E" w:rsidRDefault="00DB3451" w:rsidP="00412204">
            <w:pPr>
              <w:pStyle w:val="ListParagraph"/>
              <w:numPr>
                <w:ilvl w:val="0"/>
                <w:numId w:val="13"/>
              </w:numPr>
              <w:rPr>
                <w:rFonts w:cs="Arial"/>
                <w:szCs w:val="24"/>
              </w:rPr>
            </w:pPr>
            <w:r w:rsidRPr="004D556E">
              <w:rPr>
                <w:rFonts w:cs="Arial"/>
                <w:szCs w:val="24"/>
              </w:rPr>
              <w:t>2008</w:t>
            </w:r>
            <w:r w:rsidR="007E3C22" w:rsidRPr="004D556E">
              <w:rPr>
                <w:rFonts w:cs="Arial"/>
                <w:szCs w:val="24"/>
              </w:rPr>
              <w:t>-</w:t>
            </w:r>
            <w:r w:rsidRPr="004D556E">
              <w:rPr>
                <w:rFonts w:cs="Arial"/>
                <w:szCs w:val="24"/>
              </w:rPr>
              <w:t>2013</w:t>
            </w:r>
            <w:r w:rsidR="007E3C22" w:rsidRPr="004D556E">
              <w:rPr>
                <w:rFonts w:cs="Arial"/>
                <w:szCs w:val="24"/>
              </w:rPr>
              <w:t xml:space="preserve"> ХААН Банк ХХК, хүний нөөцийн асуудлыг хариуцсан хуулийн ахлах зөвлөхөөр ажилласан.</w:t>
            </w:r>
            <w:r w:rsidR="00412204" w:rsidRPr="004D556E">
              <w:rPr>
                <w:rFonts w:cs="Arial"/>
                <w:szCs w:val="24"/>
              </w:rPr>
              <w:t xml:space="preserve"> </w:t>
            </w:r>
            <w:r w:rsidR="00ED32EA" w:rsidRPr="004D556E">
              <w:rPr>
                <w:rFonts w:cs="Arial"/>
                <w:szCs w:val="24"/>
              </w:rPr>
              <w:t>2010-2012 хүүхэд асрах чөлөөтэй</w:t>
            </w:r>
            <w:r w:rsidR="008C11C2">
              <w:rPr>
                <w:rFonts w:cs="Arial"/>
                <w:szCs w:val="24"/>
              </w:rPr>
              <w:t xml:space="preserve"> байсныг дурдая</w:t>
            </w:r>
            <w:r w:rsidR="00ED32EA" w:rsidRPr="004D556E">
              <w:rPr>
                <w:rFonts w:cs="Arial"/>
                <w:szCs w:val="24"/>
              </w:rPr>
              <w:t>.</w:t>
            </w:r>
          </w:p>
          <w:p w14:paraId="352A6F4B" w14:textId="12255A10" w:rsidR="0006767B" w:rsidRDefault="00414425" w:rsidP="00414425">
            <w:pPr>
              <w:rPr>
                <w:rFonts w:cs="Arial"/>
                <w:szCs w:val="24"/>
              </w:rPr>
            </w:pPr>
            <w:r w:rsidRPr="004D556E">
              <w:rPr>
                <w:rFonts w:cs="Arial"/>
                <w:szCs w:val="24"/>
              </w:rPr>
              <w:t>Гол ажил үүрэг: Байгууллагын хөдөлмөрийн харилцаатай холбоотойгоор Хөдөлмөрийн гэрээ, Ажлын байрны тодорхойлолт, Хөдөлмөрийн дотоод журам, хөдөлмөрийн харилцааг зохицуулсан тушаал, шийдвэр зэрэг бүхий л баримт бичиг, үйл явдалд хуулийн зөвлөгөө өгөх, шүүхэд компанийг төлөөлөх, өмгөөлөгчтэй хамтран ажиллах ажлыг гүйцэтгэсэн.</w:t>
            </w:r>
            <w:r w:rsidR="00ED32EA" w:rsidRPr="004D556E">
              <w:rPr>
                <w:rFonts w:cs="Arial"/>
                <w:szCs w:val="24"/>
              </w:rPr>
              <w:t xml:space="preserve"> </w:t>
            </w:r>
          </w:p>
          <w:p w14:paraId="3DFCDD6C" w14:textId="77777777" w:rsidR="00064AB1" w:rsidRPr="004D556E" w:rsidRDefault="00064AB1" w:rsidP="00414425">
            <w:pPr>
              <w:rPr>
                <w:rFonts w:cs="Arial"/>
                <w:szCs w:val="24"/>
              </w:rPr>
            </w:pPr>
          </w:p>
          <w:p w14:paraId="0764F136" w14:textId="62CFAC07" w:rsidR="007E3C22" w:rsidRPr="004D556E" w:rsidRDefault="007E3C22" w:rsidP="00F62783">
            <w:pPr>
              <w:pStyle w:val="ListParagraph"/>
              <w:numPr>
                <w:ilvl w:val="0"/>
                <w:numId w:val="13"/>
              </w:numPr>
              <w:rPr>
                <w:rFonts w:cs="Arial"/>
                <w:szCs w:val="24"/>
              </w:rPr>
            </w:pPr>
            <w:r w:rsidRPr="004D556E">
              <w:rPr>
                <w:rFonts w:cs="Arial"/>
                <w:szCs w:val="24"/>
              </w:rPr>
              <w:t>2007-2008 МУИС-ХЗС туслах багшаар ажилласан</w:t>
            </w:r>
            <w:r w:rsidR="00ED32EA" w:rsidRPr="004D556E">
              <w:rPr>
                <w:rFonts w:cs="Arial"/>
                <w:szCs w:val="24"/>
              </w:rPr>
              <w:t xml:space="preserve">. </w:t>
            </w:r>
          </w:p>
          <w:p w14:paraId="540769CD" w14:textId="02B98345" w:rsidR="00ED32EA" w:rsidRPr="004D556E" w:rsidRDefault="00ED32EA" w:rsidP="00ED32EA">
            <w:pPr>
              <w:rPr>
                <w:rFonts w:cs="Arial"/>
                <w:szCs w:val="24"/>
              </w:rPr>
            </w:pPr>
            <w:r w:rsidRPr="004D556E">
              <w:rPr>
                <w:rFonts w:cs="Arial"/>
                <w:szCs w:val="24"/>
              </w:rPr>
              <w:t>Гол ажил үүрэг: Иргэний эрх зүйн тусгай ангийн хичээлийг заасан. Багшлах, эрдэм шинжилгээний ажил хийх</w:t>
            </w:r>
          </w:p>
          <w:p w14:paraId="6A2FE8F6" w14:textId="77777777" w:rsidR="0006767B" w:rsidRDefault="0006767B" w:rsidP="0006767B">
            <w:pPr>
              <w:rPr>
                <w:rFonts w:cs="Arial"/>
                <w:szCs w:val="24"/>
              </w:rPr>
            </w:pPr>
          </w:p>
          <w:p w14:paraId="34B1001A" w14:textId="60C2CD54" w:rsidR="007E3C22" w:rsidRPr="0006767B" w:rsidRDefault="007E3C22" w:rsidP="0006767B">
            <w:pPr>
              <w:pStyle w:val="ListParagraph"/>
              <w:numPr>
                <w:ilvl w:val="0"/>
                <w:numId w:val="13"/>
              </w:numPr>
              <w:rPr>
                <w:rFonts w:cs="Arial"/>
                <w:szCs w:val="24"/>
              </w:rPr>
            </w:pPr>
            <w:r w:rsidRPr="0006767B">
              <w:rPr>
                <w:rFonts w:cs="Arial"/>
                <w:szCs w:val="24"/>
              </w:rPr>
              <w:t>200</w:t>
            </w:r>
            <w:r w:rsidR="00477D1C" w:rsidRPr="0006767B">
              <w:rPr>
                <w:rFonts w:cs="Arial"/>
                <w:szCs w:val="24"/>
              </w:rPr>
              <w:t>3</w:t>
            </w:r>
            <w:r w:rsidRPr="0006767B">
              <w:rPr>
                <w:rFonts w:cs="Arial"/>
                <w:szCs w:val="24"/>
              </w:rPr>
              <w:t>-2007</w:t>
            </w:r>
            <w:r w:rsidR="003616B6" w:rsidRPr="0006767B">
              <w:rPr>
                <w:rFonts w:cs="Arial"/>
                <w:szCs w:val="24"/>
              </w:rPr>
              <w:t>,</w:t>
            </w:r>
            <w:r w:rsidRPr="0006767B">
              <w:rPr>
                <w:rFonts w:cs="Arial"/>
                <w:szCs w:val="24"/>
              </w:rPr>
              <w:t xml:space="preserve"> ХБНГУ, Аугсбургийн их сургуулийн Олон улсын эрх зүйн тэнхимд Профессор Доктор Бээр (Prof Dr Behr)-н удирдлагад докторантурын сургалт хийж, туслахаар ажилласан.</w:t>
            </w:r>
          </w:p>
          <w:p w14:paraId="0FCF2779" w14:textId="77777777" w:rsidR="00ED32EA" w:rsidRPr="004D556E" w:rsidRDefault="00ED32EA" w:rsidP="00ED32EA">
            <w:pPr>
              <w:rPr>
                <w:rFonts w:cs="Arial"/>
                <w:szCs w:val="24"/>
              </w:rPr>
            </w:pPr>
            <w:r w:rsidRPr="004D556E">
              <w:rPr>
                <w:rFonts w:cs="Arial"/>
                <w:szCs w:val="24"/>
              </w:rPr>
              <w:t xml:space="preserve">Гол ажил үүрэг: </w:t>
            </w:r>
            <w:r w:rsidR="003616B6" w:rsidRPr="004D556E">
              <w:rPr>
                <w:rFonts w:cs="Arial"/>
                <w:szCs w:val="24"/>
              </w:rPr>
              <w:t>“</w:t>
            </w:r>
            <w:r w:rsidRPr="004D556E">
              <w:rPr>
                <w:rFonts w:cs="Arial"/>
                <w:szCs w:val="24"/>
              </w:rPr>
              <w:t>Д</w:t>
            </w:r>
            <w:r w:rsidR="003616B6" w:rsidRPr="004D556E">
              <w:rPr>
                <w:rFonts w:cs="Arial"/>
                <w:szCs w:val="24"/>
              </w:rPr>
              <w:t>элхийн Худалдааны Байгууллагад Монгол Улсад элсэн орсоны хууль зүйн үр дагавар” сэдвээр хийж буй, докторын ажлын явц, материалыг дүгнэ, бусад улсын туршлагыг харьцуулах талаар аргачлал, чиглэл авах, Профессорын эрдэм шинжилгээний ажилд туслах, зааж буй хичээлийн бэлтгэх хангах</w:t>
            </w:r>
          </w:p>
          <w:p w14:paraId="6A95731E" w14:textId="77777777" w:rsidR="003616B6" w:rsidRDefault="00477D1C" w:rsidP="003616B6">
            <w:pPr>
              <w:pStyle w:val="ListParagraph"/>
              <w:numPr>
                <w:ilvl w:val="0"/>
                <w:numId w:val="13"/>
              </w:numPr>
              <w:rPr>
                <w:rFonts w:cs="Arial"/>
                <w:szCs w:val="24"/>
              </w:rPr>
            </w:pPr>
            <w:r w:rsidRPr="004D556E">
              <w:rPr>
                <w:rFonts w:cs="Arial"/>
                <w:szCs w:val="24"/>
              </w:rPr>
              <w:t>2001</w:t>
            </w:r>
            <w:r w:rsidR="003616B6" w:rsidRPr="004D556E">
              <w:rPr>
                <w:rFonts w:cs="Arial"/>
                <w:szCs w:val="24"/>
              </w:rPr>
              <w:t>-200</w:t>
            </w:r>
            <w:r w:rsidRPr="004D556E">
              <w:rPr>
                <w:rFonts w:cs="Arial"/>
                <w:szCs w:val="24"/>
              </w:rPr>
              <w:t>7 хооронд</w:t>
            </w:r>
            <w:r w:rsidR="003616B6" w:rsidRPr="004D556E">
              <w:rPr>
                <w:rFonts w:cs="Arial"/>
                <w:szCs w:val="24"/>
              </w:rPr>
              <w:t xml:space="preserve"> ХБНГУ</w:t>
            </w:r>
            <w:r w:rsidRPr="004D556E">
              <w:rPr>
                <w:rFonts w:cs="Arial"/>
                <w:szCs w:val="24"/>
              </w:rPr>
              <w:t>-аас буцаж ирэх хүртэл хугацаанд гэр бүлийн Дусалхан компанид (тухайн үед Нөхөрлөл)-д захиргаа, хуульчийн ажлыг хийхийн зэрэгцээ ХБНГУ-аас бараа бүтээгдэхүүн нийлүүлэх, худалдааны зуучийн ажлыг хийж гүйцэтгэж байсан.</w:t>
            </w:r>
          </w:p>
          <w:p w14:paraId="2EE0AC64" w14:textId="33CCA369" w:rsidR="0006767B" w:rsidRPr="0006767B" w:rsidRDefault="0006767B" w:rsidP="00C15516">
            <w:pPr>
              <w:rPr>
                <w:rFonts w:cs="Arial"/>
                <w:szCs w:val="24"/>
              </w:rPr>
            </w:pPr>
            <w:bookmarkStart w:id="0" w:name="_GoBack"/>
            <w:bookmarkEnd w:id="0"/>
          </w:p>
        </w:tc>
      </w:tr>
      <w:tr w:rsidR="004616AF" w:rsidRPr="004C6183" w14:paraId="693FCD07" w14:textId="77777777" w:rsidTr="009B638B">
        <w:tc>
          <w:tcPr>
            <w:tcW w:w="709" w:type="dxa"/>
            <w:vMerge w:val="restart"/>
          </w:tcPr>
          <w:p w14:paraId="14EA293B" w14:textId="77777777" w:rsidR="004616AF" w:rsidRPr="004D556E" w:rsidRDefault="004616AF" w:rsidP="00F62783">
            <w:pPr>
              <w:rPr>
                <w:rFonts w:cs="Arial"/>
                <w:b/>
                <w:bCs/>
                <w:szCs w:val="24"/>
              </w:rPr>
            </w:pPr>
            <w:r w:rsidRPr="004D556E">
              <w:rPr>
                <w:rFonts w:cs="Arial"/>
                <w:b/>
                <w:bCs/>
                <w:szCs w:val="24"/>
              </w:rPr>
              <w:lastRenderedPageBreak/>
              <w:t>3.3</w:t>
            </w:r>
          </w:p>
        </w:tc>
        <w:tc>
          <w:tcPr>
            <w:tcW w:w="9101" w:type="dxa"/>
          </w:tcPr>
          <w:p w14:paraId="4E515775" w14:textId="5662BF91" w:rsidR="003E65F6" w:rsidRPr="004D556E" w:rsidRDefault="004616AF" w:rsidP="00F62783">
            <w:pPr>
              <w:rPr>
                <w:ins w:id="1" w:author="Munkhsaikhan Odonkhuu" w:date="2021-03-09T23:29:00Z"/>
                <w:rFonts w:cs="Arial"/>
                <w:b/>
                <w:bCs/>
                <w:szCs w:val="24"/>
              </w:rPr>
            </w:pPr>
            <w:r w:rsidRPr="004D556E">
              <w:rPr>
                <w:rFonts w:cs="Arial"/>
                <w:b/>
                <w:bCs/>
                <w:szCs w:val="24"/>
              </w:rPr>
              <w:t xml:space="preserve">Эрх зүйчээс бусад мэргэжлээр эрхэлсэн ажил </w:t>
            </w:r>
          </w:p>
          <w:p w14:paraId="2740F621" w14:textId="77777777" w:rsidR="00610EDC" w:rsidRPr="004D556E" w:rsidRDefault="00610EDC" w:rsidP="00F62783">
            <w:pPr>
              <w:rPr>
                <w:rFonts w:cs="Arial"/>
                <w:b/>
                <w:bCs/>
                <w:szCs w:val="24"/>
              </w:rPr>
            </w:pPr>
          </w:p>
          <w:p w14:paraId="08BD8263" w14:textId="322E4B7A" w:rsidR="004616AF" w:rsidRPr="004D556E" w:rsidRDefault="004616AF" w:rsidP="00F62783">
            <w:pPr>
              <w:rPr>
                <w:rFonts w:cs="Arial"/>
                <w:szCs w:val="24"/>
                <w:lang w:val="mn-MN"/>
              </w:rPr>
            </w:pPr>
            <w:r w:rsidRPr="004D556E">
              <w:rPr>
                <w:rFonts w:cs="Arial"/>
                <w:szCs w:val="24"/>
              </w:rPr>
              <w:t>Их, дээд сургууль төгссөнөөс хойш</w:t>
            </w:r>
            <w:r w:rsidR="00476684" w:rsidRPr="004D556E">
              <w:rPr>
                <w:rFonts w:cs="Arial"/>
                <w:szCs w:val="24"/>
              </w:rPr>
              <w:t xml:space="preserve"> эрх зүйчээс бусад мэргэжлээр эрхэлсэн</w:t>
            </w:r>
            <w:r w:rsidRPr="004D556E">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4D556E" w14:paraId="4411042F" w14:textId="77777777" w:rsidTr="009B638B">
        <w:tc>
          <w:tcPr>
            <w:tcW w:w="709" w:type="dxa"/>
            <w:vMerge/>
          </w:tcPr>
          <w:p w14:paraId="4FA9872B" w14:textId="77777777" w:rsidR="004616AF" w:rsidRPr="004D556E" w:rsidRDefault="004616AF" w:rsidP="00F62783">
            <w:pPr>
              <w:rPr>
                <w:rFonts w:cs="Arial"/>
                <w:b/>
                <w:bCs/>
                <w:szCs w:val="24"/>
                <w:lang w:val="mn-MN"/>
              </w:rPr>
            </w:pPr>
          </w:p>
        </w:tc>
        <w:tc>
          <w:tcPr>
            <w:tcW w:w="9101" w:type="dxa"/>
          </w:tcPr>
          <w:p w14:paraId="3D676EC3" w14:textId="4BD163AD" w:rsidR="004616AF" w:rsidRPr="004D556E" w:rsidRDefault="007E3C22" w:rsidP="00F62783">
            <w:pPr>
              <w:rPr>
                <w:rFonts w:cs="Arial"/>
                <w:b/>
                <w:bCs/>
                <w:szCs w:val="24"/>
              </w:rPr>
            </w:pPr>
            <w:r w:rsidRPr="004D556E">
              <w:rPr>
                <w:rFonts w:eastAsia="Times New Roman" w:cs="Arial"/>
                <w:szCs w:val="24"/>
              </w:rPr>
              <w:t>Үгүй.</w:t>
            </w:r>
          </w:p>
        </w:tc>
      </w:tr>
      <w:tr w:rsidR="004616AF" w:rsidRPr="004D556E" w14:paraId="2D4CD802" w14:textId="77777777" w:rsidTr="009B638B">
        <w:tc>
          <w:tcPr>
            <w:tcW w:w="709" w:type="dxa"/>
            <w:vMerge w:val="restart"/>
          </w:tcPr>
          <w:p w14:paraId="5BDA54A4" w14:textId="77777777" w:rsidR="004616AF" w:rsidRPr="004D556E" w:rsidRDefault="004616AF" w:rsidP="00F62783">
            <w:pPr>
              <w:rPr>
                <w:rFonts w:cs="Arial"/>
                <w:b/>
                <w:bCs/>
                <w:szCs w:val="24"/>
              </w:rPr>
            </w:pPr>
            <w:r w:rsidRPr="004D556E">
              <w:rPr>
                <w:rFonts w:cs="Arial"/>
                <w:b/>
                <w:bCs/>
                <w:szCs w:val="24"/>
              </w:rPr>
              <w:t>3.4</w:t>
            </w:r>
          </w:p>
        </w:tc>
        <w:tc>
          <w:tcPr>
            <w:tcW w:w="9101" w:type="dxa"/>
          </w:tcPr>
          <w:p w14:paraId="61EE020D" w14:textId="022F1A06" w:rsidR="004616AF" w:rsidRPr="004D556E" w:rsidRDefault="004616AF" w:rsidP="00F62783">
            <w:pPr>
              <w:rPr>
                <w:rFonts w:cs="Arial"/>
                <w:b/>
                <w:bCs/>
                <w:szCs w:val="24"/>
              </w:rPr>
            </w:pPr>
            <w:r w:rsidRPr="004D556E">
              <w:rPr>
                <w:rFonts w:cs="Arial"/>
                <w:b/>
                <w:bCs/>
                <w:szCs w:val="24"/>
              </w:rPr>
              <w:t>Хууль зүйн өндөр мэргэшил</w:t>
            </w:r>
          </w:p>
          <w:p w14:paraId="64060DFA" w14:textId="77777777" w:rsidR="00610EDC" w:rsidRPr="004D556E" w:rsidRDefault="00610EDC" w:rsidP="00F62783">
            <w:pPr>
              <w:rPr>
                <w:rFonts w:cs="Arial"/>
                <w:b/>
                <w:bCs/>
                <w:szCs w:val="24"/>
              </w:rPr>
            </w:pPr>
          </w:p>
          <w:p w14:paraId="2A0DA565" w14:textId="4DD20E08" w:rsidR="00610EDC" w:rsidRPr="004D556E" w:rsidRDefault="004616AF" w:rsidP="00F62783">
            <w:pPr>
              <w:rPr>
                <w:rFonts w:cs="Arial"/>
                <w:szCs w:val="24"/>
              </w:rPr>
            </w:pPr>
            <w:r w:rsidRPr="004D556E">
              <w:rPr>
                <w:rFonts w:cs="Arial"/>
                <w:szCs w:val="24"/>
              </w:rPr>
              <w:t>Хүсэлт гарагчийг хууль зүйн өндөр мэргэшил</w:t>
            </w:r>
            <w:r w:rsidR="00777245" w:rsidRPr="004D556E">
              <w:rPr>
                <w:rFonts w:cs="Arial"/>
                <w:szCs w:val="24"/>
              </w:rPr>
              <w:t>тэй /хууль зүйн өндөр</w:t>
            </w:r>
            <w:r w:rsidR="00777245" w:rsidRPr="004D556E">
              <w:rPr>
                <w:rFonts w:cs="Arial"/>
                <w:szCs w:val="24"/>
                <w:lang w:val="mn-MN"/>
              </w:rPr>
              <w:t xml:space="preserve"> </w:t>
            </w:r>
            <w:r w:rsidR="00777245" w:rsidRPr="004D556E">
              <w:rPr>
                <w:rFonts w:cs="Arial"/>
                <w:szCs w:val="24"/>
              </w:rPr>
              <w:t>мэдлэг,</w:t>
            </w:r>
            <w:r w:rsidR="00777245" w:rsidRPr="004D556E">
              <w:rPr>
                <w:rFonts w:cs="Arial"/>
                <w:szCs w:val="24"/>
                <w:lang w:val="mn-MN"/>
              </w:rPr>
              <w:t xml:space="preserve"> </w:t>
            </w:r>
            <w:r w:rsidR="00777245" w:rsidRPr="004D556E">
              <w:rPr>
                <w:rFonts w:cs="Arial"/>
                <w:szCs w:val="24"/>
              </w:rPr>
              <w:t>чадвар, туршлагатай, мэргэжлийн өндөр ёс зүйтэй/</w:t>
            </w:r>
            <w:r w:rsidRPr="004D556E">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4D556E" w:rsidRDefault="004616AF" w:rsidP="00F62783">
            <w:pPr>
              <w:ind w:firstLine="575"/>
              <w:rPr>
                <w:rFonts w:cs="Arial"/>
                <w:szCs w:val="24"/>
              </w:rPr>
            </w:pPr>
            <w:r w:rsidRPr="004D556E">
              <w:rPr>
                <w:rFonts w:cs="Arial"/>
                <w:szCs w:val="24"/>
              </w:rPr>
              <w:t xml:space="preserve">-үйл ажиллагааны нэр, эрхэлсэн газар, хугацаа; </w:t>
            </w:r>
          </w:p>
          <w:p w14:paraId="7FCD17B4" w14:textId="77777777" w:rsidR="004616AF" w:rsidRPr="004D556E" w:rsidRDefault="004616AF" w:rsidP="00F62783">
            <w:pPr>
              <w:ind w:firstLine="575"/>
              <w:rPr>
                <w:rFonts w:cs="Arial"/>
                <w:szCs w:val="24"/>
              </w:rPr>
            </w:pPr>
            <w:r w:rsidRPr="004D556E">
              <w:rPr>
                <w:rFonts w:cs="Arial"/>
                <w:szCs w:val="24"/>
              </w:rPr>
              <w:t xml:space="preserve">-үйл ажиллагааны гол агуулга; </w:t>
            </w:r>
          </w:p>
          <w:p w14:paraId="7A134EF8" w14:textId="77777777" w:rsidR="004616AF" w:rsidRPr="004D556E" w:rsidRDefault="004616AF" w:rsidP="00F62783">
            <w:pPr>
              <w:ind w:firstLine="575"/>
              <w:rPr>
                <w:rFonts w:cs="Arial"/>
                <w:szCs w:val="24"/>
              </w:rPr>
            </w:pPr>
            <w:r w:rsidRPr="004D556E">
              <w:rPr>
                <w:rFonts w:cs="Arial"/>
                <w:szCs w:val="24"/>
              </w:rPr>
              <w:t xml:space="preserve">-үйл ажиллагааны үр дүн, түүний жишээ; </w:t>
            </w:r>
          </w:p>
          <w:p w14:paraId="51C98697" w14:textId="46FAEE96" w:rsidR="004616AF" w:rsidRPr="004D556E" w:rsidRDefault="004616AF" w:rsidP="00F62783">
            <w:pPr>
              <w:ind w:firstLine="575"/>
              <w:rPr>
                <w:rFonts w:cs="Arial"/>
                <w:szCs w:val="24"/>
              </w:rPr>
            </w:pPr>
            <w:r w:rsidRPr="004D556E">
              <w:rPr>
                <w:rFonts w:cs="Arial"/>
                <w:szCs w:val="24"/>
              </w:rPr>
              <w:t>-үйл ажиллагааг удирдсан албан тушаалтны нэр</w:t>
            </w:r>
            <w:r w:rsidR="00C0086D" w:rsidRPr="004D556E">
              <w:rPr>
                <w:rFonts w:cs="Arial"/>
                <w:szCs w:val="24"/>
              </w:rPr>
              <w:t xml:space="preserve"> /нэрс аль болох давхцахгүй байх/</w:t>
            </w:r>
            <w:r w:rsidRPr="004D556E">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4D556E" w:rsidRDefault="004616AF" w:rsidP="00F62783">
            <w:pPr>
              <w:ind w:firstLine="575"/>
              <w:rPr>
                <w:rFonts w:cs="Arial"/>
                <w:szCs w:val="24"/>
              </w:rPr>
            </w:pPr>
            <w:r w:rsidRPr="004D556E">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4D556E" w:rsidRDefault="004616AF" w:rsidP="00F62783">
            <w:pPr>
              <w:ind w:firstLine="575"/>
              <w:rPr>
                <w:rFonts w:cs="Arial"/>
                <w:szCs w:val="24"/>
              </w:rPr>
            </w:pPr>
            <w:r w:rsidRPr="004D556E">
              <w:rPr>
                <w:rFonts w:cs="Arial"/>
                <w:szCs w:val="24"/>
              </w:rPr>
              <w:t>-хэвлэгдсэн бол эх сурвалжийн ишлэл, түүний хуулбар.</w:t>
            </w:r>
          </w:p>
        </w:tc>
      </w:tr>
      <w:tr w:rsidR="004616AF" w:rsidRPr="004D556E" w14:paraId="2C4B8535" w14:textId="77777777" w:rsidTr="009B638B">
        <w:tc>
          <w:tcPr>
            <w:tcW w:w="709" w:type="dxa"/>
            <w:vMerge/>
          </w:tcPr>
          <w:p w14:paraId="78079BF1" w14:textId="77777777" w:rsidR="004616AF" w:rsidRPr="004D556E" w:rsidRDefault="004616AF" w:rsidP="00F62783">
            <w:pPr>
              <w:rPr>
                <w:rFonts w:cs="Arial"/>
                <w:b/>
                <w:bCs/>
                <w:szCs w:val="24"/>
              </w:rPr>
            </w:pPr>
          </w:p>
        </w:tc>
        <w:tc>
          <w:tcPr>
            <w:tcW w:w="9101" w:type="dxa"/>
          </w:tcPr>
          <w:p w14:paraId="419AEC73" w14:textId="77777777" w:rsidR="00666519" w:rsidRPr="004D556E" w:rsidRDefault="00666519" w:rsidP="00477D1C">
            <w:pPr>
              <w:rPr>
                <w:rFonts w:cs="Arial"/>
                <w:szCs w:val="24"/>
              </w:rPr>
            </w:pPr>
          </w:p>
          <w:p w14:paraId="72F74304" w14:textId="69AC0B53" w:rsidR="00AE6250" w:rsidRPr="004D556E" w:rsidRDefault="0006767B" w:rsidP="00477D1C">
            <w:pPr>
              <w:rPr>
                <w:rFonts w:cs="Arial"/>
                <w:szCs w:val="24"/>
              </w:rPr>
            </w:pPr>
            <w:r>
              <w:rPr>
                <w:rFonts w:cs="Arial"/>
                <w:szCs w:val="24"/>
              </w:rPr>
              <w:t>Мэдээллийг</w:t>
            </w:r>
            <w:r w:rsidRPr="004D556E">
              <w:rPr>
                <w:rFonts w:cs="Arial"/>
                <w:szCs w:val="24"/>
              </w:rPr>
              <w:t xml:space="preserve"> </w:t>
            </w:r>
            <w:r w:rsidR="00666519" w:rsidRPr="004D556E">
              <w:rPr>
                <w:rFonts w:cs="Arial"/>
                <w:szCs w:val="24"/>
              </w:rPr>
              <w:t xml:space="preserve">хүснэгтээр </w:t>
            </w:r>
            <w:r>
              <w:rPr>
                <w:rFonts w:cs="Arial"/>
                <w:szCs w:val="24"/>
              </w:rPr>
              <w:t>хавсаргав. Хавсралт 1-Хууль зүйн өндөр мэргэш</w:t>
            </w:r>
            <w:r w:rsidR="005E01D6">
              <w:rPr>
                <w:rFonts w:cs="Arial"/>
                <w:szCs w:val="24"/>
              </w:rPr>
              <w:t>лийн талаарх мэдээллээс харна уу.</w:t>
            </w:r>
          </w:p>
          <w:p w14:paraId="436F9FA0" w14:textId="4D5FE594" w:rsidR="00666519" w:rsidRPr="004D556E" w:rsidRDefault="00666519" w:rsidP="00477D1C">
            <w:pPr>
              <w:rPr>
                <w:rFonts w:cs="Arial"/>
                <w:szCs w:val="24"/>
              </w:rPr>
            </w:pPr>
          </w:p>
        </w:tc>
      </w:tr>
      <w:tr w:rsidR="004616AF" w:rsidRPr="004D556E" w14:paraId="39FA91C3" w14:textId="77777777" w:rsidTr="009B638B">
        <w:tc>
          <w:tcPr>
            <w:tcW w:w="709" w:type="dxa"/>
            <w:vMerge w:val="restart"/>
          </w:tcPr>
          <w:p w14:paraId="6842120D" w14:textId="77777777" w:rsidR="004616AF" w:rsidRPr="004D556E" w:rsidRDefault="004616AF" w:rsidP="00F62783">
            <w:pPr>
              <w:rPr>
                <w:rFonts w:cs="Arial"/>
                <w:b/>
                <w:bCs/>
                <w:szCs w:val="24"/>
              </w:rPr>
            </w:pPr>
            <w:r w:rsidRPr="004D556E">
              <w:rPr>
                <w:rFonts w:cs="Arial"/>
                <w:b/>
                <w:bCs/>
                <w:szCs w:val="24"/>
              </w:rPr>
              <w:t>3.5</w:t>
            </w:r>
          </w:p>
        </w:tc>
        <w:tc>
          <w:tcPr>
            <w:tcW w:w="9101" w:type="dxa"/>
          </w:tcPr>
          <w:p w14:paraId="49BB67B8" w14:textId="688EE476" w:rsidR="004616AF" w:rsidRPr="004D556E" w:rsidRDefault="004616AF" w:rsidP="00F62783">
            <w:pPr>
              <w:rPr>
                <w:rFonts w:cs="Arial"/>
                <w:b/>
                <w:bCs/>
                <w:szCs w:val="24"/>
              </w:rPr>
            </w:pPr>
            <w:r w:rsidRPr="004D556E">
              <w:rPr>
                <w:rFonts w:cs="Arial"/>
                <w:b/>
                <w:bCs/>
                <w:szCs w:val="24"/>
              </w:rPr>
              <w:t>Мэргэжлийн холбоо, байгууллагын гишүүнчлэлийн талаар</w:t>
            </w:r>
          </w:p>
          <w:p w14:paraId="4CDF7BBA" w14:textId="77777777" w:rsidR="00610EDC" w:rsidRPr="004D556E" w:rsidRDefault="00610EDC" w:rsidP="00F62783">
            <w:pPr>
              <w:rPr>
                <w:rFonts w:cs="Arial"/>
                <w:b/>
                <w:bCs/>
                <w:szCs w:val="24"/>
              </w:rPr>
            </w:pPr>
          </w:p>
          <w:p w14:paraId="3586E65F" w14:textId="77777777" w:rsidR="004616AF" w:rsidRPr="004D556E" w:rsidRDefault="004616AF" w:rsidP="00F62783">
            <w:pPr>
              <w:rPr>
                <w:rFonts w:cs="Arial"/>
                <w:szCs w:val="24"/>
              </w:rPr>
            </w:pPr>
            <w:r w:rsidRPr="004D556E">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4D556E" w:rsidRDefault="004616AF" w:rsidP="00F62783">
            <w:pPr>
              <w:rPr>
                <w:rFonts w:cs="Arial"/>
                <w:szCs w:val="24"/>
              </w:rPr>
            </w:pPr>
            <w:r w:rsidRPr="004D556E">
              <w:rPr>
                <w:rFonts w:cs="Arial"/>
                <w:szCs w:val="24"/>
              </w:rPr>
              <w:lastRenderedPageBreak/>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4D556E" w:rsidRDefault="004616AF" w:rsidP="00F62783">
            <w:pPr>
              <w:rPr>
                <w:rFonts w:cs="Arial"/>
                <w:b/>
                <w:bCs/>
                <w:szCs w:val="24"/>
              </w:rPr>
            </w:pPr>
            <w:r w:rsidRPr="004D556E">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4D556E" w14:paraId="310F44B1" w14:textId="77777777" w:rsidTr="009B638B">
        <w:tc>
          <w:tcPr>
            <w:tcW w:w="709" w:type="dxa"/>
            <w:vMerge/>
          </w:tcPr>
          <w:p w14:paraId="5CB6B1E4" w14:textId="77777777" w:rsidR="004616AF" w:rsidRPr="004D556E" w:rsidRDefault="004616AF" w:rsidP="00F62783">
            <w:pPr>
              <w:rPr>
                <w:rFonts w:cs="Arial"/>
                <w:b/>
                <w:bCs/>
                <w:szCs w:val="24"/>
              </w:rPr>
            </w:pPr>
          </w:p>
        </w:tc>
        <w:tc>
          <w:tcPr>
            <w:tcW w:w="9101" w:type="dxa"/>
          </w:tcPr>
          <w:p w14:paraId="646B3C6C" w14:textId="29209BCC" w:rsidR="00666519" w:rsidRPr="004D556E" w:rsidRDefault="00643C24" w:rsidP="00643C24">
            <w:pPr>
              <w:pStyle w:val="ListParagraph"/>
              <w:numPr>
                <w:ilvl w:val="0"/>
                <w:numId w:val="14"/>
              </w:numPr>
              <w:rPr>
                <w:rFonts w:cs="Arial"/>
                <w:szCs w:val="24"/>
              </w:rPr>
            </w:pPr>
            <w:r w:rsidRPr="004D556E">
              <w:rPr>
                <w:rFonts w:cs="Arial"/>
                <w:szCs w:val="24"/>
              </w:rPr>
              <w:t>Монголын Хуульчдын холбооны Зөвлөлийн гишүүн</w:t>
            </w:r>
            <w:r w:rsidR="00666519" w:rsidRPr="004D556E">
              <w:rPr>
                <w:rFonts w:cs="Arial"/>
                <w:szCs w:val="24"/>
              </w:rPr>
              <w:t xml:space="preserve"> -2019 оны 9 сараас өнөөг хүртэл</w:t>
            </w:r>
          </w:p>
          <w:p w14:paraId="3E34334B" w14:textId="77777777" w:rsidR="003A73D7" w:rsidRPr="004D556E" w:rsidRDefault="003A73D7" w:rsidP="003A73D7">
            <w:pPr>
              <w:pStyle w:val="ListParagraph"/>
              <w:rPr>
                <w:rFonts w:cs="Arial"/>
                <w:szCs w:val="24"/>
              </w:rPr>
            </w:pPr>
          </w:p>
          <w:p w14:paraId="63059A34" w14:textId="38761E4A" w:rsidR="003A73D7" w:rsidRPr="004D556E" w:rsidRDefault="003A73D7" w:rsidP="003A73D7">
            <w:pPr>
              <w:pStyle w:val="ListParagraph"/>
              <w:rPr>
                <w:rFonts w:cs="Arial"/>
                <w:szCs w:val="24"/>
              </w:rPr>
            </w:pPr>
            <w:r w:rsidRPr="004D556E">
              <w:rPr>
                <w:rFonts w:cs="Arial"/>
                <w:szCs w:val="24"/>
              </w:rPr>
              <w:t xml:space="preserve">Зөвлөл нь Хуульчдын Холбооны их хурлын чөлөөт цагт эрх барих дээд байгууллага болохын хувьд МХХ-ны мөрдөх эрх зүйн актыг батлах, МХХ-ны хуульд заасан чиг үүргүүдийг хэрэгжүүлдэг. Зөвлөл нь миний сонгогдсоноос хойш нийт </w:t>
            </w:r>
            <w:r w:rsidR="005E01D6">
              <w:rPr>
                <w:rFonts w:cs="Arial"/>
                <w:szCs w:val="24"/>
              </w:rPr>
              <w:t>бүх хуралд оролцож, санал өгсөн</w:t>
            </w:r>
            <w:r w:rsidRPr="004D556E">
              <w:rPr>
                <w:rFonts w:cs="Arial"/>
                <w:szCs w:val="24"/>
              </w:rPr>
              <w:t xml:space="preserve"> өгсөн.</w:t>
            </w:r>
          </w:p>
          <w:p w14:paraId="046CF622" w14:textId="65BB38FC" w:rsidR="00666519" w:rsidRPr="004D556E" w:rsidRDefault="00666519" w:rsidP="00666519">
            <w:pPr>
              <w:pStyle w:val="ListParagraph"/>
              <w:rPr>
                <w:rFonts w:cs="Arial"/>
                <w:szCs w:val="24"/>
              </w:rPr>
            </w:pPr>
          </w:p>
          <w:p w14:paraId="14FBC9B4" w14:textId="67FB7E96" w:rsidR="00666519" w:rsidRPr="004D556E" w:rsidRDefault="00666519" w:rsidP="00643C24">
            <w:pPr>
              <w:pStyle w:val="ListParagraph"/>
              <w:numPr>
                <w:ilvl w:val="0"/>
                <w:numId w:val="14"/>
              </w:numPr>
              <w:rPr>
                <w:rFonts w:cs="Arial"/>
                <w:szCs w:val="24"/>
              </w:rPr>
            </w:pPr>
            <w:r w:rsidRPr="004D556E">
              <w:rPr>
                <w:rFonts w:cs="Arial"/>
                <w:szCs w:val="24"/>
              </w:rPr>
              <w:t xml:space="preserve">МХХ-ны </w:t>
            </w:r>
            <w:r w:rsidR="00643C24" w:rsidRPr="004D556E">
              <w:rPr>
                <w:rFonts w:cs="Arial"/>
                <w:szCs w:val="24"/>
              </w:rPr>
              <w:t xml:space="preserve">Хуульчийн </w:t>
            </w:r>
            <w:r w:rsidRPr="004D556E">
              <w:rPr>
                <w:rFonts w:cs="Arial"/>
                <w:szCs w:val="24"/>
              </w:rPr>
              <w:t xml:space="preserve">мэргэжлийн дүрэм, </w:t>
            </w:r>
            <w:r w:rsidR="00643C24" w:rsidRPr="004D556E">
              <w:rPr>
                <w:rFonts w:cs="Arial"/>
                <w:szCs w:val="24"/>
              </w:rPr>
              <w:t xml:space="preserve">ёс зүйн </w:t>
            </w:r>
            <w:r w:rsidRPr="004D556E">
              <w:rPr>
                <w:rFonts w:cs="Arial"/>
                <w:szCs w:val="24"/>
              </w:rPr>
              <w:t>хорооны гишүүн, дарга -2014 оноос өнөөг хүртэл</w:t>
            </w:r>
          </w:p>
          <w:p w14:paraId="36343648" w14:textId="77777777" w:rsidR="006B36E8" w:rsidRPr="004D556E" w:rsidRDefault="006B36E8" w:rsidP="006B36E8">
            <w:pPr>
              <w:pStyle w:val="ListParagraph"/>
              <w:rPr>
                <w:rFonts w:cs="Arial"/>
                <w:szCs w:val="24"/>
              </w:rPr>
            </w:pPr>
          </w:p>
          <w:p w14:paraId="095B9F5D" w14:textId="2C35C4E8" w:rsidR="006B36E8" w:rsidRPr="004D556E" w:rsidRDefault="006B36E8" w:rsidP="006B36E8">
            <w:pPr>
              <w:pStyle w:val="ListParagraph"/>
              <w:numPr>
                <w:ilvl w:val="0"/>
                <w:numId w:val="12"/>
              </w:numPr>
              <w:rPr>
                <w:rFonts w:cs="Arial"/>
                <w:szCs w:val="24"/>
              </w:rPr>
            </w:pPr>
            <w:r w:rsidRPr="004D556E">
              <w:rPr>
                <w:rFonts w:cs="Arial"/>
                <w:szCs w:val="24"/>
              </w:rPr>
              <w:t>Хуульчийн ёс зүйн сургалтын агуулга, хөтөлбөрийг тодорхойлох, сургалтыг зохион байгуулах, сургагч багшаар ажиллах</w:t>
            </w:r>
          </w:p>
          <w:p w14:paraId="44200EC5" w14:textId="0C133051" w:rsidR="00666519" w:rsidRPr="004D556E" w:rsidRDefault="00666519" w:rsidP="006B36E8">
            <w:pPr>
              <w:pStyle w:val="ListParagraph"/>
              <w:numPr>
                <w:ilvl w:val="0"/>
                <w:numId w:val="12"/>
              </w:numPr>
              <w:rPr>
                <w:rFonts w:cs="Arial"/>
                <w:szCs w:val="24"/>
              </w:rPr>
            </w:pPr>
            <w:r w:rsidRPr="004D556E">
              <w:rPr>
                <w:rFonts w:cs="Arial"/>
                <w:szCs w:val="24"/>
              </w:rPr>
              <w:t>2021 оны 3 дугаар сарын 1 хүртэл хугацаанд Шүүгчид нэр дэвшигч нь хуульчийн хувьд шүүгчээр ажиллах нэр хүндтэй эсэх талаарх дүгнэлт гаргахад МХХ-ны Зөвлөлөөр батлагдсан журмын дагуу судлагаа хийж, санал гаргах ажлыг Хорооны хурлаар хийж нийт … нэр дэвшигчид санал гаргасанаас … нэр дэвшигчид “шүүгчид тавигдах нэр хүн</w:t>
            </w:r>
            <w:r w:rsidR="003A73D7" w:rsidRPr="004D556E">
              <w:rPr>
                <w:rFonts w:cs="Arial"/>
                <w:szCs w:val="24"/>
              </w:rPr>
              <w:t>д</w:t>
            </w:r>
            <w:r w:rsidRPr="004D556E">
              <w:rPr>
                <w:rFonts w:cs="Arial"/>
                <w:szCs w:val="24"/>
              </w:rPr>
              <w:t xml:space="preserve">ийн шаардлагыг хангахгүй” гэсэн санал гаргасан байна. </w:t>
            </w:r>
          </w:p>
          <w:p w14:paraId="573143D4" w14:textId="7A9E8CBB" w:rsidR="006B36E8" w:rsidRPr="004D556E" w:rsidRDefault="006B36E8" w:rsidP="006B36E8">
            <w:pPr>
              <w:pStyle w:val="ListParagraph"/>
              <w:numPr>
                <w:ilvl w:val="0"/>
                <w:numId w:val="12"/>
              </w:numPr>
              <w:rPr>
                <w:rFonts w:cs="Arial"/>
                <w:szCs w:val="24"/>
              </w:rPr>
            </w:pPr>
            <w:r w:rsidRPr="004D556E">
              <w:rPr>
                <w:rFonts w:cs="Arial"/>
                <w:szCs w:val="24"/>
              </w:rPr>
              <w:t>Хуульчийн ёс зүйн дүрмийн хэрэгжилтийг судлах</w:t>
            </w:r>
          </w:p>
          <w:p w14:paraId="433CD72E" w14:textId="77777777" w:rsidR="00666519" w:rsidRPr="004D556E" w:rsidRDefault="00666519" w:rsidP="00666519">
            <w:pPr>
              <w:pStyle w:val="ListParagraph"/>
              <w:rPr>
                <w:rFonts w:cs="Arial"/>
                <w:szCs w:val="24"/>
              </w:rPr>
            </w:pPr>
          </w:p>
          <w:p w14:paraId="71BD5FF9" w14:textId="0B4FB930" w:rsidR="00666519" w:rsidRPr="004D556E" w:rsidRDefault="00666519" w:rsidP="00643C24">
            <w:pPr>
              <w:pStyle w:val="ListParagraph"/>
              <w:numPr>
                <w:ilvl w:val="0"/>
                <w:numId w:val="14"/>
              </w:numPr>
              <w:rPr>
                <w:rFonts w:cs="Arial"/>
                <w:szCs w:val="24"/>
              </w:rPr>
            </w:pPr>
            <w:r w:rsidRPr="004D556E">
              <w:rPr>
                <w:rFonts w:cs="Arial"/>
                <w:szCs w:val="24"/>
              </w:rPr>
              <w:t xml:space="preserve">МХХ-ны Хөдөлмөрийн эрх зүйн дэд хорооны </w:t>
            </w:r>
            <w:r w:rsidR="006B36E8" w:rsidRPr="004D556E">
              <w:rPr>
                <w:rFonts w:cs="Arial"/>
                <w:szCs w:val="24"/>
              </w:rPr>
              <w:t>тэргүүн</w:t>
            </w:r>
          </w:p>
          <w:p w14:paraId="1597AFFA" w14:textId="77777777" w:rsidR="006B36E8" w:rsidRPr="004D556E" w:rsidRDefault="006B36E8" w:rsidP="006B36E8">
            <w:pPr>
              <w:pStyle w:val="ListParagraph"/>
              <w:numPr>
                <w:ilvl w:val="0"/>
                <w:numId w:val="12"/>
              </w:numPr>
              <w:rPr>
                <w:rFonts w:cs="Arial"/>
                <w:szCs w:val="24"/>
              </w:rPr>
            </w:pPr>
            <w:r w:rsidRPr="004D556E">
              <w:rPr>
                <w:rFonts w:cs="Arial"/>
                <w:szCs w:val="24"/>
              </w:rPr>
              <w:t>Олон улсын Хөдөлмөрийн эрх зүйн 4 аудио сургалтыг хуульчийн давтан сургалтын санд оруулсан.</w:t>
            </w:r>
          </w:p>
          <w:p w14:paraId="673B3ABE" w14:textId="77777777" w:rsidR="006B36E8" w:rsidRPr="004D556E" w:rsidRDefault="006B36E8" w:rsidP="006B36E8">
            <w:pPr>
              <w:pStyle w:val="ListParagraph"/>
              <w:numPr>
                <w:ilvl w:val="0"/>
                <w:numId w:val="12"/>
              </w:numPr>
              <w:rPr>
                <w:rFonts w:cs="Arial"/>
                <w:szCs w:val="24"/>
              </w:rPr>
            </w:pPr>
            <w:r w:rsidRPr="004D556E">
              <w:rPr>
                <w:rFonts w:cs="Arial"/>
                <w:szCs w:val="24"/>
              </w:rPr>
              <w:t>Албадан хөдөлмөрийн талаарх ОУХБ-ын 2014 оны протоколтой үндэсний хууль тогтоомж нийцэж буй эсэх талаар судалгааг хорооны гишүүнтэй хамт багаар хийж гүйцэтгэсэн.</w:t>
            </w:r>
          </w:p>
          <w:p w14:paraId="0C8020E3" w14:textId="5364E9D9" w:rsidR="006B36E8" w:rsidRPr="004D556E" w:rsidRDefault="006B36E8" w:rsidP="006B36E8">
            <w:pPr>
              <w:pStyle w:val="ListParagraph"/>
              <w:numPr>
                <w:ilvl w:val="0"/>
                <w:numId w:val="12"/>
              </w:numPr>
              <w:rPr>
                <w:rFonts w:cs="Arial"/>
                <w:szCs w:val="24"/>
              </w:rPr>
            </w:pPr>
            <w:r w:rsidRPr="004D556E">
              <w:rPr>
                <w:rFonts w:cs="Arial"/>
                <w:szCs w:val="24"/>
              </w:rPr>
              <w:t>Хорооны гишүүдийг ОУХБ-ын сургагч багшийн 2 удаагийн нийт 60 цагийн сургалтанд хамруулан сургагч багшаар бэлтгэсэн.</w:t>
            </w:r>
          </w:p>
          <w:p w14:paraId="621D91E0" w14:textId="77777777" w:rsidR="003A73D7" w:rsidRPr="004D556E" w:rsidRDefault="003A73D7" w:rsidP="003A73D7">
            <w:pPr>
              <w:pStyle w:val="ListParagraph"/>
              <w:rPr>
                <w:rFonts w:cs="Arial"/>
                <w:szCs w:val="24"/>
              </w:rPr>
            </w:pPr>
          </w:p>
          <w:p w14:paraId="330A669C" w14:textId="495B8D5B" w:rsidR="004616AF" w:rsidRPr="004D556E" w:rsidRDefault="004616AF" w:rsidP="006B36E8">
            <w:pPr>
              <w:rPr>
                <w:rFonts w:cs="Arial"/>
                <w:szCs w:val="24"/>
              </w:rPr>
            </w:pPr>
          </w:p>
        </w:tc>
      </w:tr>
      <w:tr w:rsidR="004616AF" w:rsidRPr="004D556E" w14:paraId="3BBCA844" w14:textId="77777777" w:rsidTr="009B638B">
        <w:tc>
          <w:tcPr>
            <w:tcW w:w="709" w:type="dxa"/>
            <w:vMerge w:val="restart"/>
          </w:tcPr>
          <w:p w14:paraId="31CB01DC" w14:textId="77777777" w:rsidR="004616AF" w:rsidRPr="004D556E" w:rsidRDefault="004616AF" w:rsidP="00F62783">
            <w:pPr>
              <w:rPr>
                <w:rFonts w:cs="Arial"/>
                <w:b/>
                <w:bCs/>
                <w:szCs w:val="24"/>
              </w:rPr>
            </w:pPr>
            <w:r w:rsidRPr="004D556E">
              <w:rPr>
                <w:rFonts w:cs="Arial"/>
                <w:b/>
                <w:bCs/>
                <w:szCs w:val="24"/>
              </w:rPr>
              <w:t>3.6</w:t>
            </w:r>
          </w:p>
        </w:tc>
        <w:tc>
          <w:tcPr>
            <w:tcW w:w="9101" w:type="dxa"/>
          </w:tcPr>
          <w:p w14:paraId="54131A4E" w14:textId="4BD3911B" w:rsidR="004616AF" w:rsidRPr="004D556E" w:rsidRDefault="00FC4195" w:rsidP="00F62783">
            <w:pPr>
              <w:rPr>
                <w:rFonts w:cs="Arial"/>
                <w:b/>
                <w:bCs/>
                <w:szCs w:val="24"/>
              </w:rPr>
            </w:pPr>
            <w:r w:rsidRPr="004D556E">
              <w:rPr>
                <w:rFonts w:cs="Arial"/>
                <w:b/>
                <w:bCs/>
                <w:szCs w:val="24"/>
              </w:rPr>
              <w:t>Байгаа бол х</w:t>
            </w:r>
            <w:r w:rsidR="004616AF" w:rsidRPr="004D556E">
              <w:rPr>
                <w:rFonts w:cs="Arial"/>
                <w:b/>
                <w:bCs/>
                <w:szCs w:val="24"/>
              </w:rPr>
              <w:t>эвлүүлсэн бүтээл болон олон нийтэд өгсөн мэдээлэл</w:t>
            </w:r>
          </w:p>
          <w:p w14:paraId="229036B9" w14:textId="77777777" w:rsidR="00610EDC" w:rsidRPr="004D556E" w:rsidRDefault="00610EDC" w:rsidP="00F62783">
            <w:pPr>
              <w:rPr>
                <w:rFonts w:cs="Arial"/>
                <w:b/>
                <w:bCs/>
                <w:szCs w:val="24"/>
              </w:rPr>
            </w:pPr>
          </w:p>
          <w:p w14:paraId="62381C3B" w14:textId="73BFB707" w:rsidR="00610EDC" w:rsidRPr="004D556E" w:rsidRDefault="004616AF" w:rsidP="00F62783">
            <w:pPr>
              <w:ind w:firstLine="717"/>
              <w:rPr>
                <w:rFonts w:cs="Arial"/>
                <w:szCs w:val="24"/>
              </w:rPr>
            </w:pPr>
            <w:r w:rsidRPr="004D556E">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4D556E" w:rsidRDefault="00D93DD5" w:rsidP="00F62783">
            <w:pPr>
              <w:ind w:firstLine="717"/>
              <w:rPr>
                <w:rFonts w:cs="Arial"/>
                <w:szCs w:val="24"/>
              </w:rPr>
            </w:pPr>
          </w:p>
          <w:p w14:paraId="1A8DE5DF" w14:textId="1CDD82F4" w:rsidR="00610EDC" w:rsidRPr="004D556E" w:rsidRDefault="004616AF" w:rsidP="00F62783">
            <w:pPr>
              <w:ind w:firstLine="717"/>
              <w:rPr>
                <w:rFonts w:cs="Arial"/>
                <w:szCs w:val="24"/>
              </w:rPr>
            </w:pPr>
            <w:r w:rsidRPr="004D556E">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4D556E" w:rsidRDefault="00D93DD5" w:rsidP="00F62783">
            <w:pPr>
              <w:ind w:firstLine="717"/>
              <w:rPr>
                <w:rFonts w:cs="Arial"/>
                <w:szCs w:val="24"/>
              </w:rPr>
            </w:pPr>
          </w:p>
          <w:p w14:paraId="48E56A8F" w14:textId="78F58468" w:rsidR="00610EDC" w:rsidRPr="004D556E" w:rsidRDefault="004616AF" w:rsidP="00F62783">
            <w:pPr>
              <w:ind w:firstLine="717"/>
              <w:rPr>
                <w:rFonts w:cs="Arial"/>
                <w:szCs w:val="24"/>
              </w:rPr>
            </w:pPr>
            <w:r w:rsidRPr="004D556E">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4D556E" w:rsidRDefault="00D93DD5" w:rsidP="00F62783">
            <w:pPr>
              <w:ind w:firstLine="717"/>
              <w:rPr>
                <w:rFonts w:cs="Arial"/>
                <w:szCs w:val="24"/>
              </w:rPr>
            </w:pPr>
          </w:p>
          <w:p w14:paraId="6C284529" w14:textId="0A8A89EE" w:rsidR="004616AF" w:rsidRPr="004D556E" w:rsidRDefault="004616AF" w:rsidP="00AE6FC0">
            <w:pPr>
              <w:pStyle w:val="ListParagraph"/>
              <w:numPr>
                <w:ilvl w:val="0"/>
                <w:numId w:val="12"/>
              </w:numPr>
              <w:rPr>
                <w:rFonts w:cs="Arial"/>
                <w:szCs w:val="24"/>
              </w:rPr>
            </w:pPr>
            <w:r w:rsidRPr="004D556E">
              <w:rPr>
                <w:rFonts w:cs="Arial"/>
                <w:szCs w:val="24"/>
              </w:rPr>
              <w:lastRenderedPageBreak/>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4D556E" w:rsidRDefault="004616AF" w:rsidP="00F62783">
            <w:pPr>
              <w:ind w:firstLine="717"/>
              <w:rPr>
                <w:rFonts w:cs="Arial"/>
                <w:szCs w:val="24"/>
              </w:rPr>
            </w:pPr>
          </w:p>
          <w:p w14:paraId="65DF1F32" w14:textId="77777777" w:rsidR="004616AF" w:rsidRPr="004D556E" w:rsidRDefault="004616AF" w:rsidP="00F62783">
            <w:pPr>
              <w:rPr>
                <w:rFonts w:cs="Arial"/>
                <w:b/>
                <w:bCs/>
                <w:szCs w:val="24"/>
              </w:rPr>
            </w:pPr>
            <w:r w:rsidRPr="004D556E">
              <w:rPr>
                <w:rFonts w:cs="Arial"/>
                <w:b/>
                <w:bCs/>
                <w:szCs w:val="24"/>
              </w:rPr>
              <w:t>Жич:</w:t>
            </w:r>
            <w:r w:rsidRPr="004D556E">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4C6183" w14:paraId="558129D3" w14:textId="77777777" w:rsidTr="009B638B">
        <w:tc>
          <w:tcPr>
            <w:tcW w:w="709" w:type="dxa"/>
            <w:vMerge/>
          </w:tcPr>
          <w:p w14:paraId="4F901025" w14:textId="77777777" w:rsidR="004616AF" w:rsidRPr="004D556E" w:rsidRDefault="004616AF" w:rsidP="00F62783">
            <w:pPr>
              <w:rPr>
                <w:rFonts w:cs="Arial"/>
                <w:b/>
                <w:bCs/>
                <w:szCs w:val="24"/>
              </w:rPr>
            </w:pPr>
          </w:p>
        </w:tc>
        <w:tc>
          <w:tcPr>
            <w:tcW w:w="9101" w:type="dxa"/>
          </w:tcPr>
          <w:p w14:paraId="48084982" w14:textId="5ACBFCD7" w:rsidR="006B36E8" w:rsidRPr="004D556E" w:rsidRDefault="006B36E8" w:rsidP="00F620CA">
            <w:pPr>
              <w:pStyle w:val="ListParagraph"/>
              <w:numPr>
                <w:ilvl w:val="0"/>
                <w:numId w:val="15"/>
              </w:numPr>
              <w:rPr>
                <w:rFonts w:cs="Arial"/>
                <w:szCs w:val="24"/>
              </w:rPr>
            </w:pPr>
            <w:r w:rsidRPr="004D556E">
              <w:rPr>
                <w:rFonts w:cs="Arial"/>
                <w:szCs w:val="24"/>
              </w:rPr>
              <w:t>Менежерийн мэргэшүүлэх сургалтанд ХБНГУ-ын Инвент хөтөлбөрийн хүрээнд хамрагдан шилдэг суралцагчаар шалгаран ХБНГУ-ын Эдийн Засгийн яаманд илтгэлийг герман хэл дээр тавьсан -2009 он Коелн хот, илтгэлийн товчлолыг орчуулан хавсаргав.</w:t>
            </w:r>
          </w:p>
          <w:p w14:paraId="6F3EAB47" w14:textId="3BC66A12" w:rsidR="003A73D7" w:rsidRPr="004D556E" w:rsidRDefault="00BE41E1" w:rsidP="00F620CA">
            <w:pPr>
              <w:pStyle w:val="ListParagraph"/>
              <w:numPr>
                <w:ilvl w:val="0"/>
                <w:numId w:val="15"/>
              </w:numPr>
              <w:rPr>
                <w:rFonts w:cs="Arial"/>
                <w:szCs w:val="24"/>
                <w:lang w:val="mn-MN"/>
              </w:rPr>
            </w:pPr>
            <w:r w:rsidRPr="004D556E">
              <w:rPr>
                <w:rFonts w:cs="Arial"/>
                <w:szCs w:val="24"/>
                <w:lang w:val="mn-MN"/>
              </w:rPr>
              <w:t>Гэрээ боловсруулах арга техник, зохиогч Б.Буянхишиг, хянасан Н.Баасанжав</w:t>
            </w:r>
          </w:p>
          <w:p w14:paraId="3B4D9BBC" w14:textId="288F2188" w:rsidR="00BE41E1" w:rsidRPr="004D556E" w:rsidRDefault="00BE41E1" w:rsidP="00F620CA">
            <w:pPr>
              <w:pStyle w:val="ListParagraph"/>
              <w:numPr>
                <w:ilvl w:val="0"/>
                <w:numId w:val="15"/>
              </w:numPr>
              <w:rPr>
                <w:rFonts w:cs="Arial"/>
                <w:szCs w:val="24"/>
                <w:lang w:val="mn-MN"/>
              </w:rPr>
            </w:pPr>
            <w:r w:rsidRPr="004D556E">
              <w:rPr>
                <w:rFonts w:cs="Arial"/>
                <w:szCs w:val="24"/>
                <w:lang w:val="mn-MN"/>
              </w:rPr>
              <w:t>Шүүх эрх мэдлийн үндэсний индекс гаргах</w:t>
            </w:r>
            <w:r w:rsidR="006B36E8" w:rsidRPr="004D556E">
              <w:rPr>
                <w:rFonts w:cs="Arial"/>
                <w:szCs w:val="24"/>
                <w:lang w:val="mn-MN"/>
              </w:rPr>
              <w:t xml:space="preserve"> иргэний нийгмийн санаачлагаар байгуулагдсан </w:t>
            </w:r>
            <w:r w:rsidR="007B5F14" w:rsidRPr="004D556E">
              <w:rPr>
                <w:rFonts w:cs="Arial"/>
                <w:szCs w:val="24"/>
                <w:lang w:val="mn-MN"/>
              </w:rPr>
              <w:t>ажлын хэсэгт ажиллаж байна.</w:t>
            </w:r>
            <w:r w:rsidRPr="004D556E">
              <w:rPr>
                <w:rFonts w:cs="Arial"/>
                <w:szCs w:val="24"/>
                <w:lang w:val="mn-MN"/>
              </w:rPr>
              <w:t xml:space="preserve"> </w:t>
            </w:r>
          </w:p>
          <w:p w14:paraId="45E00B9B" w14:textId="3227C8C2" w:rsidR="00BE41E1" w:rsidRPr="004D556E" w:rsidRDefault="00BE41E1" w:rsidP="00F620CA">
            <w:pPr>
              <w:pStyle w:val="ListParagraph"/>
              <w:numPr>
                <w:ilvl w:val="0"/>
                <w:numId w:val="15"/>
              </w:numPr>
              <w:rPr>
                <w:rFonts w:cs="Arial"/>
                <w:szCs w:val="24"/>
                <w:lang w:val="mn-MN"/>
              </w:rPr>
            </w:pPr>
            <w:r w:rsidRPr="004D556E">
              <w:rPr>
                <w:rFonts w:cs="Arial"/>
                <w:szCs w:val="24"/>
                <w:lang w:val="mn-MN"/>
              </w:rPr>
              <w:t>Шинэчлэн найруулсан Хуульчийн эрх зүйн байдлын тухай хуулийн ажлын хэсэгт ажиллаж байна. Тушаалыг хавсаргав. Зарчмын зөрүүтэй саналаа Ажлын хэсэгт хүргүүлэн ажиллаж байна.</w:t>
            </w:r>
          </w:p>
          <w:p w14:paraId="19560A0D" w14:textId="160618A1" w:rsidR="00BE41E1" w:rsidRPr="004D556E" w:rsidRDefault="00BE41E1" w:rsidP="00F620CA">
            <w:pPr>
              <w:pStyle w:val="ListParagraph"/>
              <w:numPr>
                <w:ilvl w:val="0"/>
                <w:numId w:val="15"/>
              </w:numPr>
              <w:rPr>
                <w:rFonts w:cs="Arial"/>
                <w:szCs w:val="24"/>
                <w:lang w:val="mn-MN"/>
              </w:rPr>
            </w:pPr>
            <w:r w:rsidRPr="004D556E">
              <w:rPr>
                <w:rFonts w:cs="Arial"/>
                <w:szCs w:val="24"/>
                <w:lang w:val="mn-MN"/>
              </w:rPr>
              <w:t>Хэрэглэгчийн эрх, гэрээний тухай хуулийн төсөл боловсруулах ажлын хэсэгт ажиллаж байна. Тушаалыг хавсаргав.</w:t>
            </w:r>
          </w:p>
          <w:p w14:paraId="29BB82A6" w14:textId="77777777" w:rsidR="00C776E8" w:rsidRPr="004D556E" w:rsidRDefault="007B5F14" w:rsidP="00F620CA">
            <w:pPr>
              <w:pStyle w:val="ListParagraph"/>
              <w:numPr>
                <w:ilvl w:val="0"/>
                <w:numId w:val="15"/>
              </w:numPr>
              <w:jc w:val="left"/>
              <w:rPr>
                <w:rFonts w:cs="Arial"/>
                <w:szCs w:val="24"/>
                <w:lang w:val="mn-MN"/>
              </w:rPr>
            </w:pPr>
            <w:r w:rsidRPr="004D556E">
              <w:rPr>
                <w:rFonts w:cs="Arial"/>
                <w:szCs w:val="24"/>
                <w:lang w:val="mn-MN"/>
              </w:rPr>
              <w:t>Нийтлэл</w:t>
            </w:r>
          </w:p>
          <w:p w14:paraId="0D9DAE02" w14:textId="6C1CD8F1" w:rsidR="007B5F14" w:rsidRPr="004D556E" w:rsidRDefault="00583375" w:rsidP="00C776E8">
            <w:pPr>
              <w:pStyle w:val="ListParagraph"/>
              <w:jc w:val="left"/>
              <w:rPr>
                <w:rFonts w:cs="Arial"/>
                <w:szCs w:val="24"/>
                <w:lang w:val="mn-MN"/>
              </w:rPr>
            </w:pPr>
            <w:hyperlink r:id="rId8" w:history="1">
              <w:r w:rsidR="007B5F14" w:rsidRPr="004D556E">
                <w:rPr>
                  <w:rStyle w:val="Hyperlink"/>
                  <w:rFonts w:cs="Arial"/>
                  <w:szCs w:val="24"/>
                  <w:lang w:val="mn-MN"/>
                </w:rPr>
                <w:t>https://business.mn/blog/2021/01/20/hudulmuriin-huuliin-shinechlel-ajil-olgogch-ajiltny-erhiin-tentsveriig-hangasan-uu/</w:t>
              </w:r>
            </w:hyperlink>
          </w:p>
          <w:p w14:paraId="752937EC" w14:textId="77777777" w:rsidR="007B5F14" w:rsidRPr="004D556E" w:rsidRDefault="007B5F14" w:rsidP="00F620CA">
            <w:pPr>
              <w:pStyle w:val="ListParagraph"/>
              <w:numPr>
                <w:ilvl w:val="0"/>
                <w:numId w:val="15"/>
              </w:numPr>
              <w:jc w:val="left"/>
              <w:rPr>
                <w:rFonts w:cs="Arial"/>
                <w:szCs w:val="24"/>
                <w:lang w:val="mn-MN"/>
              </w:rPr>
            </w:pPr>
            <w:r w:rsidRPr="004D556E">
              <w:rPr>
                <w:rFonts w:cs="Arial"/>
                <w:szCs w:val="24"/>
                <w:lang w:val="mn-MN"/>
              </w:rPr>
              <w:t>Сонинд өгсөн ярилцлага</w:t>
            </w:r>
          </w:p>
          <w:p w14:paraId="7BD98EF0" w14:textId="23023E88" w:rsidR="007B5F14" w:rsidRPr="004D556E" w:rsidRDefault="00583375" w:rsidP="00C776E8">
            <w:pPr>
              <w:pStyle w:val="ListParagraph"/>
              <w:rPr>
                <w:rStyle w:val="Hyperlink"/>
                <w:rFonts w:cs="Arial"/>
                <w:color w:val="auto"/>
                <w:szCs w:val="24"/>
                <w:u w:val="none"/>
                <w:lang w:val="mn-MN"/>
              </w:rPr>
            </w:pPr>
            <w:hyperlink r:id="rId9" w:history="1">
              <w:r w:rsidR="007B5F14" w:rsidRPr="004D556E">
                <w:rPr>
                  <w:rStyle w:val="Hyperlink"/>
                  <w:rFonts w:cs="Arial"/>
                  <w:szCs w:val="24"/>
                  <w:lang w:val="mn-MN"/>
                </w:rPr>
                <w:t>https://dnn.mn/н-баасанжав-ээлжийн-амралтыг-удаан-жилийн-нэмэгдэлгүй-20-хоног-байхаар-заасан-нь-хүнийг-ялгаварлахгүй-эрх-тэгш-байх-зарчмыг-хангаж-байгаа/</w:t>
              </w:r>
            </w:hyperlink>
          </w:p>
          <w:p w14:paraId="01D7C71C" w14:textId="65FF17E4" w:rsidR="007B5F14" w:rsidRPr="004D556E" w:rsidRDefault="007B5F14" w:rsidP="00F620CA">
            <w:pPr>
              <w:pStyle w:val="ListParagraph"/>
              <w:numPr>
                <w:ilvl w:val="0"/>
                <w:numId w:val="15"/>
              </w:numPr>
              <w:rPr>
                <w:rFonts w:cs="Arial"/>
                <w:szCs w:val="24"/>
                <w:lang w:val="mn-MN"/>
              </w:rPr>
            </w:pPr>
            <w:r w:rsidRPr="004D556E">
              <w:rPr>
                <w:rFonts w:cs="Arial"/>
                <w:szCs w:val="24"/>
                <w:lang w:val="mn-MN"/>
              </w:rPr>
              <w:t>Үндсэн хуулийн нэмэлт өөрчлөлтийг батлахын ач холбогдлын талаар байр сууриа илэрхийлсэн ярилцлага</w:t>
            </w:r>
          </w:p>
          <w:p w14:paraId="3A1F80C6" w14:textId="3F946F39" w:rsidR="00C776E8" w:rsidRPr="004D556E" w:rsidRDefault="00583375" w:rsidP="00C776E8">
            <w:pPr>
              <w:pStyle w:val="ListParagraph"/>
              <w:rPr>
                <w:rStyle w:val="Hyperlink"/>
                <w:rFonts w:cs="Arial"/>
                <w:szCs w:val="24"/>
                <w:lang w:val="mn-MN"/>
              </w:rPr>
            </w:pPr>
            <w:hyperlink r:id="rId10" w:history="1">
              <w:r w:rsidR="007B5F14" w:rsidRPr="004D556E">
                <w:rPr>
                  <w:rStyle w:val="Hyperlink"/>
                  <w:rFonts w:cs="Arial"/>
                  <w:szCs w:val="24"/>
                  <w:lang w:val="mn-MN"/>
                </w:rPr>
                <w:t>https://www.youtube.com/watch?v=SwU4D66puKE</w:t>
              </w:r>
            </w:hyperlink>
          </w:p>
          <w:p w14:paraId="78814E4B" w14:textId="77777777" w:rsidR="00A959DD" w:rsidRPr="00F620CA" w:rsidRDefault="00A959DD" w:rsidP="00F620CA">
            <w:pPr>
              <w:pStyle w:val="ListParagraph"/>
              <w:numPr>
                <w:ilvl w:val="0"/>
                <w:numId w:val="15"/>
              </w:numPr>
              <w:rPr>
                <w:rFonts w:eastAsia="Times New Roman" w:cs="Arial"/>
                <w:lang w:val="mn-MN"/>
              </w:rPr>
            </w:pPr>
            <w:r w:rsidRPr="00F620CA">
              <w:rPr>
                <w:rFonts w:eastAsia="Times New Roman" w:cs="Arial"/>
                <w:lang w:val="mn-MN"/>
              </w:rPr>
              <w:t xml:space="preserve">Хөдөлмөрийн хуулийн шинэчлэлийн талаар Хууль зүйн доктор, профессор Б.Уранцэцэгтэй видео ярилцлага хийсэн. Уг ажлыг МХХ-ны Хөдөлмөрийн эрх зүйн дэд хорооны ажлын хүрээнд хийсэн. </w:t>
            </w:r>
          </w:p>
          <w:p w14:paraId="4599AFC7" w14:textId="0F89047E" w:rsidR="004D556E" w:rsidRPr="00F620CA" w:rsidRDefault="00583375" w:rsidP="00A959DD">
            <w:pPr>
              <w:pStyle w:val="ListParagraph"/>
              <w:rPr>
                <w:rFonts w:cs="Arial"/>
                <w:lang w:val="mn-MN"/>
              </w:rPr>
            </w:pPr>
            <w:hyperlink r:id="rId11" w:history="1">
              <w:r w:rsidR="00A959DD" w:rsidRPr="00F620CA">
                <w:rPr>
                  <w:rStyle w:val="Hyperlink"/>
                  <w:rFonts w:cs="Arial"/>
                  <w:lang w:val="mn-MN"/>
                </w:rPr>
                <w:t>https://www.youtube.com/watch?v=j-4G9zf19Io</w:t>
              </w:r>
            </w:hyperlink>
            <w:r w:rsidR="00A959DD" w:rsidRPr="00F620CA">
              <w:rPr>
                <w:rFonts w:cs="Arial"/>
                <w:lang w:val="mn-MN"/>
              </w:rPr>
              <w:t xml:space="preserve"> </w:t>
            </w:r>
          </w:p>
          <w:p w14:paraId="167E038F" w14:textId="741B06E7" w:rsidR="00A959DD" w:rsidRPr="00F620CA" w:rsidRDefault="00F620CA" w:rsidP="00F620CA">
            <w:pPr>
              <w:pStyle w:val="ListParagraph"/>
              <w:numPr>
                <w:ilvl w:val="0"/>
                <w:numId w:val="15"/>
              </w:numPr>
              <w:rPr>
                <w:rFonts w:eastAsia="Times New Roman" w:cs="Arial"/>
                <w:lang w:val="mn-MN"/>
              </w:rPr>
            </w:pPr>
            <w:r w:rsidRPr="00F620CA">
              <w:rPr>
                <w:rFonts w:cs="Arial"/>
                <w:lang w:val="mn-MN"/>
              </w:rPr>
              <w:t>Үндсэн хуулийн нэмэлт өөрчлөлт, түүн дотор Шүүх эрх мэдлийн талаарх 9 заалтыг хожим 3 заалтыг дэмжиж хэлэлцүүлэг зохион байгуулсан, ярилцлага өгсөн, Хуульчдын зангиагүй жагсаалыг хэсэг хуульчийн хамт зохион байгуулсан. Уг жагсаалыг дэмжин иргэний нийгмийн залуус түүн дотор Бодлогод залуусын оролцоо ТББ-ын залуус идэвхитэй оролцсон ярилцлага өгсөн.</w:t>
            </w:r>
          </w:p>
          <w:p w14:paraId="1B09742A" w14:textId="5402F321" w:rsidR="00F620CA" w:rsidRPr="00F620CA" w:rsidRDefault="00583375" w:rsidP="00F620CA">
            <w:pPr>
              <w:pStyle w:val="ListParagraph"/>
              <w:numPr>
                <w:ilvl w:val="0"/>
                <w:numId w:val="18"/>
              </w:numPr>
              <w:rPr>
                <w:rStyle w:val="Hyperlink"/>
                <w:rFonts w:cs="Arial"/>
                <w:lang w:val="mn-MN"/>
              </w:rPr>
            </w:pPr>
            <w:hyperlink r:id="rId12" w:history="1">
              <w:r w:rsidR="00F620CA" w:rsidRPr="00F620CA">
                <w:rPr>
                  <w:rStyle w:val="Hyperlink"/>
                  <w:rFonts w:cs="Arial"/>
                  <w:lang w:val="mn-MN"/>
                </w:rPr>
                <w:t>https://www.youtube.com/watch?v= SwU4D66puKE</w:t>
              </w:r>
            </w:hyperlink>
          </w:p>
          <w:p w14:paraId="6F8B7E82" w14:textId="4E8D8D14" w:rsidR="00BE41E1" w:rsidRPr="00F620CA" w:rsidRDefault="00583375" w:rsidP="00F620CA">
            <w:pPr>
              <w:pStyle w:val="ListParagraph"/>
              <w:numPr>
                <w:ilvl w:val="0"/>
                <w:numId w:val="18"/>
              </w:numPr>
              <w:rPr>
                <w:rFonts w:ascii="Times New Roman" w:hAnsi="Times New Roman" w:cs="Times New Roman"/>
                <w:lang w:val="mn-MN"/>
              </w:rPr>
            </w:pPr>
            <w:hyperlink r:id="rId13" w:history="1">
              <w:r w:rsidR="00F620CA" w:rsidRPr="00F620CA">
                <w:rPr>
                  <w:rStyle w:val="Hyperlink"/>
                  <w:rFonts w:cs="Arial"/>
                  <w:lang w:val="mn-MN"/>
                </w:rPr>
                <w:t>https://livetv.mn/p/11547?fbclid= IwAR0dLdyZ87fal1WNa-4oqejPSOJ8eRFK-KVnX1zaKaExIZlQuJJP-57Rc94</w:t>
              </w:r>
            </w:hyperlink>
          </w:p>
        </w:tc>
      </w:tr>
    </w:tbl>
    <w:p w14:paraId="572E735F" w14:textId="77777777" w:rsidR="004616AF" w:rsidRPr="004D556E" w:rsidRDefault="004616AF" w:rsidP="00F62783">
      <w:pPr>
        <w:rPr>
          <w:rFonts w:cs="Arial"/>
          <w:szCs w:val="24"/>
          <w:lang w:val="mn-MN"/>
        </w:rPr>
      </w:pPr>
    </w:p>
    <w:p w14:paraId="355A16DB" w14:textId="77777777" w:rsidR="00476684" w:rsidRPr="004D556E" w:rsidRDefault="00476684" w:rsidP="00F62783">
      <w:pPr>
        <w:rPr>
          <w:rFonts w:cs="Arial"/>
          <w:b/>
          <w:bCs/>
          <w:szCs w:val="24"/>
          <w:lang w:val="mn-MN"/>
        </w:rPr>
      </w:pPr>
    </w:p>
    <w:p w14:paraId="4FFB896E" w14:textId="7DE58BB4" w:rsidR="00476684" w:rsidRPr="008C11C2" w:rsidRDefault="00476684" w:rsidP="00F62783">
      <w:pPr>
        <w:rPr>
          <w:rFonts w:cs="Arial"/>
          <w:b/>
          <w:bCs/>
          <w:szCs w:val="24"/>
          <w:lang w:val="mn-MN"/>
        </w:rPr>
      </w:pPr>
      <w:r w:rsidRPr="008C11C2">
        <w:rPr>
          <w:rFonts w:cs="Arial"/>
          <w:b/>
          <w:bCs/>
          <w:szCs w:val="24"/>
          <w:lang w:val="mn-MN"/>
        </w:rPr>
        <w:t xml:space="preserve">Хавсралт: </w:t>
      </w:r>
    </w:p>
    <w:p w14:paraId="6F700DDC" w14:textId="77777777" w:rsidR="00FC280C" w:rsidRPr="008C11C2" w:rsidRDefault="00FC280C" w:rsidP="00F62783">
      <w:pPr>
        <w:rPr>
          <w:rFonts w:cs="Arial"/>
          <w:b/>
          <w:bCs/>
          <w:szCs w:val="24"/>
          <w:lang w:val="mn-MN"/>
        </w:rPr>
      </w:pPr>
    </w:p>
    <w:p w14:paraId="07D8027B" w14:textId="52AF623E" w:rsidR="00476684" w:rsidRPr="008C11C2" w:rsidRDefault="00FC280C" w:rsidP="00F62783">
      <w:pPr>
        <w:rPr>
          <w:rFonts w:cs="Arial"/>
          <w:bCs/>
          <w:szCs w:val="24"/>
          <w:lang w:val="mn-MN"/>
        </w:rPr>
      </w:pPr>
      <w:r w:rsidRPr="008C11C2">
        <w:rPr>
          <w:rFonts w:cs="Arial"/>
          <w:bCs/>
          <w:szCs w:val="24"/>
          <w:lang w:val="mn-MN"/>
        </w:rPr>
        <w:t>Нэр дэвших тухай хүсэлтэд журмын 5.1-д заасан дараах баримт бичгийг хавсаргана:</w:t>
      </w:r>
    </w:p>
    <w:p w14:paraId="36286F8E" w14:textId="77777777" w:rsidR="00476684" w:rsidRPr="004D556E" w:rsidRDefault="00476684" w:rsidP="00F62783">
      <w:pPr>
        <w:rPr>
          <w:rFonts w:cs="Arial"/>
          <w:color w:val="000000" w:themeColor="text1"/>
          <w:szCs w:val="24"/>
          <w:lang w:val="mn-MN"/>
        </w:rPr>
      </w:pPr>
      <w:r w:rsidRPr="008C11C2">
        <w:rPr>
          <w:rFonts w:cs="Arial"/>
          <w:szCs w:val="24"/>
          <w:lang w:val="mn-MN"/>
        </w:rPr>
        <w:t>-</w:t>
      </w:r>
      <w:r w:rsidRPr="004D556E">
        <w:rPr>
          <w:rFonts w:eastAsiaTheme="minorEastAsia" w:cs="Arial"/>
          <w:bCs/>
          <w:szCs w:val="24"/>
          <w:lang w:val="mn-MN"/>
        </w:rPr>
        <w:t>төрийн албан хаагчийн анкет;</w:t>
      </w:r>
    </w:p>
    <w:p w14:paraId="6C3DF663" w14:textId="77777777" w:rsidR="00FC280C" w:rsidRPr="004D556E" w:rsidRDefault="00FC280C" w:rsidP="00F62783">
      <w:pPr>
        <w:rPr>
          <w:rFonts w:cs="Arial"/>
          <w:szCs w:val="24"/>
          <w:lang w:val="mn-MN"/>
        </w:rPr>
      </w:pPr>
      <w:r w:rsidRPr="004D556E">
        <w:rPr>
          <w:rFonts w:cs="Arial"/>
          <w:szCs w:val="24"/>
          <w:lang w:val="mn-MN"/>
        </w:rPr>
        <w:t>-иргэний үнэмлэхийн хуулбар;</w:t>
      </w:r>
    </w:p>
    <w:p w14:paraId="484C7BFE" w14:textId="202229FB" w:rsidR="00476684" w:rsidRPr="004D556E" w:rsidRDefault="00476684" w:rsidP="00F62783">
      <w:pPr>
        <w:rPr>
          <w:rFonts w:cs="Arial"/>
          <w:color w:val="000000" w:themeColor="text1"/>
          <w:szCs w:val="24"/>
          <w:lang w:val="mn-MN"/>
        </w:rPr>
      </w:pPr>
      <w:r w:rsidRPr="004D556E">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4D556E" w:rsidRDefault="00476684" w:rsidP="00F62783">
      <w:pPr>
        <w:rPr>
          <w:rFonts w:cs="Arial"/>
          <w:szCs w:val="24"/>
          <w:lang w:val="mn-MN"/>
        </w:rPr>
      </w:pPr>
      <w:r w:rsidRPr="004D556E">
        <w:rPr>
          <w:rFonts w:cs="Arial"/>
          <w:szCs w:val="24"/>
          <w:lang w:val="mn-MN"/>
        </w:rPr>
        <w:lastRenderedPageBreak/>
        <w:t xml:space="preserve">-эрх зүйн бакалаврын, эсхүл түүнээс дээш боловсролын зэргийн дипломын хуулбар; </w:t>
      </w:r>
    </w:p>
    <w:p w14:paraId="0BEB366B" w14:textId="77777777" w:rsidR="00476684" w:rsidRPr="004D556E" w:rsidRDefault="00476684" w:rsidP="00F62783">
      <w:pPr>
        <w:rPr>
          <w:rFonts w:cs="Arial"/>
          <w:szCs w:val="24"/>
          <w:lang w:val="mn-MN"/>
        </w:rPr>
      </w:pPr>
      <w:r w:rsidRPr="004D556E">
        <w:rPr>
          <w:rFonts w:cs="Arial"/>
          <w:szCs w:val="24"/>
          <w:lang w:val="mn-MN"/>
        </w:rPr>
        <w:t>-хууль зүйн өндөр мэргэшилтэй гэдгийг нотлох харуулсан үйл ажиллагааны талаарх баримт;</w:t>
      </w:r>
      <w:r w:rsidRPr="004D556E">
        <w:rPr>
          <w:rFonts w:cs="Arial"/>
          <w:szCs w:val="24"/>
          <w:lang w:val="mn-MN"/>
        </w:rPr>
        <w:tab/>
      </w:r>
    </w:p>
    <w:p w14:paraId="59934E35" w14:textId="77777777" w:rsidR="00476684" w:rsidRPr="004D556E" w:rsidRDefault="00476684" w:rsidP="00F62783">
      <w:pPr>
        <w:rPr>
          <w:rFonts w:cs="Arial"/>
          <w:szCs w:val="24"/>
          <w:lang w:val="mn-MN"/>
        </w:rPr>
      </w:pPr>
      <w:r w:rsidRPr="004D556E">
        <w:rPr>
          <w:rFonts w:cs="Arial"/>
          <w:szCs w:val="24"/>
          <w:lang w:val="mn-MN"/>
        </w:rPr>
        <w:t>-эрх зүйч мэргэжлээр 10-аас доошгүй жил ажилласныг нотлох баримт;</w:t>
      </w:r>
    </w:p>
    <w:p w14:paraId="51122F77" w14:textId="60C6A6C1" w:rsidR="00476684" w:rsidRPr="004D556E" w:rsidRDefault="00476684" w:rsidP="00F62783">
      <w:pPr>
        <w:rPr>
          <w:rFonts w:cs="Arial"/>
          <w:szCs w:val="24"/>
          <w:lang w:val="mn-MN"/>
        </w:rPr>
      </w:pPr>
      <w:r w:rsidRPr="004D556E">
        <w:rPr>
          <w:rFonts w:cs="Arial"/>
          <w:szCs w:val="24"/>
          <w:lang w:val="mn-MN"/>
        </w:rPr>
        <w:t>-хүсэлт гаргагчийн талаарх тодорхойлолт</w:t>
      </w:r>
      <w:r w:rsidR="00FC280C" w:rsidRPr="004D556E">
        <w:rPr>
          <w:rFonts w:cs="Arial"/>
          <w:szCs w:val="24"/>
          <w:lang w:val="mn-MN"/>
        </w:rPr>
        <w:t xml:space="preserve"> /гурваас доошгүй/</w:t>
      </w:r>
      <w:r w:rsidRPr="004D556E">
        <w:rPr>
          <w:rFonts w:cs="Arial"/>
          <w:szCs w:val="24"/>
          <w:lang w:val="mn-MN"/>
        </w:rPr>
        <w:t>;</w:t>
      </w:r>
    </w:p>
    <w:p w14:paraId="47C790F5" w14:textId="0955B992" w:rsidR="00FC280C" w:rsidRPr="004D556E" w:rsidRDefault="00476684" w:rsidP="00F62783">
      <w:pPr>
        <w:rPr>
          <w:rFonts w:cs="Arial"/>
          <w:bCs/>
          <w:szCs w:val="24"/>
          <w:lang w:val="mn-MN"/>
        </w:rPr>
      </w:pPr>
      <w:r w:rsidRPr="004D556E">
        <w:rPr>
          <w:rFonts w:cs="Arial"/>
          <w:szCs w:val="24"/>
          <w:lang w:val="mn-MN"/>
        </w:rPr>
        <w:t>-</w:t>
      </w:r>
      <w:r w:rsidR="00FC280C" w:rsidRPr="004D556E">
        <w:rPr>
          <w:rFonts w:cs="Arial"/>
          <w:bCs/>
          <w:szCs w:val="24"/>
          <w:lang w:val="mn-MN"/>
        </w:rPr>
        <w:t xml:space="preserve">энэхүү загварт заасан барим бичиг; </w:t>
      </w:r>
    </w:p>
    <w:p w14:paraId="28D2AD96" w14:textId="77C4F826" w:rsidR="00476684" w:rsidRPr="004D556E" w:rsidRDefault="00FC280C" w:rsidP="00F62783">
      <w:pPr>
        <w:rPr>
          <w:rFonts w:cs="Arial"/>
          <w:bCs/>
          <w:szCs w:val="24"/>
          <w:lang w:val="mn-MN"/>
        </w:rPr>
      </w:pPr>
      <w:r w:rsidRPr="004D556E">
        <w:rPr>
          <w:rFonts w:cs="Arial"/>
          <w:bCs/>
          <w:szCs w:val="24"/>
          <w:lang w:val="mn-MN"/>
        </w:rPr>
        <w:t>-</w:t>
      </w:r>
      <w:r w:rsidR="00476684" w:rsidRPr="004D556E">
        <w:rPr>
          <w:rFonts w:cs="Arial"/>
          <w:szCs w:val="24"/>
          <w:lang w:val="mn-MN"/>
        </w:rPr>
        <w:t>холбогдох бусад баримт.</w:t>
      </w:r>
    </w:p>
    <w:p w14:paraId="2C0CD6AF" w14:textId="77777777" w:rsidR="004616AF" w:rsidRPr="004D556E" w:rsidRDefault="004616AF" w:rsidP="00F62783">
      <w:pPr>
        <w:rPr>
          <w:rFonts w:cs="Arial"/>
          <w:szCs w:val="24"/>
          <w:lang w:val="mn-MN"/>
        </w:rPr>
      </w:pPr>
    </w:p>
    <w:p w14:paraId="38D0A1FD" w14:textId="77777777" w:rsidR="00FC280C" w:rsidRPr="004D556E" w:rsidRDefault="00FC280C" w:rsidP="00F62783">
      <w:pPr>
        <w:rPr>
          <w:rFonts w:cs="Arial"/>
          <w:b/>
          <w:szCs w:val="24"/>
          <w:lang w:val="mn-MN"/>
        </w:rPr>
      </w:pPr>
    </w:p>
    <w:p w14:paraId="36E3447F" w14:textId="77777777" w:rsidR="00FC280C" w:rsidRPr="004D556E" w:rsidRDefault="00FC280C" w:rsidP="00F62783">
      <w:pPr>
        <w:rPr>
          <w:rFonts w:cs="Arial"/>
          <w:b/>
          <w:szCs w:val="24"/>
          <w:lang w:val="mn-MN"/>
        </w:rPr>
      </w:pPr>
    </w:p>
    <w:p w14:paraId="0394C2E2" w14:textId="77777777" w:rsidR="004616AF" w:rsidRPr="004D556E" w:rsidRDefault="004616AF" w:rsidP="00F62783">
      <w:pPr>
        <w:rPr>
          <w:rFonts w:cs="Arial"/>
          <w:b/>
          <w:szCs w:val="24"/>
          <w:lang w:val="mn-MN"/>
        </w:rPr>
      </w:pPr>
      <w:r w:rsidRPr="004D556E">
        <w:rPr>
          <w:rFonts w:cs="Arial"/>
          <w:b/>
          <w:szCs w:val="24"/>
          <w:lang w:val="mn-MN"/>
        </w:rPr>
        <w:t>Хүсэлт гаргагч:</w:t>
      </w:r>
    </w:p>
    <w:p w14:paraId="7D04FA44" w14:textId="77777777" w:rsidR="004616AF" w:rsidRPr="004D556E" w:rsidRDefault="004616AF" w:rsidP="00F62783">
      <w:pPr>
        <w:ind w:firstLine="720"/>
        <w:rPr>
          <w:rFonts w:cs="Arial"/>
          <w:szCs w:val="24"/>
          <w:lang w:val="mn-MN"/>
        </w:rPr>
      </w:pPr>
    </w:p>
    <w:p w14:paraId="5EACFCE4" w14:textId="77777777" w:rsidR="00AE6FC0" w:rsidRPr="004D556E" w:rsidRDefault="00AE6FC0" w:rsidP="00F62783">
      <w:pPr>
        <w:rPr>
          <w:rFonts w:cs="Arial"/>
          <w:szCs w:val="24"/>
          <w:lang w:val="mn-MN"/>
        </w:rPr>
      </w:pPr>
    </w:p>
    <w:p w14:paraId="4301FC50" w14:textId="4B92ED78" w:rsidR="004616AF" w:rsidRPr="004D556E" w:rsidRDefault="004616AF" w:rsidP="00F62783">
      <w:pPr>
        <w:rPr>
          <w:rFonts w:cs="Arial"/>
          <w:szCs w:val="24"/>
          <w:lang w:val="mn-MN"/>
        </w:rPr>
      </w:pPr>
      <w:r w:rsidRPr="004D556E">
        <w:rPr>
          <w:rFonts w:cs="Arial"/>
          <w:szCs w:val="24"/>
          <w:lang w:val="mn-MN"/>
        </w:rPr>
        <w:t xml:space="preserve">Эцэг/эхийн нэр: </w:t>
      </w:r>
      <w:r w:rsidRPr="004D556E">
        <w:rPr>
          <w:rFonts w:eastAsia="Times New Roman" w:cs="Arial"/>
          <w:szCs w:val="24"/>
          <w:lang w:val="mn-MN"/>
        </w:rPr>
        <w:t xml:space="preserve">. . . . . . . . . . . . . . . . . . . . . . . . . . . . . . . . . . . . . . . . . . . . . . . . . . . . . . .  </w:t>
      </w:r>
    </w:p>
    <w:p w14:paraId="3E395B69" w14:textId="77777777" w:rsidR="004616AF" w:rsidRPr="004D556E" w:rsidRDefault="004616AF" w:rsidP="00F62783">
      <w:pPr>
        <w:rPr>
          <w:rFonts w:cs="Arial"/>
          <w:szCs w:val="24"/>
          <w:lang w:val="mn-MN"/>
        </w:rPr>
      </w:pPr>
    </w:p>
    <w:p w14:paraId="3B6257B8" w14:textId="77777777" w:rsidR="00AE6FC0" w:rsidRPr="004D556E" w:rsidRDefault="00AE6FC0" w:rsidP="00F62783">
      <w:pPr>
        <w:rPr>
          <w:rFonts w:cs="Arial"/>
          <w:szCs w:val="24"/>
          <w:lang w:val="mn-MN"/>
        </w:rPr>
      </w:pPr>
    </w:p>
    <w:p w14:paraId="39749686" w14:textId="6E472BA5" w:rsidR="004616AF" w:rsidRPr="004D556E" w:rsidRDefault="004616AF" w:rsidP="00F62783">
      <w:pPr>
        <w:rPr>
          <w:rFonts w:cs="Arial"/>
          <w:szCs w:val="24"/>
          <w:lang w:val="mn-MN"/>
        </w:rPr>
      </w:pPr>
      <w:r w:rsidRPr="004D556E">
        <w:rPr>
          <w:rFonts w:cs="Arial"/>
          <w:szCs w:val="24"/>
          <w:lang w:val="mn-MN"/>
        </w:rPr>
        <w:t xml:space="preserve">Өөрийн нэр: </w:t>
      </w:r>
      <w:r w:rsidRPr="004D556E">
        <w:rPr>
          <w:rFonts w:eastAsia="Times New Roman" w:cs="Arial"/>
          <w:szCs w:val="24"/>
          <w:lang w:val="mn-MN"/>
        </w:rPr>
        <w:t xml:space="preserve">. . . . . . . . . . . . . . . . . . . . . . . . . . . . . . . . . . . . . . . . . . . . . . . . . . . . . . . . . . </w:t>
      </w:r>
    </w:p>
    <w:p w14:paraId="48BF622E" w14:textId="77777777" w:rsidR="004616AF" w:rsidRPr="004D556E" w:rsidRDefault="004616AF" w:rsidP="00F62783">
      <w:pPr>
        <w:ind w:firstLine="720"/>
        <w:rPr>
          <w:rFonts w:cs="Arial"/>
          <w:szCs w:val="24"/>
          <w:lang w:val="mn-MN"/>
        </w:rPr>
      </w:pPr>
    </w:p>
    <w:p w14:paraId="601DB21F" w14:textId="77777777" w:rsidR="00AE6FC0" w:rsidRPr="004D556E" w:rsidRDefault="00AE6FC0" w:rsidP="00F62783">
      <w:pPr>
        <w:rPr>
          <w:rFonts w:cs="Arial"/>
          <w:szCs w:val="24"/>
          <w:lang w:val="mn-MN"/>
        </w:rPr>
      </w:pPr>
    </w:p>
    <w:p w14:paraId="71264DD5" w14:textId="378ABA66" w:rsidR="004616AF" w:rsidRPr="004D556E" w:rsidRDefault="004616AF" w:rsidP="00F62783">
      <w:pPr>
        <w:rPr>
          <w:rFonts w:cs="Arial"/>
          <w:szCs w:val="24"/>
          <w:lang w:val="mn-MN"/>
        </w:rPr>
      </w:pPr>
      <w:r w:rsidRPr="004D556E">
        <w:rPr>
          <w:rFonts w:cs="Arial"/>
          <w:szCs w:val="24"/>
          <w:lang w:val="mn-MN"/>
        </w:rPr>
        <w:t xml:space="preserve">Гарын үсэг: </w:t>
      </w:r>
      <w:r w:rsidRPr="004D556E">
        <w:rPr>
          <w:rFonts w:eastAsia="Times New Roman" w:cs="Arial"/>
          <w:szCs w:val="24"/>
          <w:lang w:val="mn-MN"/>
        </w:rPr>
        <w:t xml:space="preserve">. . . . . . . . . . . . . . . . . . . . . . . . . . . . . . . . . . . . . . . . . . . . . . . . . . . . . . . . . .  </w:t>
      </w:r>
    </w:p>
    <w:p w14:paraId="6584DD63" w14:textId="77777777" w:rsidR="004616AF" w:rsidRPr="004D556E" w:rsidRDefault="004616AF" w:rsidP="00F62783">
      <w:pPr>
        <w:ind w:firstLine="720"/>
        <w:rPr>
          <w:rFonts w:cs="Arial"/>
          <w:szCs w:val="24"/>
          <w:lang w:val="mn-MN"/>
        </w:rPr>
      </w:pPr>
    </w:p>
    <w:p w14:paraId="1E3E0001" w14:textId="77777777" w:rsidR="00AE6FC0" w:rsidRPr="004D556E" w:rsidRDefault="00AE6FC0" w:rsidP="00F62783">
      <w:pPr>
        <w:rPr>
          <w:rFonts w:cs="Arial"/>
          <w:szCs w:val="24"/>
          <w:lang w:val="mn-MN"/>
        </w:rPr>
      </w:pPr>
    </w:p>
    <w:p w14:paraId="352E064B" w14:textId="46CC1492" w:rsidR="004616AF" w:rsidRPr="004D556E" w:rsidRDefault="004616AF" w:rsidP="00F62783">
      <w:pPr>
        <w:rPr>
          <w:rFonts w:cs="Arial"/>
          <w:szCs w:val="24"/>
          <w:lang w:val="mn-MN"/>
        </w:rPr>
      </w:pPr>
      <w:r w:rsidRPr="004D556E">
        <w:rPr>
          <w:rFonts w:cs="Arial"/>
          <w:szCs w:val="24"/>
          <w:lang w:val="mn-MN"/>
        </w:rPr>
        <w:t xml:space="preserve">Он, сар, өдөр: </w:t>
      </w:r>
      <w:r w:rsidRPr="004D556E">
        <w:rPr>
          <w:rFonts w:eastAsia="Times New Roman" w:cs="Arial"/>
          <w:szCs w:val="24"/>
          <w:lang w:val="mn-MN"/>
        </w:rPr>
        <w:t xml:space="preserve">. . . . . . . . . . . . . . . . . . . . . . . . . . . . . . . . . </w:t>
      </w:r>
    </w:p>
    <w:p w14:paraId="41B4313B" w14:textId="77777777" w:rsidR="004616AF" w:rsidRPr="004D556E" w:rsidRDefault="004616AF" w:rsidP="00F62783">
      <w:pPr>
        <w:rPr>
          <w:rFonts w:cs="Arial"/>
          <w:szCs w:val="24"/>
          <w:lang w:val="mn-MN"/>
        </w:rPr>
      </w:pPr>
    </w:p>
    <w:p w14:paraId="38D170F0" w14:textId="0E729400" w:rsidR="004616AF" w:rsidRPr="004D556E" w:rsidRDefault="004616AF" w:rsidP="00F62783">
      <w:pPr>
        <w:rPr>
          <w:rFonts w:cs="Arial"/>
          <w:szCs w:val="24"/>
          <w:lang w:val="mn-MN"/>
        </w:rPr>
      </w:pPr>
    </w:p>
    <w:p w14:paraId="4B245501" w14:textId="77777777" w:rsidR="00FC4195" w:rsidRPr="004D556E" w:rsidRDefault="00FC4195" w:rsidP="00F62783">
      <w:pPr>
        <w:rPr>
          <w:rFonts w:cs="Arial"/>
          <w:szCs w:val="24"/>
          <w:lang w:val="mn-MN"/>
        </w:rPr>
      </w:pPr>
    </w:p>
    <w:p w14:paraId="55E66C1F" w14:textId="77777777" w:rsidR="004616AF" w:rsidRPr="004D556E" w:rsidRDefault="004616AF" w:rsidP="00F62783">
      <w:pPr>
        <w:jc w:val="center"/>
        <w:rPr>
          <w:rFonts w:eastAsia="Arial" w:cs="Arial"/>
          <w:iCs/>
          <w:color w:val="000000"/>
          <w:szCs w:val="24"/>
        </w:rPr>
      </w:pPr>
      <w:r w:rsidRPr="004D556E">
        <w:rPr>
          <w:rFonts w:cs="Arial"/>
          <w:szCs w:val="24"/>
        </w:rPr>
        <w:t>--- оОо ---</w:t>
      </w:r>
    </w:p>
    <w:p w14:paraId="2D8D9EE0" w14:textId="77777777" w:rsidR="004616AF" w:rsidRPr="004D556E"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Pr="004D556E" w:rsidRDefault="00FC280C" w:rsidP="00F62783">
      <w:pPr>
        <w:pBdr>
          <w:top w:val="nil"/>
          <w:left w:val="nil"/>
          <w:bottom w:val="nil"/>
          <w:right w:val="nil"/>
          <w:between w:val="nil"/>
        </w:pBdr>
        <w:ind w:left="5245"/>
        <w:rPr>
          <w:rFonts w:eastAsia="Arial" w:cs="Arial"/>
          <w:iCs/>
          <w:color w:val="000000"/>
          <w:szCs w:val="24"/>
        </w:rPr>
      </w:pPr>
    </w:p>
    <w:sectPr w:rsidR="00FC280C" w:rsidRPr="004D556E" w:rsidSect="001A5E3B">
      <w:footerReference w:type="even" r:id="rId14"/>
      <w:footerReference w:type="default" r:id="rId15"/>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7B61" w14:textId="77777777" w:rsidR="00583375" w:rsidRDefault="00583375" w:rsidP="00E30C0E">
      <w:r>
        <w:separator/>
      </w:r>
    </w:p>
  </w:endnote>
  <w:endnote w:type="continuationSeparator" w:id="0">
    <w:p w14:paraId="43BDB925" w14:textId="77777777" w:rsidR="00583375" w:rsidRDefault="00583375"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0ACAF58D"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064AB1">
      <w:rPr>
        <w:rStyle w:val="PageNumber"/>
        <w:noProof/>
        <w:color w:val="000000" w:themeColor="text1"/>
        <w:sz w:val="20"/>
        <w:szCs w:val="20"/>
      </w:rPr>
      <w:t>8</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8F7B" w14:textId="77777777" w:rsidR="00583375" w:rsidRDefault="00583375" w:rsidP="00E30C0E">
      <w:r>
        <w:separator/>
      </w:r>
    </w:p>
  </w:footnote>
  <w:footnote w:type="continuationSeparator" w:id="0">
    <w:p w14:paraId="6D0C9178" w14:textId="77777777" w:rsidR="00583375" w:rsidRDefault="00583375"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F73"/>
    <w:multiLevelType w:val="hybridMultilevel"/>
    <w:tmpl w:val="2A6A7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C1471"/>
    <w:multiLevelType w:val="hybridMultilevel"/>
    <w:tmpl w:val="AFA0033A"/>
    <w:lvl w:ilvl="0" w:tplc="92B48A2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50718"/>
    <w:multiLevelType w:val="hybridMultilevel"/>
    <w:tmpl w:val="524453E6"/>
    <w:lvl w:ilvl="0" w:tplc="ECC84CE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759EB"/>
    <w:multiLevelType w:val="hybridMultilevel"/>
    <w:tmpl w:val="188C3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8">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9">
    <w:nsid w:val="38C062D0"/>
    <w:multiLevelType w:val="hybridMultilevel"/>
    <w:tmpl w:val="64EAF9EA"/>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7758FC"/>
    <w:multiLevelType w:val="hybridMultilevel"/>
    <w:tmpl w:val="1B02A03C"/>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FA5231"/>
    <w:multiLevelType w:val="hybridMultilevel"/>
    <w:tmpl w:val="CAA22D4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44A1D1B"/>
    <w:multiLevelType w:val="hybridMultilevel"/>
    <w:tmpl w:val="8CD66720"/>
    <w:lvl w:ilvl="0" w:tplc="9446D33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E1DD2"/>
    <w:multiLevelType w:val="hybridMultilevel"/>
    <w:tmpl w:val="39BEBE1A"/>
    <w:lvl w:ilvl="0" w:tplc="76EE13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8">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19"/>
  </w:num>
  <w:num w:numId="4">
    <w:abstractNumId w:val="16"/>
  </w:num>
  <w:num w:numId="5">
    <w:abstractNumId w:val="7"/>
  </w:num>
  <w:num w:numId="6">
    <w:abstractNumId w:val="17"/>
  </w:num>
  <w:num w:numId="7">
    <w:abstractNumId w:val="12"/>
  </w:num>
  <w:num w:numId="8">
    <w:abstractNumId w:val="4"/>
  </w:num>
  <w:num w:numId="9">
    <w:abstractNumId w:val="6"/>
  </w:num>
  <w:num w:numId="10">
    <w:abstractNumId w:val="2"/>
  </w:num>
  <w:num w:numId="11">
    <w:abstractNumId w:val="18"/>
  </w:num>
  <w:num w:numId="12">
    <w:abstractNumId w:val="15"/>
  </w:num>
  <w:num w:numId="13">
    <w:abstractNumId w:val="5"/>
  </w:num>
  <w:num w:numId="14">
    <w:abstractNumId w:val="9"/>
  </w:num>
  <w:num w:numId="15">
    <w:abstractNumId w:val="10"/>
  </w:num>
  <w:num w:numId="16">
    <w:abstractNumId w:val="11"/>
  </w:num>
  <w:num w:numId="17">
    <w:abstractNumId w:val="14"/>
  </w:num>
  <w:num w:numId="18">
    <w:abstractNumId w:val="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17689"/>
    <w:rsid w:val="000235A2"/>
    <w:rsid w:val="00042AD7"/>
    <w:rsid w:val="0005124E"/>
    <w:rsid w:val="000518C6"/>
    <w:rsid w:val="00054061"/>
    <w:rsid w:val="000570D2"/>
    <w:rsid w:val="00063AAC"/>
    <w:rsid w:val="00064AB1"/>
    <w:rsid w:val="0006767B"/>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D68A6"/>
    <w:rsid w:val="000E07CD"/>
    <w:rsid w:val="000E2ACD"/>
    <w:rsid w:val="000E62D6"/>
    <w:rsid w:val="000E71D6"/>
    <w:rsid w:val="000F179E"/>
    <w:rsid w:val="000F1AE3"/>
    <w:rsid w:val="000F431F"/>
    <w:rsid w:val="000F4E29"/>
    <w:rsid w:val="00112078"/>
    <w:rsid w:val="00112604"/>
    <w:rsid w:val="0011768C"/>
    <w:rsid w:val="00124D91"/>
    <w:rsid w:val="00125762"/>
    <w:rsid w:val="001257E6"/>
    <w:rsid w:val="001354E4"/>
    <w:rsid w:val="00135E49"/>
    <w:rsid w:val="00142016"/>
    <w:rsid w:val="00155886"/>
    <w:rsid w:val="00157147"/>
    <w:rsid w:val="001624F6"/>
    <w:rsid w:val="0016487A"/>
    <w:rsid w:val="00171B7A"/>
    <w:rsid w:val="00175835"/>
    <w:rsid w:val="00181D66"/>
    <w:rsid w:val="00184A7D"/>
    <w:rsid w:val="0018535B"/>
    <w:rsid w:val="0018650B"/>
    <w:rsid w:val="00186F98"/>
    <w:rsid w:val="00190737"/>
    <w:rsid w:val="00195A82"/>
    <w:rsid w:val="001A0DA4"/>
    <w:rsid w:val="001A23A7"/>
    <w:rsid w:val="001A5E3B"/>
    <w:rsid w:val="001B052C"/>
    <w:rsid w:val="001B63A4"/>
    <w:rsid w:val="001C5ECB"/>
    <w:rsid w:val="001C71EE"/>
    <w:rsid w:val="001D0520"/>
    <w:rsid w:val="001D232D"/>
    <w:rsid w:val="001D4B02"/>
    <w:rsid w:val="001E3493"/>
    <w:rsid w:val="001E7240"/>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72960"/>
    <w:rsid w:val="00277BDE"/>
    <w:rsid w:val="00280F1B"/>
    <w:rsid w:val="0028180C"/>
    <w:rsid w:val="002873E1"/>
    <w:rsid w:val="002A0142"/>
    <w:rsid w:val="002A109E"/>
    <w:rsid w:val="002A4521"/>
    <w:rsid w:val="002A6C9A"/>
    <w:rsid w:val="002B1F63"/>
    <w:rsid w:val="002B4B51"/>
    <w:rsid w:val="002B55E0"/>
    <w:rsid w:val="002C6CFD"/>
    <w:rsid w:val="002D6AF5"/>
    <w:rsid w:val="002E3377"/>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613D1"/>
    <w:rsid w:val="003616B6"/>
    <w:rsid w:val="00376C7E"/>
    <w:rsid w:val="00387EED"/>
    <w:rsid w:val="003904C6"/>
    <w:rsid w:val="003A0E2A"/>
    <w:rsid w:val="003A63BE"/>
    <w:rsid w:val="003A6EAD"/>
    <w:rsid w:val="003A73D7"/>
    <w:rsid w:val="003B0B56"/>
    <w:rsid w:val="003B13B7"/>
    <w:rsid w:val="003C0FCC"/>
    <w:rsid w:val="003C5250"/>
    <w:rsid w:val="003C7984"/>
    <w:rsid w:val="003D3DBD"/>
    <w:rsid w:val="003D4468"/>
    <w:rsid w:val="003D4D8C"/>
    <w:rsid w:val="003E4469"/>
    <w:rsid w:val="003E65F6"/>
    <w:rsid w:val="003F0F98"/>
    <w:rsid w:val="00402E05"/>
    <w:rsid w:val="00412204"/>
    <w:rsid w:val="00414425"/>
    <w:rsid w:val="00417C0D"/>
    <w:rsid w:val="00420752"/>
    <w:rsid w:val="00422A6B"/>
    <w:rsid w:val="00425C2B"/>
    <w:rsid w:val="00426C8A"/>
    <w:rsid w:val="00451D70"/>
    <w:rsid w:val="004550EA"/>
    <w:rsid w:val="00455686"/>
    <w:rsid w:val="004616AF"/>
    <w:rsid w:val="00461E6F"/>
    <w:rsid w:val="00476684"/>
    <w:rsid w:val="004770AF"/>
    <w:rsid w:val="00477D1C"/>
    <w:rsid w:val="004817AC"/>
    <w:rsid w:val="004828AB"/>
    <w:rsid w:val="004846CE"/>
    <w:rsid w:val="00492DED"/>
    <w:rsid w:val="00493BD4"/>
    <w:rsid w:val="00494346"/>
    <w:rsid w:val="00494530"/>
    <w:rsid w:val="004955BC"/>
    <w:rsid w:val="00496B75"/>
    <w:rsid w:val="004B05DD"/>
    <w:rsid w:val="004B09B9"/>
    <w:rsid w:val="004C0179"/>
    <w:rsid w:val="004C6183"/>
    <w:rsid w:val="004C646B"/>
    <w:rsid w:val="004D0627"/>
    <w:rsid w:val="004D556E"/>
    <w:rsid w:val="004D798E"/>
    <w:rsid w:val="004E2A2D"/>
    <w:rsid w:val="004E5F6C"/>
    <w:rsid w:val="004F3F03"/>
    <w:rsid w:val="005073BD"/>
    <w:rsid w:val="005122DC"/>
    <w:rsid w:val="005157B1"/>
    <w:rsid w:val="00515D30"/>
    <w:rsid w:val="00516FCA"/>
    <w:rsid w:val="00531D84"/>
    <w:rsid w:val="005568A1"/>
    <w:rsid w:val="00565B02"/>
    <w:rsid w:val="00573C28"/>
    <w:rsid w:val="00573D23"/>
    <w:rsid w:val="00574F62"/>
    <w:rsid w:val="00576461"/>
    <w:rsid w:val="00577144"/>
    <w:rsid w:val="005776FA"/>
    <w:rsid w:val="00577AA1"/>
    <w:rsid w:val="005802E1"/>
    <w:rsid w:val="00583375"/>
    <w:rsid w:val="005911C3"/>
    <w:rsid w:val="00595799"/>
    <w:rsid w:val="0059605A"/>
    <w:rsid w:val="005B22A5"/>
    <w:rsid w:val="005B3C47"/>
    <w:rsid w:val="005C097C"/>
    <w:rsid w:val="005C4696"/>
    <w:rsid w:val="005D55FC"/>
    <w:rsid w:val="005D607A"/>
    <w:rsid w:val="005E01D6"/>
    <w:rsid w:val="005F6E0E"/>
    <w:rsid w:val="005F6F12"/>
    <w:rsid w:val="00602F23"/>
    <w:rsid w:val="00610EDC"/>
    <w:rsid w:val="0061541D"/>
    <w:rsid w:val="00620263"/>
    <w:rsid w:val="00621B0C"/>
    <w:rsid w:val="0062324B"/>
    <w:rsid w:val="00632B7F"/>
    <w:rsid w:val="006366E7"/>
    <w:rsid w:val="00641313"/>
    <w:rsid w:val="0064158F"/>
    <w:rsid w:val="0064217E"/>
    <w:rsid w:val="00643C24"/>
    <w:rsid w:val="006458B7"/>
    <w:rsid w:val="00646864"/>
    <w:rsid w:val="00647A5A"/>
    <w:rsid w:val="0065782E"/>
    <w:rsid w:val="00660A70"/>
    <w:rsid w:val="00660F6D"/>
    <w:rsid w:val="00666519"/>
    <w:rsid w:val="00667239"/>
    <w:rsid w:val="00676B17"/>
    <w:rsid w:val="00676EEB"/>
    <w:rsid w:val="00677640"/>
    <w:rsid w:val="00687020"/>
    <w:rsid w:val="0068719C"/>
    <w:rsid w:val="00695901"/>
    <w:rsid w:val="006A4A03"/>
    <w:rsid w:val="006B36E8"/>
    <w:rsid w:val="006B3724"/>
    <w:rsid w:val="006B556C"/>
    <w:rsid w:val="006C0533"/>
    <w:rsid w:val="006C2E12"/>
    <w:rsid w:val="006D287B"/>
    <w:rsid w:val="006D2E57"/>
    <w:rsid w:val="006D3AA3"/>
    <w:rsid w:val="006D42C2"/>
    <w:rsid w:val="006E28A4"/>
    <w:rsid w:val="006F54F0"/>
    <w:rsid w:val="007071A5"/>
    <w:rsid w:val="007125F6"/>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2DBD"/>
    <w:rsid w:val="007738D5"/>
    <w:rsid w:val="00775C5D"/>
    <w:rsid w:val="00777245"/>
    <w:rsid w:val="00777791"/>
    <w:rsid w:val="00777D15"/>
    <w:rsid w:val="007810C6"/>
    <w:rsid w:val="00794B62"/>
    <w:rsid w:val="00796109"/>
    <w:rsid w:val="007B15B1"/>
    <w:rsid w:val="007B5F14"/>
    <w:rsid w:val="007B79D5"/>
    <w:rsid w:val="007C7CCD"/>
    <w:rsid w:val="007D4145"/>
    <w:rsid w:val="007E23F0"/>
    <w:rsid w:val="007E3701"/>
    <w:rsid w:val="007E3C22"/>
    <w:rsid w:val="00800F6F"/>
    <w:rsid w:val="00810310"/>
    <w:rsid w:val="00810FF8"/>
    <w:rsid w:val="00812363"/>
    <w:rsid w:val="00813E7F"/>
    <w:rsid w:val="00820BCF"/>
    <w:rsid w:val="00827732"/>
    <w:rsid w:val="00830713"/>
    <w:rsid w:val="0083174F"/>
    <w:rsid w:val="00834793"/>
    <w:rsid w:val="008501CA"/>
    <w:rsid w:val="00851EB2"/>
    <w:rsid w:val="00852148"/>
    <w:rsid w:val="0086320C"/>
    <w:rsid w:val="00863E48"/>
    <w:rsid w:val="008670CE"/>
    <w:rsid w:val="00867791"/>
    <w:rsid w:val="00895182"/>
    <w:rsid w:val="00897177"/>
    <w:rsid w:val="008A09BF"/>
    <w:rsid w:val="008C11C2"/>
    <w:rsid w:val="008D0FAB"/>
    <w:rsid w:val="008D1F4A"/>
    <w:rsid w:val="008E0186"/>
    <w:rsid w:val="008E030B"/>
    <w:rsid w:val="008E495C"/>
    <w:rsid w:val="008E5BB6"/>
    <w:rsid w:val="008E7BB3"/>
    <w:rsid w:val="008E7EC7"/>
    <w:rsid w:val="008F37D4"/>
    <w:rsid w:val="008F5A4A"/>
    <w:rsid w:val="008F5E3A"/>
    <w:rsid w:val="00900235"/>
    <w:rsid w:val="00900ED5"/>
    <w:rsid w:val="00906028"/>
    <w:rsid w:val="009116AB"/>
    <w:rsid w:val="0091176C"/>
    <w:rsid w:val="00921FAE"/>
    <w:rsid w:val="00924011"/>
    <w:rsid w:val="00924DF3"/>
    <w:rsid w:val="00924E7F"/>
    <w:rsid w:val="009255B0"/>
    <w:rsid w:val="00932075"/>
    <w:rsid w:val="009326EE"/>
    <w:rsid w:val="009363F5"/>
    <w:rsid w:val="009363FF"/>
    <w:rsid w:val="00946EBD"/>
    <w:rsid w:val="00951E05"/>
    <w:rsid w:val="009523A6"/>
    <w:rsid w:val="009575AE"/>
    <w:rsid w:val="00964BE7"/>
    <w:rsid w:val="00977A1B"/>
    <w:rsid w:val="009816EF"/>
    <w:rsid w:val="00987EFF"/>
    <w:rsid w:val="00990FFF"/>
    <w:rsid w:val="009941BB"/>
    <w:rsid w:val="00994B1A"/>
    <w:rsid w:val="009A2E15"/>
    <w:rsid w:val="009A565F"/>
    <w:rsid w:val="009B4CA4"/>
    <w:rsid w:val="009B638B"/>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65907"/>
    <w:rsid w:val="00A80BAD"/>
    <w:rsid w:val="00A86B3E"/>
    <w:rsid w:val="00A959DD"/>
    <w:rsid w:val="00A95D2B"/>
    <w:rsid w:val="00AA61BC"/>
    <w:rsid w:val="00AA7FC4"/>
    <w:rsid w:val="00AB0927"/>
    <w:rsid w:val="00AC0514"/>
    <w:rsid w:val="00AC73F1"/>
    <w:rsid w:val="00AD2608"/>
    <w:rsid w:val="00AD2E13"/>
    <w:rsid w:val="00AE44CF"/>
    <w:rsid w:val="00AE6250"/>
    <w:rsid w:val="00AE6FC0"/>
    <w:rsid w:val="00B049A2"/>
    <w:rsid w:val="00B06145"/>
    <w:rsid w:val="00B1175D"/>
    <w:rsid w:val="00B17EA4"/>
    <w:rsid w:val="00B2179B"/>
    <w:rsid w:val="00B2416D"/>
    <w:rsid w:val="00B258E6"/>
    <w:rsid w:val="00B31A18"/>
    <w:rsid w:val="00B34229"/>
    <w:rsid w:val="00B4361A"/>
    <w:rsid w:val="00B44349"/>
    <w:rsid w:val="00B53375"/>
    <w:rsid w:val="00B61C99"/>
    <w:rsid w:val="00B73C45"/>
    <w:rsid w:val="00B8098B"/>
    <w:rsid w:val="00B82163"/>
    <w:rsid w:val="00B863DC"/>
    <w:rsid w:val="00B93A6C"/>
    <w:rsid w:val="00B93CA3"/>
    <w:rsid w:val="00B97F8E"/>
    <w:rsid w:val="00BA4B2B"/>
    <w:rsid w:val="00BA4B80"/>
    <w:rsid w:val="00BA55A7"/>
    <w:rsid w:val="00BB2918"/>
    <w:rsid w:val="00BB41DF"/>
    <w:rsid w:val="00BC4A0C"/>
    <w:rsid w:val="00BD1A0C"/>
    <w:rsid w:val="00BD1C99"/>
    <w:rsid w:val="00BD1F5F"/>
    <w:rsid w:val="00BD2B4C"/>
    <w:rsid w:val="00BD7D12"/>
    <w:rsid w:val="00BE01AC"/>
    <w:rsid w:val="00BE2244"/>
    <w:rsid w:val="00BE411C"/>
    <w:rsid w:val="00BE41E1"/>
    <w:rsid w:val="00BF65D4"/>
    <w:rsid w:val="00C0086D"/>
    <w:rsid w:val="00C0566F"/>
    <w:rsid w:val="00C15516"/>
    <w:rsid w:val="00C15FCF"/>
    <w:rsid w:val="00C2018B"/>
    <w:rsid w:val="00C23D24"/>
    <w:rsid w:val="00C2736F"/>
    <w:rsid w:val="00C31092"/>
    <w:rsid w:val="00C37F63"/>
    <w:rsid w:val="00C43A2C"/>
    <w:rsid w:val="00C476FC"/>
    <w:rsid w:val="00C61E42"/>
    <w:rsid w:val="00C6268C"/>
    <w:rsid w:val="00C71073"/>
    <w:rsid w:val="00C723CA"/>
    <w:rsid w:val="00C74FEA"/>
    <w:rsid w:val="00C75E46"/>
    <w:rsid w:val="00C776E8"/>
    <w:rsid w:val="00C801DC"/>
    <w:rsid w:val="00C8307E"/>
    <w:rsid w:val="00C83C90"/>
    <w:rsid w:val="00C87747"/>
    <w:rsid w:val="00C9629D"/>
    <w:rsid w:val="00C9641B"/>
    <w:rsid w:val="00C96961"/>
    <w:rsid w:val="00CA093B"/>
    <w:rsid w:val="00CB3CB4"/>
    <w:rsid w:val="00CB5F42"/>
    <w:rsid w:val="00CC2334"/>
    <w:rsid w:val="00CD5B52"/>
    <w:rsid w:val="00CD5EA2"/>
    <w:rsid w:val="00CD742A"/>
    <w:rsid w:val="00CD7864"/>
    <w:rsid w:val="00CE4712"/>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1ECA"/>
    <w:rsid w:val="00DA451B"/>
    <w:rsid w:val="00DB16CE"/>
    <w:rsid w:val="00DB3451"/>
    <w:rsid w:val="00DB62EA"/>
    <w:rsid w:val="00DB7EEC"/>
    <w:rsid w:val="00DC6556"/>
    <w:rsid w:val="00DD36FE"/>
    <w:rsid w:val="00DE2485"/>
    <w:rsid w:val="00DF0523"/>
    <w:rsid w:val="00DF4E6A"/>
    <w:rsid w:val="00DF7BDC"/>
    <w:rsid w:val="00E013EB"/>
    <w:rsid w:val="00E11FA1"/>
    <w:rsid w:val="00E160CC"/>
    <w:rsid w:val="00E17075"/>
    <w:rsid w:val="00E30C0E"/>
    <w:rsid w:val="00E32735"/>
    <w:rsid w:val="00E3793A"/>
    <w:rsid w:val="00E42BE0"/>
    <w:rsid w:val="00E44184"/>
    <w:rsid w:val="00E5413D"/>
    <w:rsid w:val="00E556CD"/>
    <w:rsid w:val="00E61811"/>
    <w:rsid w:val="00E62CBC"/>
    <w:rsid w:val="00E630E2"/>
    <w:rsid w:val="00E80343"/>
    <w:rsid w:val="00E92044"/>
    <w:rsid w:val="00E940F9"/>
    <w:rsid w:val="00E9497C"/>
    <w:rsid w:val="00E9557A"/>
    <w:rsid w:val="00EA1935"/>
    <w:rsid w:val="00EA4BF7"/>
    <w:rsid w:val="00EA5660"/>
    <w:rsid w:val="00EB36EC"/>
    <w:rsid w:val="00EB4480"/>
    <w:rsid w:val="00EB4A8B"/>
    <w:rsid w:val="00EB6D5B"/>
    <w:rsid w:val="00EC5F34"/>
    <w:rsid w:val="00EC74DF"/>
    <w:rsid w:val="00ED32EA"/>
    <w:rsid w:val="00ED48BA"/>
    <w:rsid w:val="00EE39A6"/>
    <w:rsid w:val="00EE6477"/>
    <w:rsid w:val="00EE7DE2"/>
    <w:rsid w:val="00EF24E9"/>
    <w:rsid w:val="00EF72CD"/>
    <w:rsid w:val="00F0040C"/>
    <w:rsid w:val="00F01009"/>
    <w:rsid w:val="00F01A1C"/>
    <w:rsid w:val="00F11C68"/>
    <w:rsid w:val="00F12FB9"/>
    <w:rsid w:val="00F14B56"/>
    <w:rsid w:val="00F22752"/>
    <w:rsid w:val="00F23413"/>
    <w:rsid w:val="00F248E9"/>
    <w:rsid w:val="00F250E1"/>
    <w:rsid w:val="00F31EC5"/>
    <w:rsid w:val="00F33371"/>
    <w:rsid w:val="00F41496"/>
    <w:rsid w:val="00F4203B"/>
    <w:rsid w:val="00F50B93"/>
    <w:rsid w:val="00F51F47"/>
    <w:rsid w:val="00F620CA"/>
    <w:rsid w:val="00F62783"/>
    <w:rsid w:val="00F76389"/>
    <w:rsid w:val="00F951A1"/>
    <w:rsid w:val="00F9663E"/>
    <w:rsid w:val="00FA0DE8"/>
    <w:rsid w:val="00FA3178"/>
    <w:rsid w:val="00FA4ED3"/>
    <w:rsid w:val="00FC280C"/>
    <w:rsid w:val="00FC4195"/>
    <w:rsid w:val="00FD0815"/>
    <w:rsid w:val="00FD5C66"/>
    <w:rsid w:val="00FD787D"/>
    <w:rsid w:val="00FE3A19"/>
    <w:rsid w:val="00FE3A3E"/>
    <w:rsid w:val="00FF5017"/>
    <w:rsid w:val="00FF633A"/>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styleId="FollowedHyperlink">
    <w:name w:val="FollowedHyperlink"/>
    <w:basedOn w:val="DefaultParagraphFont"/>
    <w:uiPriority w:val="99"/>
    <w:semiHidden/>
    <w:unhideWhenUsed/>
    <w:rsid w:val="007B5F14"/>
    <w:rPr>
      <w:color w:val="800080" w:themeColor="followedHyperlink"/>
      <w:u w:val="single"/>
    </w:rPr>
  </w:style>
  <w:style w:type="character" w:customStyle="1" w:styleId="UnresolvedMention2">
    <w:name w:val="Unresolved Mention2"/>
    <w:basedOn w:val="DefaultParagraphFont"/>
    <w:uiPriority w:val="99"/>
    <w:semiHidden/>
    <w:unhideWhenUsed/>
    <w:rsid w:val="007B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58">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5416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4G9zf19Io" TargetMode="External"/><Relationship Id="rId12" Type="http://schemas.openxmlformats.org/officeDocument/2006/relationships/hyperlink" Target="https://www.youtube.com/watch?v=SwU4D66puKE" TargetMode="External"/><Relationship Id="rId13" Type="http://schemas.openxmlformats.org/officeDocument/2006/relationships/hyperlink" Target="https://livetv.mn/p/11547?fbclid=%20IwAR0dLdyZ87fal1WNa-4oqejPSOJ8eRFK-KVnX1zaKaExIZlQuJJP-57Rc9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siness.mn/blog/2021/01/20/hudulmuriin-huuliin-shinechlel-ajil-olgogch-ajiltny-erhiin-tentsveriig-hangasan-uu/" TargetMode="External"/><Relationship Id="rId9" Type="http://schemas.openxmlformats.org/officeDocument/2006/relationships/hyperlink" Target="https://dnn.mn/&#1085;-&#1073;&#1072;&#1072;&#1089;&#1072;&#1085;&#1078;&#1072;&#1074;-&#1101;&#1101;&#1083;&#1078;&#1080;&#1081;&#1085;-&#1072;&#1084;&#1088;&#1072;&#1083;&#1090;&#1099;&#1075;-&#1091;&#1076;&#1072;&#1072;&#1085;-&#1078;&#1080;&#1083;&#1080;&#1081;&#1085;-&#1085;&#1101;&#1084;&#1101;&#1075;&#1076;&#1101;&#1083;&#1075;&#1199;&#1081;-20-&#1093;&#1086;&#1085;&#1086;&#1075;-&#1073;&#1072;&#1081;&#1093;&#1072;&#1072;&#1088;-&#1079;&#1072;&#1072;&#1089;&#1072;&#1085;-&#1085;&#1100;-&#1093;&#1199;&#1085;&#1080;&#1081;&#1075;-&#1103;&#1083;&#1075;&#1072;&#1074;&#1072;&#1088;&#1083;&#1072;&#1093;&#1075;&#1199;&#1081;-&#1101;&#1088;&#1093;-&#1090;&#1101;&#1075;&#1096;-&#1073;&#1072;&#1081;&#1093;-&#1079;&#1072;&#1088;&#1095;&#1084;&#1099;&#1075;-&#1093;&#1072;&#1085;&#1075;&#1072;&#1078;-&#1073;&#1072;&#1081;&#1075;&#1072;&#1072;/" TargetMode="External"/><Relationship Id="rId10" Type="http://schemas.openxmlformats.org/officeDocument/2006/relationships/hyperlink" Target="https://www.youtube.com/watch?v=SwU4D66p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EC13-682F-BB44-BEE3-445FE4EC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3362</Words>
  <Characters>19164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8</cp:revision>
  <cp:lastPrinted>2021-03-09T05:43:00Z</cp:lastPrinted>
  <dcterms:created xsi:type="dcterms:W3CDTF">2021-03-30T03:03:00Z</dcterms:created>
  <dcterms:modified xsi:type="dcterms:W3CDTF">2021-04-09T08:27:00Z</dcterms:modified>
</cp:coreProperties>
</file>