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C632" w14:textId="77777777" w:rsidR="003870B0" w:rsidRPr="003351ED" w:rsidRDefault="007921AE" w:rsidP="00F945C4">
      <w:pPr>
        <w:jc w:val="center"/>
        <w:outlineLvl w:val="0"/>
        <w:rPr>
          <w:rFonts w:ascii="Arial" w:hAnsi="Arial" w:cs="Arial"/>
          <w:b/>
          <w:bCs/>
          <w:color w:val="000000"/>
          <w:shd w:val="clear" w:color="auto" w:fill="FFFFFF"/>
          <w:lang w:val="mn-MN"/>
        </w:rPr>
      </w:pPr>
      <w:r w:rsidRPr="003351ED">
        <w:rPr>
          <w:rFonts w:ascii="Arial" w:hAnsi="Arial" w:cs="Arial"/>
          <w:b/>
          <w:bCs/>
          <w:color w:val="000000"/>
          <w:shd w:val="clear" w:color="auto" w:fill="FFFFFF"/>
          <w:lang w:val="mn-MN"/>
        </w:rPr>
        <w:t>МОНГОЛ УЛСЫН ИХ ХУРЛЫН 202</w:t>
      </w:r>
      <w:r w:rsidR="004C6A1F" w:rsidRPr="003351ED">
        <w:rPr>
          <w:rFonts w:ascii="Arial" w:hAnsi="Arial" w:cs="Arial"/>
          <w:b/>
          <w:bCs/>
          <w:color w:val="000000"/>
          <w:shd w:val="clear" w:color="auto" w:fill="FFFFFF"/>
          <w:lang w:val="mn-MN"/>
        </w:rPr>
        <w:t>1</w:t>
      </w:r>
      <w:r w:rsidR="002812AF" w:rsidRPr="003351ED">
        <w:rPr>
          <w:rFonts w:ascii="Arial" w:hAnsi="Arial" w:cs="Arial"/>
          <w:b/>
          <w:bCs/>
          <w:color w:val="000000"/>
          <w:shd w:val="clear" w:color="auto" w:fill="FFFFFF"/>
          <w:lang w:val="mn-MN"/>
        </w:rPr>
        <w:t xml:space="preserve"> ОНЫ НАМ</w:t>
      </w:r>
      <w:r w:rsidRPr="003351ED">
        <w:rPr>
          <w:rFonts w:ascii="Arial" w:hAnsi="Arial" w:cs="Arial"/>
          <w:b/>
          <w:bCs/>
          <w:color w:val="000000"/>
          <w:shd w:val="clear" w:color="auto" w:fill="FFFFFF"/>
          <w:lang w:val="mn-MN"/>
        </w:rPr>
        <w:t xml:space="preserve">РЫН ЭЭЛЖИТ </w:t>
      </w:r>
    </w:p>
    <w:p w14:paraId="65A05284" w14:textId="77777777" w:rsidR="007921AE" w:rsidRPr="003351ED" w:rsidRDefault="007921AE" w:rsidP="00F945C4">
      <w:pPr>
        <w:jc w:val="center"/>
        <w:outlineLvl w:val="0"/>
        <w:rPr>
          <w:rFonts w:ascii="Arial" w:hAnsi="Arial" w:cs="Arial"/>
          <w:b/>
          <w:bCs/>
          <w:color w:val="000000"/>
          <w:shd w:val="clear" w:color="auto" w:fill="FFFFFF"/>
          <w:lang w:val="mn-MN"/>
        </w:rPr>
      </w:pPr>
      <w:r w:rsidRPr="003351ED">
        <w:rPr>
          <w:rFonts w:ascii="Arial" w:hAnsi="Arial" w:cs="Arial"/>
          <w:b/>
          <w:bCs/>
          <w:color w:val="000000"/>
          <w:shd w:val="clear" w:color="auto" w:fill="FFFFFF"/>
          <w:lang w:val="mn-MN"/>
        </w:rPr>
        <w:t>ЧУУЛГАНЫ</w:t>
      </w:r>
      <w:r w:rsidR="008E385B" w:rsidRPr="003351ED">
        <w:rPr>
          <w:rFonts w:ascii="Arial" w:hAnsi="Arial" w:cs="Arial"/>
          <w:b/>
          <w:bCs/>
          <w:color w:val="000000"/>
          <w:shd w:val="clear" w:color="auto" w:fill="FFFFFF"/>
          <w:lang w:val="mn-MN"/>
        </w:rPr>
        <w:t xml:space="preserve"> </w:t>
      </w:r>
      <w:r w:rsidR="004C6A1F" w:rsidRPr="003351ED">
        <w:rPr>
          <w:rFonts w:ascii="Arial" w:hAnsi="Arial" w:cs="Arial"/>
          <w:b/>
          <w:bCs/>
          <w:color w:val="000000"/>
          <w:shd w:val="clear" w:color="auto" w:fill="FFFFFF"/>
          <w:lang w:val="mn-MN"/>
        </w:rPr>
        <w:t>НИЙГМИЙН БОДЛОГЫН</w:t>
      </w:r>
      <w:r w:rsidRPr="003351ED">
        <w:rPr>
          <w:rFonts w:ascii="Arial" w:hAnsi="Arial" w:cs="Arial"/>
          <w:b/>
          <w:bCs/>
          <w:color w:val="000000"/>
          <w:shd w:val="clear" w:color="auto" w:fill="FFFFFF"/>
          <w:lang w:val="mn-MN"/>
        </w:rPr>
        <w:t xml:space="preserve"> </w:t>
      </w:r>
      <w:r w:rsidRPr="003351ED">
        <w:rPr>
          <w:rFonts w:ascii="Arial" w:hAnsi="Arial" w:cs="Arial"/>
          <w:b/>
          <w:bCs/>
          <w:color w:val="000000"/>
          <w:lang w:val="mn-MN"/>
        </w:rPr>
        <w:t xml:space="preserve">БАЙНГЫН ХОРООНЫ </w:t>
      </w:r>
    </w:p>
    <w:p w14:paraId="528A7070" w14:textId="7A539C8C" w:rsidR="007921AE" w:rsidRPr="003351ED" w:rsidRDefault="004B6796" w:rsidP="00F945C4">
      <w:pPr>
        <w:jc w:val="center"/>
        <w:outlineLvl w:val="0"/>
        <w:rPr>
          <w:rFonts w:ascii="Arial" w:hAnsi="Arial" w:cs="Arial"/>
          <w:b/>
          <w:bCs/>
          <w:color w:val="000000"/>
          <w:lang w:val="mn-MN"/>
        </w:rPr>
      </w:pPr>
      <w:r w:rsidRPr="003351ED">
        <w:rPr>
          <w:rFonts w:ascii="Arial" w:hAnsi="Arial" w:cs="Arial"/>
          <w:b/>
          <w:bCs/>
          <w:color w:val="000000"/>
          <w:lang w:val="mn-MN"/>
        </w:rPr>
        <w:t>10</w:t>
      </w:r>
      <w:r w:rsidR="007921AE" w:rsidRPr="003351ED">
        <w:rPr>
          <w:rFonts w:ascii="Arial" w:hAnsi="Arial" w:cs="Arial"/>
          <w:b/>
          <w:bCs/>
          <w:color w:val="000000"/>
          <w:lang w:val="mn-MN"/>
        </w:rPr>
        <w:t xml:space="preserve"> </w:t>
      </w:r>
      <w:r w:rsidR="004C6A1F" w:rsidRPr="003351ED">
        <w:rPr>
          <w:rFonts w:ascii="Arial" w:hAnsi="Arial" w:cs="Arial"/>
          <w:b/>
          <w:bCs/>
          <w:color w:val="000000"/>
          <w:lang w:val="mn-MN"/>
        </w:rPr>
        <w:t>ДУГАА</w:t>
      </w:r>
      <w:r w:rsidR="007921AE" w:rsidRPr="003351ED">
        <w:rPr>
          <w:rFonts w:ascii="Arial" w:hAnsi="Arial" w:cs="Arial"/>
          <w:b/>
          <w:bCs/>
          <w:color w:val="000000"/>
          <w:lang w:val="mn-MN"/>
        </w:rPr>
        <w:t xml:space="preserve">Р САРЫН </w:t>
      </w:r>
      <w:r w:rsidR="00CD012A" w:rsidRPr="003351ED">
        <w:rPr>
          <w:rFonts w:ascii="Arial" w:hAnsi="Arial" w:cs="Arial"/>
          <w:b/>
          <w:bCs/>
          <w:color w:val="000000"/>
          <w:lang w:val="mn-MN"/>
        </w:rPr>
        <w:t>19</w:t>
      </w:r>
      <w:r w:rsidRPr="003351ED">
        <w:rPr>
          <w:rFonts w:ascii="Arial" w:hAnsi="Arial" w:cs="Arial"/>
          <w:b/>
          <w:bCs/>
          <w:color w:val="000000"/>
          <w:lang w:val="mn-MN"/>
        </w:rPr>
        <w:t>-НЫ</w:t>
      </w:r>
      <w:r w:rsidR="007921AE" w:rsidRPr="003351ED">
        <w:rPr>
          <w:rFonts w:ascii="Arial" w:hAnsi="Arial" w:cs="Arial"/>
          <w:b/>
          <w:bCs/>
          <w:color w:val="000000"/>
          <w:lang w:val="mn-MN"/>
        </w:rPr>
        <w:t xml:space="preserve"> ӨДӨР /</w:t>
      </w:r>
      <w:r w:rsidR="00CD012A" w:rsidRPr="003351ED">
        <w:rPr>
          <w:rFonts w:ascii="Arial" w:hAnsi="Arial" w:cs="Arial"/>
          <w:b/>
          <w:bCs/>
          <w:color w:val="000000"/>
          <w:lang w:val="mn-MN"/>
        </w:rPr>
        <w:t>МЯГМАР</w:t>
      </w:r>
      <w:r w:rsidR="007921AE" w:rsidRPr="003351ED">
        <w:rPr>
          <w:rFonts w:ascii="Arial" w:hAnsi="Arial" w:cs="Arial"/>
          <w:b/>
          <w:bCs/>
          <w:color w:val="000000"/>
          <w:lang w:val="mn-MN"/>
        </w:rPr>
        <w:t xml:space="preserve"> ГАРАГ/-ИЙН </w:t>
      </w:r>
    </w:p>
    <w:p w14:paraId="24085467" w14:textId="77777777" w:rsidR="007921AE" w:rsidRPr="003351ED" w:rsidRDefault="007921AE" w:rsidP="00F945C4">
      <w:pPr>
        <w:jc w:val="center"/>
        <w:outlineLvl w:val="0"/>
        <w:rPr>
          <w:rFonts w:ascii="Arial" w:hAnsi="Arial" w:cs="Arial"/>
          <w:b/>
          <w:bCs/>
          <w:color w:val="000000"/>
          <w:shd w:val="clear" w:color="auto" w:fill="FFFFFF"/>
          <w:lang w:val="mn-MN"/>
        </w:rPr>
      </w:pPr>
      <w:r w:rsidRPr="003351ED">
        <w:rPr>
          <w:rFonts w:ascii="Arial" w:hAnsi="Arial" w:cs="Arial"/>
          <w:b/>
          <w:bCs/>
          <w:color w:val="000000"/>
          <w:lang w:val="mn-MN"/>
        </w:rPr>
        <w:t xml:space="preserve">ХУРАЛДААНЫ ТЭМДЭГЛЭЛИЙН ТОВЬЁГ </w:t>
      </w:r>
    </w:p>
    <w:p w14:paraId="6E9AB37B" w14:textId="77777777" w:rsidR="007921AE" w:rsidRPr="003351ED" w:rsidRDefault="007921AE" w:rsidP="00F945C4">
      <w:pPr>
        <w:jc w:val="center"/>
        <w:rPr>
          <w:rFonts w:ascii="Arial" w:hAnsi="Arial" w:cs="Arial"/>
          <w:b/>
          <w:bCs/>
          <w:color w:val="000000"/>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7921AE" w:rsidRPr="003351ED" w14:paraId="22F6DC6E" w14:textId="77777777" w:rsidTr="00F80D65">
        <w:tc>
          <w:tcPr>
            <w:tcW w:w="704" w:type="dxa"/>
            <w:tcBorders>
              <w:top w:val="single" w:sz="2" w:space="0" w:color="000000"/>
              <w:left w:val="single" w:sz="2" w:space="0" w:color="000000"/>
              <w:bottom w:val="single" w:sz="2" w:space="0" w:color="000000"/>
            </w:tcBorders>
            <w:shd w:val="clear" w:color="auto" w:fill="FFFFFF"/>
          </w:tcPr>
          <w:p w14:paraId="3FE45B23" w14:textId="77777777" w:rsidR="007921AE" w:rsidRPr="003351ED" w:rsidRDefault="007921AE" w:rsidP="00F945C4">
            <w:pPr>
              <w:tabs>
                <w:tab w:val="left" w:pos="600"/>
              </w:tabs>
              <w:jc w:val="center"/>
              <w:rPr>
                <w:rFonts w:ascii="Arial" w:hAnsi="Arial" w:cs="Arial"/>
                <w:b/>
                <w:bCs/>
                <w:i/>
                <w:iCs/>
                <w:color w:val="000000"/>
                <w:lang w:val="mn-MN"/>
              </w:rPr>
            </w:pPr>
            <w:r w:rsidRPr="003351ED">
              <w:rPr>
                <w:rFonts w:ascii="Arial" w:eastAsia="Arial" w:hAnsi="Arial" w:cs="Arial"/>
                <w:b/>
                <w:bCs/>
                <w:i/>
                <w:iCs/>
                <w:color w:val="000000"/>
                <w:lang w:val="mn-MN"/>
              </w:rPr>
              <w:t>№</w:t>
            </w:r>
          </w:p>
        </w:tc>
        <w:tc>
          <w:tcPr>
            <w:tcW w:w="7484" w:type="dxa"/>
            <w:tcBorders>
              <w:top w:val="single" w:sz="2" w:space="0" w:color="000000"/>
              <w:left w:val="single" w:sz="2" w:space="0" w:color="000000"/>
              <w:bottom w:val="single" w:sz="2" w:space="0" w:color="000000"/>
            </w:tcBorders>
            <w:shd w:val="clear" w:color="auto" w:fill="FFFFFF"/>
          </w:tcPr>
          <w:p w14:paraId="36892575" w14:textId="77777777" w:rsidR="007921AE" w:rsidRPr="003351ED" w:rsidRDefault="007921AE" w:rsidP="00F945C4">
            <w:pPr>
              <w:jc w:val="center"/>
              <w:rPr>
                <w:rFonts w:ascii="Arial" w:hAnsi="Arial" w:cs="Arial"/>
                <w:b/>
                <w:bCs/>
                <w:i/>
                <w:iCs/>
                <w:color w:val="000000"/>
                <w:lang w:val="mn-MN"/>
              </w:rPr>
            </w:pPr>
            <w:r w:rsidRPr="003351ED">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66EC7E1" w14:textId="77777777" w:rsidR="007921AE" w:rsidRPr="003351ED" w:rsidRDefault="007921AE" w:rsidP="00F945C4">
            <w:pPr>
              <w:jc w:val="center"/>
              <w:rPr>
                <w:rFonts w:ascii="Arial" w:hAnsi="Arial" w:cs="Arial"/>
                <w:color w:val="000000"/>
                <w:lang w:val="mn-MN"/>
              </w:rPr>
            </w:pPr>
            <w:r w:rsidRPr="003351ED">
              <w:rPr>
                <w:rFonts w:ascii="Arial" w:hAnsi="Arial" w:cs="Arial"/>
                <w:b/>
                <w:bCs/>
                <w:i/>
                <w:iCs/>
                <w:color w:val="000000"/>
                <w:lang w:val="mn-MN"/>
              </w:rPr>
              <w:t>Хуудасны дугаар</w:t>
            </w:r>
          </w:p>
        </w:tc>
      </w:tr>
      <w:tr w:rsidR="007921AE" w:rsidRPr="003351ED" w14:paraId="2DDF20A9" w14:textId="77777777" w:rsidTr="000F58EE">
        <w:trPr>
          <w:trHeight w:val="357"/>
        </w:trPr>
        <w:tc>
          <w:tcPr>
            <w:tcW w:w="704" w:type="dxa"/>
            <w:tcBorders>
              <w:top w:val="single" w:sz="2" w:space="0" w:color="000000"/>
              <w:left w:val="single" w:sz="2" w:space="0" w:color="000000"/>
              <w:bottom w:val="single" w:sz="2" w:space="0" w:color="000000"/>
            </w:tcBorders>
            <w:shd w:val="clear" w:color="auto" w:fill="FFFFFF"/>
          </w:tcPr>
          <w:p w14:paraId="73732BB1" w14:textId="77777777" w:rsidR="007921AE" w:rsidRPr="003351ED" w:rsidRDefault="007921AE" w:rsidP="00F945C4">
            <w:pPr>
              <w:tabs>
                <w:tab w:val="left" w:pos="600"/>
              </w:tabs>
              <w:jc w:val="center"/>
              <w:rPr>
                <w:rFonts w:ascii="Arial" w:eastAsia="Arial" w:hAnsi="Arial" w:cs="Arial"/>
                <w:bCs/>
                <w:iCs/>
                <w:color w:val="000000"/>
                <w:lang w:val="mn-MN"/>
              </w:rPr>
            </w:pPr>
            <w:r w:rsidRPr="003351ED">
              <w:rPr>
                <w:rFonts w:ascii="Arial" w:eastAsia="Arial" w:hAnsi="Arial" w:cs="Arial"/>
                <w:bCs/>
                <w:iCs/>
                <w:color w:val="000000"/>
                <w:lang w:val="mn-MN"/>
              </w:rPr>
              <w:t>1</w:t>
            </w:r>
          </w:p>
        </w:tc>
        <w:tc>
          <w:tcPr>
            <w:tcW w:w="7484" w:type="dxa"/>
            <w:tcBorders>
              <w:top w:val="single" w:sz="2" w:space="0" w:color="000000"/>
              <w:left w:val="single" w:sz="2" w:space="0" w:color="000000"/>
              <w:bottom w:val="single" w:sz="2" w:space="0" w:color="000000"/>
            </w:tcBorders>
            <w:shd w:val="clear" w:color="auto" w:fill="FFFFFF"/>
          </w:tcPr>
          <w:p w14:paraId="24602D4C" w14:textId="77777777" w:rsidR="007921AE" w:rsidRPr="003351ED" w:rsidRDefault="007921AE" w:rsidP="00F945C4">
            <w:pPr>
              <w:tabs>
                <w:tab w:val="center" w:pos="3745"/>
              </w:tabs>
              <w:rPr>
                <w:rFonts w:ascii="Arial" w:hAnsi="Arial" w:cs="Arial"/>
                <w:b/>
                <w:color w:val="000000"/>
                <w:lang w:val="mn-MN"/>
              </w:rPr>
            </w:pPr>
            <w:r w:rsidRPr="003351ED">
              <w:rPr>
                <w:rFonts w:ascii="Arial" w:hAnsi="Arial" w:cs="Arial"/>
                <w:b/>
                <w:color w:val="000000"/>
                <w:lang w:val="mn-MN"/>
              </w:rPr>
              <w:t>Хуралдааны товч тэмдэглэл</w:t>
            </w:r>
            <w:r w:rsidRPr="003351ED">
              <w:rPr>
                <w:rFonts w:ascii="Arial" w:hAnsi="Arial" w:cs="Arial"/>
                <w:b/>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8B68A2A" w14:textId="1878085C" w:rsidR="007921AE" w:rsidRPr="003351ED" w:rsidRDefault="00C639F1" w:rsidP="00F945C4">
            <w:pPr>
              <w:jc w:val="center"/>
              <w:rPr>
                <w:rFonts w:ascii="Arial" w:hAnsi="Arial" w:cs="Arial"/>
                <w:bCs/>
                <w:iCs/>
                <w:color w:val="000000"/>
                <w:lang w:val="mn-MN"/>
              </w:rPr>
            </w:pPr>
            <w:r w:rsidRPr="003351ED">
              <w:rPr>
                <w:rFonts w:ascii="Arial" w:hAnsi="Arial" w:cs="Arial"/>
                <w:bCs/>
                <w:iCs/>
                <w:color w:val="000000"/>
                <w:lang w:val="mn-MN"/>
              </w:rPr>
              <w:t>1-</w:t>
            </w:r>
            <w:r w:rsidR="001D5A87" w:rsidRPr="003351ED">
              <w:rPr>
                <w:rFonts w:ascii="Arial" w:hAnsi="Arial" w:cs="Arial"/>
                <w:bCs/>
                <w:iCs/>
                <w:color w:val="000000"/>
                <w:lang w:val="mn-MN"/>
              </w:rPr>
              <w:t>3</w:t>
            </w:r>
          </w:p>
        </w:tc>
      </w:tr>
      <w:tr w:rsidR="008F22B6" w:rsidRPr="003351ED" w14:paraId="591C4A08" w14:textId="77777777" w:rsidTr="00871ACC">
        <w:trPr>
          <w:trHeight w:val="315"/>
        </w:trPr>
        <w:tc>
          <w:tcPr>
            <w:tcW w:w="704" w:type="dxa"/>
            <w:tcBorders>
              <w:top w:val="single" w:sz="2" w:space="0" w:color="000000"/>
              <w:left w:val="single" w:sz="2" w:space="0" w:color="000000"/>
              <w:bottom w:val="single" w:sz="2" w:space="0" w:color="000000"/>
            </w:tcBorders>
            <w:shd w:val="clear" w:color="auto" w:fill="FFFFFF"/>
          </w:tcPr>
          <w:p w14:paraId="2AB0D13E" w14:textId="73FD0401" w:rsidR="008F22B6" w:rsidRPr="003351ED" w:rsidRDefault="008F22B6" w:rsidP="00F945C4">
            <w:pPr>
              <w:tabs>
                <w:tab w:val="left" w:pos="600"/>
              </w:tabs>
              <w:jc w:val="center"/>
              <w:rPr>
                <w:rFonts w:ascii="Arial" w:eastAsia="Arial" w:hAnsi="Arial" w:cs="Arial"/>
                <w:bCs/>
                <w:iCs/>
                <w:color w:val="000000"/>
                <w:lang w:val="mn-MN"/>
              </w:rPr>
            </w:pPr>
            <w:r w:rsidRPr="003351ED">
              <w:rPr>
                <w:rFonts w:ascii="Arial" w:eastAsia="Arial" w:hAnsi="Arial" w:cs="Arial"/>
                <w:bCs/>
                <w:iCs/>
                <w:color w:val="000000"/>
                <w:lang w:val="mn-MN"/>
              </w:rPr>
              <w:t>2</w:t>
            </w:r>
          </w:p>
        </w:tc>
        <w:tc>
          <w:tcPr>
            <w:tcW w:w="7484" w:type="dxa"/>
            <w:tcBorders>
              <w:top w:val="single" w:sz="2" w:space="0" w:color="000000"/>
              <w:left w:val="single" w:sz="2" w:space="0" w:color="000000"/>
              <w:bottom w:val="single" w:sz="2" w:space="0" w:color="000000"/>
            </w:tcBorders>
            <w:shd w:val="clear" w:color="auto" w:fill="FFFFFF"/>
          </w:tcPr>
          <w:p w14:paraId="5C57F1BE" w14:textId="4C8F862F" w:rsidR="008F22B6" w:rsidRPr="003351ED" w:rsidRDefault="008F22B6" w:rsidP="00F945C4">
            <w:pPr>
              <w:tabs>
                <w:tab w:val="center" w:pos="3745"/>
              </w:tabs>
              <w:rPr>
                <w:rFonts w:ascii="Arial" w:hAnsi="Arial" w:cs="Arial"/>
                <w:b/>
                <w:color w:val="000000"/>
                <w:lang w:val="mn-MN"/>
              </w:rPr>
            </w:pPr>
            <w:r w:rsidRPr="003351ED">
              <w:rPr>
                <w:rFonts w:ascii="Arial" w:hAnsi="Arial" w:cs="Arial"/>
                <w:b/>
                <w:color w:val="000000"/>
                <w:lang w:val="mn-MN"/>
              </w:rPr>
              <w:t>Хуралдааны 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4E1E509" w14:textId="23A76EFD" w:rsidR="008F22B6" w:rsidRPr="003351ED" w:rsidRDefault="001D5A87" w:rsidP="006A6183">
            <w:pPr>
              <w:jc w:val="center"/>
              <w:rPr>
                <w:rFonts w:ascii="Arial" w:hAnsi="Arial" w:cs="Arial"/>
                <w:bCs/>
                <w:iCs/>
                <w:color w:val="000000"/>
                <w:lang w:val="mn-MN"/>
              </w:rPr>
            </w:pPr>
            <w:r w:rsidRPr="003351ED">
              <w:rPr>
                <w:rFonts w:ascii="Arial" w:hAnsi="Arial" w:cs="Arial"/>
                <w:bCs/>
                <w:iCs/>
                <w:color w:val="000000"/>
                <w:lang w:val="mn-MN"/>
              </w:rPr>
              <w:t>4</w:t>
            </w:r>
            <w:r w:rsidR="008F22B6" w:rsidRPr="003351ED">
              <w:rPr>
                <w:rFonts w:ascii="Arial" w:hAnsi="Arial" w:cs="Arial"/>
                <w:bCs/>
                <w:iCs/>
                <w:color w:val="000000"/>
                <w:lang w:val="mn-MN"/>
              </w:rPr>
              <w:t>-</w:t>
            </w:r>
            <w:r w:rsidR="006A6183" w:rsidRPr="003351ED">
              <w:rPr>
                <w:rFonts w:ascii="Arial" w:hAnsi="Arial" w:cs="Arial"/>
                <w:bCs/>
                <w:iCs/>
                <w:color w:val="000000"/>
                <w:lang w:val="mn-MN"/>
              </w:rPr>
              <w:t>49</w:t>
            </w:r>
          </w:p>
        </w:tc>
      </w:tr>
      <w:tr w:rsidR="002F0F00" w:rsidRPr="003351ED" w14:paraId="6888D4D0" w14:textId="77777777" w:rsidTr="003351ED">
        <w:trPr>
          <w:trHeight w:val="1420"/>
        </w:trPr>
        <w:tc>
          <w:tcPr>
            <w:tcW w:w="704" w:type="dxa"/>
            <w:vMerge w:val="restart"/>
            <w:tcBorders>
              <w:top w:val="single" w:sz="2" w:space="0" w:color="000000"/>
              <w:left w:val="single" w:sz="2" w:space="0" w:color="000000"/>
            </w:tcBorders>
            <w:shd w:val="clear" w:color="auto" w:fill="FFFFFF"/>
          </w:tcPr>
          <w:p w14:paraId="63F4BE19" w14:textId="4A1B3FF4" w:rsidR="002F0F00" w:rsidRPr="003351ED" w:rsidRDefault="002F0F00" w:rsidP="00F945C4">
            <w:pPr>
              <w:tabs>
                <w:tab w:val="left" w:pos="600"/>
              </w:tabs>
              <w:jc w:val="center"/>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14:paraId="3F2DA298" w14:textId="2A89F4C0" w:rsidR="002F0F00" w:rsidRPr="003351ED" w:rsidRDefault="002F0F00" w:rsidP="002F0F00">
            <w:pPr>
              <w:jc w:val="both"/>
              <w:rPr>
                <w:rFonts w:ascii="Arial" w:hAnsi="Arial" w:cs="Arial"/>
                <w:bCs/>
                <w:iCs/>
                <w:color w:val="000000"/>
                <w:lang w:val="mn-MN"/>
              </w:rPr>
            </w:pPr>
            <w:r w:rsidRPr="003351ED">
              <w:rPr>
                <w:rFonts w:ascii="Arial" w:hAnsi="Arial" w:cs="Arial"/>
                <w:color w:val="000000"/>
                <w:lang w:val="mn-MN"/>
              </w:rPr>
              <w:t xml:space="preserve">1.Эрүүл мэндийн даатгалын сангийн 2021 оны төсвийн тухай, Эрүүл мэндийн тухай, Эрүүл мэндийн тухай хууль, тогтоомжийн биелэлтийг хянан шалгах, эрүүл мэндийн байгууллагуудын үйл ажиллагаатай танилцах үүрэг бүхий Нийгмийн бодлогын байнгын хорооны ажлын хэсгийн тайлан </w:t>
            </w:r>
            <w:r w:rsidRPr="003351ED">
              <w:rPr>
                <w:rFonts w:ascii="Arial" w:hAnsi="Arial" w:cs="Arial"/>
                <w:bCs/>
                <w:iCs/>
                <w:color w:val="000000"/>
                <w:lang w:val="mn-MN"/>
              </w:rPr>
              <w:t xml:space="preserve"> сонсох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C36F11" w14:textId="7AFCF486" w:rsidR="002F0F00" w:rsidRPr="003351ED" w:rsidRDefault="002F0F00" w:rsidP="002F0F00">
            <w:pPr>
              <w:jc w:val="center"/>
              <w:rPr>
                <w:rFonts w:ascii="Arial" w:hAnsi="Arial" w:cs="Arial"/>
                <w:bCs/>
                <w:iCs/>
                <w:color w:val="000000"/>
                <w:lang w:val="mn-MN"/>
              </w:rPr>
            </w:pPr>
            <w:r w:rsidRPr="003351ED">
              <w:rPr>
                <w:rFonts w:ascii="Arial" w:hAnsi="Arial" w:cs="Arial"/>
                <w:bCs/>
                <w:iCs/>
                <w:color w:val="000000"/>
                <w:lang w:val="mn-MN"/>
              </w:rPr>
              <w:t>4-41</w:t>
            </w:r>
          </w:p>
        </w:tc>
      </w:tr>
      <w:tr w:rsidR="002F0F00" w:rsidRPr="003351ED" w14:paraId="3BB4DEFC" w14:textId="77777777" w:rsidTr="00871ACC">
        <w:trPr>
          <w:trHeight w:val="664"/>
        </w:trPr>
        <w:tc>
          <w:tcPr>
            <w:tcW w:w="704" w:type="dxa"/>
            <w:vMerge/>
            <w:tcBorders>
              <w:left w:val="single" w:sz="2" w:space="0" w:color="000000"/>
              <w:bottom w:val="single" w:sz="4" w:space="0" w:color="auto"/>
            </w:tcBorders>
            <w:shd w:val="clear" w:color="auto" w:fill="FFFFFF"/>
          </w:tcPr>
          <w:p w14:paraId="53111B74" w14:textId="77777777" w:rsidR="002F0F00" w:rsidRPr="003351ED" w:rsidRDefault="002F0F00" w:rsidP="00F945C4">
            <w:pPr>
              <w:tabs>
                <w:tab w:val="left" w:pos="600"/>
              </w:tabs>
              <w:jc w:val="center"/>
              <w:rPr>
                <w:rFonts w:ascii="Arial" w:eastAsia="Arial" w:hAnsi="Arial" w:cs="Arial"/>
                <w:bCs/>
                <w:iCs/>
                <w:color w:val="000000"/>
                <w:lang w:val="mn-MN"/>
              </w:rPr>
            </w:pPr>
          </w:p>
        </w:tc>
        <w:tc>
          <w:tcPr>
            <w:tcW w:w="7484" w:type="dxa"/>
            <w:tcBorders>
              <w:top w:val="single" w:sz="2" w:space="0" w:color="000000"/>
              <w:left w:val="single" w:sz="2" w:space="0" w:color="000000"/>
              <w:bottom w:val="single" w:sz="4" w:space="0" w:color="auto"/>
            </w:tcBorders>
            <w:shd w:val="clear" w:color="auto" w:fill="FFFFFF"/>
          </w:tcPr>
          <w:p w14:paraId="525715EB" w14:textId="097F3CED" w:rsidR="002F0F00" w:rsidRPr="003351ED" w:rsidRDefault="002F0F00" w:rsidP="00DB6D6A">
            <w:pPr>
              <w:jc w:val="both"/>
              <w:rPr>
                <w:rFonts w:ascii="Arial" w:hAnsi="Arial" w:cs="Arial"/>
                <w:color w:val="000000"/>
                <w:lang w:val="mn-MN"/>
              </w:rPr>
            </w:pPr>
            <w:r w:rsidRPr="003351ED">
              <w:rPr>
                <w:rFonts w:ascii="Arial" w:hAnsi="Arial" w:cs="Arial"/>
                <w:color w:val="000000"/>
                <w:lang w:val="mn-MN"/>
              </w:rPr>
              <w:t>2.Байнгын хорооны тогтоолын төсөл /Засгийн газарт чиглэл өгөх тухай/</w:t>
            </w:r>
          </w:p>
        </w:tc>
        <w:tc>
          <w:tcPr>
            <w:tcW w:w="1897" w:type="dxa"/>
            <w:tcBorders>
              <w:top w:val="single" w:sz="2" w:space="0" w:color="000000"/>
              <w:left w:val="single" w:sz="2" w:space="0" w:color="000000"/>
              <w:bottom w:val="single" w:sz="4" w:space="0" w:color="auto"/>
              <w:right w:val="single" w:sz="2" w:space="0" w:color="000000"/>
            </w:tcBorders>
            <w:shd w:val="clear" w:color="auto" w:fill="FFFFFF"/>
            <w:vAlign w:val="center"/>
          </w:tcPr>
          <w:p w14:paraId="71F0BDF9" w14:textId="39E52920" w:rsidR="002F0F00" w:rsidRPr="003351ED" w:rsidRDefault="002F0F00" w:rsidP="002F0F00">
            <w:pPr>
              <w:jc w:val="center"/>
              <w:rPr>
                <w:rFonts w:ascii="Arial" w:hAnsi="Arial" w:cs="Arial"/>
                <w:bCs/>
                <w:iCs/>
                <w:color w:val="000000"/>
                <w:lang w:val="mn-MN"/>
              </w:rPr>
            </w:pPr>
            <w:r w:rsidRPr="003351ED">
              <w:rPr>
                <w:rFonts w:ascii="Arial" w:hAnsi="Arial" w:cs="Arial"/>
                <w:bCs/>
                <w:iCs/>
                <w:color w:val="000000"/>
                <w:lang w:val="mn-MN"/>
              </w:rPr>
              <w:t>41-49</w:t>
            </w:r>
          </w:p>
        </w:tc>
      </w:tr>
    </w:tbl>
    <w:p w14:paraId="3CB923FF" w14:textId="77777777" w:rsidR="007921AE" w:rsidRPr="003351ED" w:rsidRDefault="007921AE" w:rsidP="00F945C4">
      <w:pPr>
        <w:rPr>
          <w:rFonts w:ascii="Arial" w:hAnsi="Arial" w:cs="Arial"/>
          <w:bCs/>
          <w:i/>
          <w:color w:val="000000"/>
          <w:lang w:val="mn-MN"/>
        </w:rPr>
      </w:pPr>
    </w:p>
    <w:p w14:paraId="25A6D2F1" w14:textId="77777777" w:rsidR="007921AE" w:rsidRPr="003351ED" w:rsidRDefault="007921AE" w:rsidP="00F945C4">
      <w:pPr>
        <w:rPr>
          <w:rFonts w:ascii="Arial" w:hAnsi="Arial" w:cs="Arial"/>
          <w:bCs/>
          <w:i/>
          <w:color w:val="000000"/>
          <w:lang w:val="mn-MN"/>
        </w:rPr>
      </w:pPr>
    </w:p>
    <w:p w14:paraId="0BF73135" w14:textId="77777777" w:rsidR="007921AE" w:rsidRPr="003351ED" w:rsidRDefault="007921AE" w:rsidP="00F945C4">
      <w:pPr>
        <w:rPr>
          <w:rFonts w:ascii="Arial" w:hAnsi="Arial" w:cs="Arial"/>
          <w:bCs/>
          <w:i/>
          <w:color w:val="000000"/>
          <w:lang w:val="mn-MN"/>
        </w:rPr>
      </w:pPr>
    </w:p>
    <w:p w14:paraId="252786F0" w14:textId="77777777" w:rsidR="007921AE" w:rsidRPr="003351ED" w:rsidRDefault="007921AE" w:rsidP="00F945C4">
      <w:pPr>
        <w:rPr>
          <w:rFonts w:ascii="Arial" w:hAnsi="Arial" w:cs="Arial"/>
          <w:bCs/>
          <w:i/>
          <w:color w:val="000000"/>
          <w:lang w:val="mn-MN"/>
        </w:rPr>
      </w:pPr>
    </w:p>
    <w:p w14:paraId="78706001" w14:textId="77777777" w:rsidR="007921AE" w:rsidRPr="003351ED" w:rsidRDefault="007921AE" w:rsidP="00F945C4">
      <w:pPr>
        <w:rPr>
          <w:rFonts w:ascii="Arial" w:hAnsi="Arial" w:cs="Arial"/>
          <w:bCs/>
          <w:i/>
          <w:color w:val="000000"/>
          <w:lang w:val="mn-MN"/>
        </w:rPr>
      </w:pPr>
    </w:p>
    <w:p w14:paraId="0A1FF6C2" w14:textId="77777777" w:rsidR="007921AE" w:rsidRPr="003351ED" w:rsidRDefault="007921AE" w:rsidP="00F945C4">
      <w:pPr>
        <w:rPr>
          <w:rFonts w:ascii="Arial" w:hAnsi="Arial" w:cs="Arial"/>
          <w:bCs/>
          <w:i/>
          <w:color w:val="000000"/>
          <w:lang w:val="mn-MN"/>
        </w:rPr>
      </w:pPr>
    </w:p>
    <w:p w14:paraId="074A35A4" w14:textId="77777777" w:rsidR="0024539A" w:rsidRPr="003351ED" w:rsidRDefault="0024539A" w:rsidP="00F945C4">
      <w:pPr>
        <w:rPr>
          <w:rFonts w:ascii="Arial" w:hAnsi="Arial" w:cs="Arial"/>
          <w:bCs/>
          <w:i/>
          <w:color w:val="000000"/>
          <w:lang w:val="mn-MN"/>
        </w:rPr>
      </w:pPr>
    </w:p>
    <w:p w14:paraId="44F87ACB" w14:textId="77777777" w:rsidR="0024539A" w:rsidRPr="003351ED" w:rsidRDefault="0024539A" w:rsidP="00F945C4">
      <w:pPr>
        <w:rPr>
          <w:rFonts w:ascii="Arial" w:hAnsi="Arial" w:cs="Arial"/>
          <w:bCs/>
          <w:i/>
          <w:color w:val="000000"/>
          <w:lang w:val="mn-MN"/>
        </w:rPr>
      </w:pPr>
    </w:p>
    <w:p w14:paraId="0B8B89A7" w14:textId="77777777" w:rsidR="0024539A" w:rsidRPr="003351ED" w:rsidRDefault="0024539A" w:rsidP="00F945C4">
      <w:pPr>
        <w:rPr>
          <w:rFonts w:ascii="Arial" w:hAnsi="Arial" w:cs="Arial"/>
          <w:bCs/>
          <w:i/>
          <w:color w:val="000000"/>
          <w:lang w:val="mn-MN"/>
        </w:rPr>
      </w:pPr>
    </w:p>
    <w:p w14:paraId="032C7F39" w14:textId="77777777" w:rsidR="0024539A" w:rsidRPr="003351ED" w:rsidRDefault="0024539A" w:rsidP="00F945C4">
      <w:pPr>
        <w:rPr>
          <w:rFonts w:ascii="Arial" w:hAnsi="Arial" w:cs="Arial"/>
          <w:bCs/>
          <w:i/>
          <w:color w:val="000000"/>
          <w:lang w:val="mn-MN"/>
        </w:rPr>
      </w:pPr>
    </w:p>
    <w:p w14:paraId="5D195FFC" w14:textId="77777777" w:rsidR="0024539A" w:rsidRPr="003351ED" w:rsidRDefault="0024539A" w:rsidP="00F945C4">
      <w:pPr>
        <w:rPr>
          <w:rFonts w:ascii="Arial" w:hAnsi="Arial" w:cs="Arial"/>
          <w:bCs/>
          <w:i/>
          <w:color w:val="000000"/>
          <w:lang w:val="mn-MN"/>
        </w:rPr>
      </w:pPr>
    </w:p>
    <w:p w14:paraId="31841BD2" w14:textId="77777777" w:rsidR="0024539A" w:rsidRPr="003351ED" w:rsidRDefault="0024539A" w:rsidP="00F945C4">
      <w:pPr>
        <w:rPr>
          <w:rFonts w:ascii="Arial" w:hAnsi="Arial" w:cs="Arial"/>
          <w:bCs/>
          <w:i/>
          <w:color w:val="000000"/>
          <w:lang w:val="mn-MN"/>
        </w:rPr>
      </w:pPr>
    </w:p>
    <w:p w14:paraId="342C0688" w14:textId="77777777" w:rsidR="0024539A" w:rsidRPr="003351ED" w:rsidRDefault="0024539A" w:rsidP="00F945C4">
      <w:pPr>
        <w:rPr>
          <w:rFonts w:ascii="Arial" w:hAnsi="Arial" w:cs="Arial"/>
          <w:bCs/>
          <w:i/>
          <w:color w:val="000000"/>
          <w:lang w:val="mn-MN"/>
        </w:rPr>
      </w:pPr>
    </w:p>
    <w:p w14:paraId="18034E93" w14:textId="77777777" w:rsidR="0024539A" w:rsidRPr="003351ED" w:rsidRDefault="0024539A" w:rsidP="00F945C4">
      <w:pPr>
        <w:rPr>
          <w:rFonts w:ascii="Arial" w:hAnsi="Arial" w:cs="Arial"/>
          <w:bCs/>
          <w:i/>
          <w:color w:val="000000"/>
          <w:lang w:val="mn-MN"/>
        </w:rPr>
      </w:pPr>
    </w:p>
    <w:p w14:paraId="51EA1599" w14:textId="77777777" w:rsidR="0024539A" w:rsidRPr="003351ED" w:rsidRDefault="0024539A" w:rsidP="00F945C4">
      <w:pPr>
        <w:rPr>
          <w:rFonts w:ascii="Arial" w:hAnsi="Arial" w:cs="Arial"/>
          <w:bCs/>
          <w:i/>
          <w:color w:val="000000"/>
          <w:lang w:val="mn-MN"/>
        </w:rPr>
      </w:pPr>
    </w:p>
    <w:p w14:paraId="1C4B7144" w14:textId="77777777" w:rsidR="0024539A" w:rsidRPr="003351ED" w:rsidRDefault="0024539A" w:rsidP="00F945C4">
      <w:pPr>
        <w:rPr>
          <w:rFonts w:ascii="Arial" w:hAnsi="Arial" w:cs="Arial"/>
          <w:bCs/>
          <w:i/>
          <w:color w:val="000000"/>
          <w:lang w:val="mn-MN"/>
        </w:rPr>
      </w:pPr>
    </w:p>
    <w:p w14:paraId="1544F9A6" w14:textId="77777777" w:rsidR="0024539A" w:rsidRPr="003351ED" w:rsidRDefault="0024539A" w:rsidP="00F945C4">
      <w:pPr>
        <w:rPr>
          <w:rFonts w:ascii="Arial" w:hAnsi="Arial" w:cs="Arial"/>
          <w:bCs/>
          <w:i/>
          <w:color w:val="000000"/>
          <w:lang w:val="mn-MN"/>
        </w:rPr>
      </w:pPr>
    </w:p>
    <w:p w14:paraId="122A14C6" w14:textId="77777777" w:rsidR="0024539A" w:rsidRPr="003351ED" w:rsidRDefault="0024539A" w:rsidP="00F945C4">
      <w:pPr>
        <w:rPr>
          <w:rFonts w:ascii="Arial" w:hAnsi="Arial" w:cs="Arial"/>
          <w:bCs/>
          <w:i/>
          <w:color w:val="000000"/>
          <w:lang w:val="mn-MN"/>
        </w:rPr>
      </w:pPr>
    </w:p>
    <w:p w14:paraId="736B9DA2" w14:textId="77777777" w:rsidR="0024539A" w:rsidRPr="003351ED" w:rsidRDefault="0024539A" w:rsidP="00F945C4">
      <w:pPr>
        <w:rPr>
          <w:rFonts w:ascii="Arial" w:hAnsi="Arial" w:cs="Arial"/>
          <w:bCs/>
          <w:i/>
          <w:color w:val="000000"/>
          <w:lang w:val="mn-MN"/>
        </w:rPr>
      </w:pPr>
    </w:p>
    <w:p w14:paraId="028B486A" w14:textId="77777777" w:rsidR="0024539A" w:rsidRPr="003351ED" w:rsidRDefault="0024539A" w:rsidP="00F945C4">
      <w:pPr>
        <w:rPr>
          <w:rFonts w:ascii="Arial" w:hAnsi="Arial" w:cs="Arial"/>
          <w:bCs/>
          <w:i/>
          <w:color w:val="000000"/>
          <w:lang w:val="mn-MN"/>
        </w:rPr>
      </w:pPr>
    </w:p>
    <w:p w14:paraId="3465C806" w14:textId="77777777" w:rsidR="0024539A" w:rsidRPr="003351ED" w:rsidRDefault="0024539A" w:rsidP="00F945C4">
      <w:pPr>
        <w:rPr>
          <w:rFonts w:ascii="Arial" w:hAnsi="Arial" w:cs="Arial"/>
          <w:bCs/>
          <w:i/>
          <w:color w:val="000000"/>
          <w:lang w:val="mn-MN"/>
        </w:rPr>
      </w:pPr>
    </w:p>
    <w:p w14:paraId="3FB76CE4" w14:textId="77777777" w:rsidR="0024539A" w:rsidRPr="003351ED" w:rsidRDefault="0024539A" w:rsidP="00F945C4">
      <w:pPr>
        <w:rPr>
          <w:rFonts w:ascii="Arial" w:hAnsi="Arial" w:cs="Arial"/>
          <w:bCs/>
          <w:i/>
          <w:color w:val="000000"/>
          <w:lang w:val="mn-MN"/>
        </w:rPr>
      </w:pPr>
    </w:p>
    <w:p w14:paraId="7AD94815" w14:textId="77777777" w:rsidR="0024539A" w:rsidRPr="003351ED" w:rsidRDefault="0024539A" w:rsidP="00F945C4">
      <w:pPr>
        <w:rPr>
          <w:rFonts w:ascii="Arial" w:hAnsi="Arial" w:cs="Arial"/>
          <w:bCs/>
          <w:i/>
          <w:color w:val="000000"/>
          <w:lang w:val="mn-MN"/>
        </w:rPr>
      </w:pPr>
    </w:p>
    <w:p w14:paraId="7CAF44FC" w14:textId="77777777" w:rsidR="0024539A" w:rsidRPr="003351ED" w:rsidRDefault="0024539A" w:rsidP="00F945C4">
      <w:pPr>
        <w:rPr>
          <w:rFonts w:ascii="Arial" w:hAnsi="Arial" w:cs="Arial"/>
          <w:bCs/>
          <w:i/>
          <w:color w:val="000000"/>
          <w:lang w:val="mn-MN"/>
        </w:rPr>
      </w:pPr>
    </w:p>
    <w:p w14:paraId="6AF68562" w14:textId="77777777" w:rsidR="0024539A" w:rsidRPr="003351ED" w:rsidRDefault="0024539A" w:rsidP="00F945C4">
      <w:pPr>
        <w:rPr>
          <w:rFonts w:ascii="Arial" w:hAnsi="Arial" w:cs="Arial"/>
          <w:bCs/>
          <w:i/>
          <w:color w:val="000000"/>
          <w:lang w:val="mn-MN"/>
        </w:rPr>
      </w:pPr>
    </w:p>
    <w:p w14:paraId="0E67FAF6" w14:textId="77777777" w:rsidR="0024539A" w:rsidRPr="003351ED" w:rsidRDefault="0024539A" w:rsidP="00F945C4">
      <w:pPr>
        <w:rPr>
          <w:rFonts w:ascii="Arial" w:hAnsi="Arial" w:cs="Arial"/>
          <w:bCs/>
          <w:i/>
          <w:color w:val="000000"/>
          <w:lang w:val="mn-MN"/>
        </w:rPr>
      </w:pPr>
    </w:p>
    <w:p w14:paraId="46137AAC" w14:textId="77777777" w:rsidR="0024539A" w:rsidRPr="003351ED" w:rsidRDefault="0024539A" w:rsidP="00F945C4">
      <w:pPr>
        <w:rPr>
          <w:rFonts w:ascii="Arial" w:hAnsi="Arial" w:cs="Arial"/>
          <w:bCs/>
          <w:i/>
          <w:color w:val="000000"/>
          <w:lang w:val="mn-MN"/>
        </w:rPr>
      </w:pPr>
    </w:p>
    <w:p w14:paraId="4D5892A3" w14:textId="77777777" w:rsidR="00DB6D6A" w:rsidRPr="003351ED" w:rsidRDefault="00DB6D6A" w:rsidP="00F945C4">
      <w:pPr>
        <w:jc w:val="center"/>
        <w:rPr>
          <w:rFonts w:ascii="Arial" w:hAnsi="Arial" w:cs="Arial"/>
          <w:b/>
          <w:bCs/>
          <w:i/>
          <w:color w:val="000000"/>
          <w:lang w:val="mn-MN"/>
        </w:rPr>
      </w:pPr>
    </w:p>
    <w:p w14:paraId="24DB482F" w14:textId="77777777" w:rsidR="002F0F00" w:rsidRPr="003351ED" w:rsidRDefault="002F0F00" w:rsidP="00F945C4">
      <w:pPr>
        <w:jc w:val="center"/>
        <w:rPr>
          <w:rFonts w:ascii="Arial" w:hAnsi="Arial" w:cs="Arial"/>
          <w:b/>
          <w:bCs/>
          <w:i/>
          <w:color w:val="000000"/>
          <w:lang w:val="mn-MN"/>
        </w:rPr>
      </w:pPr>
    </w:p>
    <w:p w14:paraId="0B6CF65D" w14:textId="77777777" w:rsidR="002F0F00" w:rsidRPr="003351ED" w:rsidRDefault="002F0F00" w:rsidP="00F945C4">
      <w:pPr>
        <w:jc w:val="center"/>
        <w:rPr>
          <w:rFonts w:ascii="Arial" w:hAnsi="Arial" w:cs="Arial"/>
          <w:b/>
          <w:bCs/>
          <w:i/>
          <w:color w:val="000000"/>
          <w:lang w:val="mn-MN"/>
        </w:rPr>
      </w:pPr>
    </w:p>
    <w:p w14:paraId="6E34059B" w14:textId="77777777" w:rsidR="002F0F00" w:rsidRPr="003351ED" w:rsidRDefault="002F0F00" w:rsidP="00F945C4">
      <w:pPr>
        <w:jc w:val="center"/>
        <w:rPr>
          <w:rFonts w:ascii="Arial" w:hAnsi="Arial" w:cs="Arial"/>
          <w:b/>
          <w:bCs/>
          <w:i/>
          <w:color w:val="000000"/>
          <w:lang w:val="mn-MN"/>
        </w:rPr>
      </w:pPr>
    </w:p>
    <w:p w14:paraId="5CC7F182" w14:textId="77777777" w:rsidR="002F0F00" w:rsidRPr="003351ED" w:rsidRDefault="002F0F00" w:rsidP="00F945C4">
      <w:pPr>
        <w:jc w:val="center"/>
        <w:rPr>
          <w:rFonts w:ascii="Arial" w:hAnsi="Arial" w:cs="Arial"/>
          <w:b/>
          <w:bCs/>
          <w:i/>
          <w:color w:val="000000"/>
          <w:lang w:val="mn-MN"/>
        </w:rPr>
      </w:pPr>
    </w:p>
    <w:p w14:paraId="7D88FF22" w14:textId="77777777" w:rsidR="002F0F00" w:rsidRPr="003351ED" w:rsidRDefault="002F0F00" w:rsidP="00F945C4">
      <w:pPr>
        <w:jc w:val="center"/>
        <w:rPr>
          <w:rFonts w:ascii="Arial" w:hAnsi="Arial" w:cs="Arial"/>
          <w:b/>
          <w:bCs/>
          <w:i/>
          <w:color w:val="000000"/>
          <w:lang w:val="mn-MN"/>
        </w:rPr>
      </w:pPr>
    </w:p>
    <w:p w14:paraId="0BB0C5AC" w14:textId="77777777" w:rsidR="002F0F00" w:rsidRPr="003351ED" w:rsidRDefault="002F0F00" w:rsidP="00F945C4">
      <w:pPr>
        <w:jc w:val="center"/>
        <w:rPr>
          <w:rFonts w:ascii="Arial" w:hAnsi="Arial" w:cs="Arial"/>
          <w:b/>
          <w:bCs/>
          <w:i/>
          <w:color w:val="000000"/>
          <w:lang w:val="mn-MN"/>
        </w:rPr>
      </w:pPr>
    </w:p>
    <w:p w14:paraId="59FE58B2" w14:textId="77777777" w:rsidR="00DB6D6A" w:rsidRPr="003351ED" w:rsidRDefault="00DB6D6A" w:rsidP="00F945C4">
      <w:pPr>
        <w:jc w:val="center"/>
        <w:rPr>
          <w:rFonts w:ascii="Arial" w:hAnsi="Arial" w:cs="Arial"/>
          <w:b/>
          <w:bCs/>
          <w:i/>
          <w:color w:val="000000"/>
          <w:lang w:val="mn-MN"/>
        </w:rPr>
      </w:pPr>
    </w:p>
    <w:p w14:paraId="3022AD6F" w14:textId="77777777" w:rsidR="00B728CF" w:rsidRPr="003351ED" w:rsidRDefault="007921AE" w:rsidP="00F945C4">
      <w:pPr>
        <w:jc w:val="center"/>
        <w:rPr>
          <w:rFonts w:ascii="Arial" w:hAnsi="Arial" w:cs="Arial"/>
          <w:b/>
          <w:bCs/>
          <w:i/>
          <w:color w:val="000000"/>
          <w:lang w:val="mn-MN"/>
        </w:rPr>
      </w:pPr>
      <w:r w:rsidRPr="003351ED">
        <w:rPr>
          <w:rFonts w:ascii="Arial" w:hAnsi="Arial" w:cs="Arial"/>
          <w:b/>
          <w:bCs/>
          <w:i/>
          <w:color w:val="000000"/>
          <w:lang w:val="mn-MN"/>
        </w:rPr>
        <w:t>Монгол Улсын Их Хурлын 202</w:t>
      </w:r>
      <w:r w:rsidR="004C6A1F" w:rsidRPr="003351ED">
        <w:rPr>
          <w:rFonts w:ascii="Arial" w:hAnsi="Arial" w:cs="Arial"/>
          <w:b/>
          <w:bCs/>
          <w:i/>
          <w:color w:val="000000"/>
          <w:lang w:val="mn-MN"/>
        </w:rPr>
        <w:t>1</w:t>
      </w:r>
      <w:r w:rsidRPr="003351ED">
        <w:rPr>
          <w:rFonts w:ascii="Arial" w:hAnsi="Arial" w:cs="Arial"/>
          <w:b/>
          <w:bCs/>
          <w:i/>
          <w:color w:val="000000"/>
          <w:lang w:val="mn-MN"/>
        </w:rPr>
        <w:t xml:space="preserve"> оны </w:t>
      </w:r>
      <w:r w:rsidR="002812AF" w:rsidRPr="003351ED">
        <w:rPr>
          <w:rFonts w:ascii="Arial" w:hAnsi="Arial" w:cs="Arial"/>
          <w:b/>
          <w:bCs/>
          <w:i/>
          <w:color w:val="000000"/>
          <w:lang w:val="mn-MN"/>
        </w:rPr>
        <w:t>нам</w:t>
      </w:r>
      <w:r w:rsidRPr="003351ED">
        <w:rPr>
          <w:rFonts w:ascii="Arial" w:hAnsi="Arial" w:cs="Arial"/>
          <w:b/>
          <w:bCs/>
          <w:i/>
          <w:color w:val="000000"/>
          <w:lang w:val="mn-MN"/>
        </w:rPr>
        <w:t xml:space="preserve">рын ээлжит </w:t>
      </w:r>
    </w:p>
    <w:p w14:paraId="3D64529E" w14:textId="77777777" w:rsidR="00B728CF" w:rsidRPr="003351ED" w:rsidRDefault="00B728CF" w:rsidP="00F945C4">
      <w:pPr>
        <w:jc w:val="center"/>
        <w:rPr>
          <w:rFonts w:ascii="Arial" w:hAnsi="Arial" w:cs="Arial"/>
          <w:b/>
          <w:bCs/>
          <w:i/>
          <w:color w:val="000000"/>
          <w:lang w:val="mn-MN"/>
        </w:rPr>
      </w:pPr>
      <w:r w:rsidRPr="003351ED">
        <w:rPr>
          <w:rFonts w:ascii="Arial" w:hAnsi="Arial" w:cs="Arial"/>
          <w:b/>
          <w:bCs/>
          <w:i/>
          <w:color w:val="000000"/>
          <w:lang w:val="mn-MN"/>
        </w:rPr>
        <w:t>ч</w:t>
      </w:r>
      <w:r w:rsidR="007921AE" w:rsidRPr="003351ED">
        <w:rPr>
          <w:rFonts w:ascii="Arial" w:hAnsi="Arial" w:cs="Arial"/>
          <w:b/>
          <w:bCs/>
          <w:i/>
          <w:color w:val="000000"/>
          <w:lang w:val="mn-MN"/>
        </w:rPr>
        <w:t>уулганы</w:t>
      </w:r>
      <w:r w:rsidRPr="003351ED">
        <w:rPr>
          <w:rFonts w:ascii="Arial" w:hAnsi="Arial" w:cs="Arial"/>
          <w:b/>
          <w:bCs/>
          <w:i/>
          <w:color w:val="000000"/>
          <w:lang w:val="mn-MN"/>
        </w:rPr>
        <w:t xml:space="preserve"> </w:t>
      </w:r>
      <w:r w:rsidR="004C6A1F" w:rsidRPr="003351ED">
        <w:rPr>
          <w:rFonts w:ascii="Arial" w:eastAsia="Arial" w:hAnsi="Arial" w:cs="Arial"/>
          <w:b/>
          <w:bCs/>
          <w:i/>
          <w:color w:val="000000"/>
          <w:lang w:val="mn-MN"/>
        </w:rPr>
        <w:t>Нийгмийн бодлогын</w:t>
      </w:r>
      <w:r w:rsidR="007921AE" w:rsidRPr="003351ED">
        <w:rPr>
          <w:rFonts w:ascii="Arial" w:eastAsia="Arial" w:hAnsi="Arial" w:cs="Arial"/>
          <w:b/>
          <w:bCs/>
          <w:i/>
          <w:color w:val="000000"/>
          <w:lang w:val="mn-MN"/>
        </w:rPr>
        <w:t xml:space="preserve"> </w:t>
      </w:r>
      <w:r w:rsidR="007921AE" w:rsidRPr="003351ED">
        <w:rPr>
          <w:rFonts w:ascii="Arial" w:hAnsi="Arial" w:cs="Arial"/>
          <w:b/>
          <w:bCs/>
          <w:i/>
          <w:color w:val="000000"/>
          <w:lang w:val="mn-MN"/>
        </w:rPr>
        <w:t xml:space="preserve">байнгын хорооны </w:t>
      </w:r>
    </w:p>
    <w:p w14:paraId="4CC24254" w14:textId="57FA8C8D" w:rsidR="00B728CF" w:rsidRPr="003351ED" w:rsidRDefault="002812AF" w:rsidP="00F945C4">
      <w:pPr>
        <w:jc w:val="center"/>
        <w:rPr>
          <w:rFonts w:ascii="Arial" w:eastAsia="Arial" w:hAnsi="Arial" w:cs="Arial"/>
          <w:b/>
          <w:bCs/>
          <w:i/>
          <w:color w:val="000000"/>
          <w:lang w:val="mn-MN"/>
        </w:rPr>
      </w:pPr>
      <w:r w:rsidRPr="003351ED">
        <w:rPr>
          <w:rFonts w:ascii="Arial" w:hAnsi="Arial" w:cs="Arial"/>
          <w:b/>
          <w:bCs/>
          <w:i/>
          <w:color w:val="000000"/>
          <w:lang w:val="mn-MN"/>
        </w:rPr>
        <w:t>10</w:t>
      </w:r>
      <w:r w:rsidR="004C6A1F" w:rsidRPr="003351ED">
        <w:rPr>
          <w:rFonts w:ascii="Arial" w:hAnsi="Arial" w:cs="Arial"/>
          <w:b/>
          <w:bCs/>
          <w:i/>
          <w:color w:val="000000"/>
          <w:lang w:val="mn-MN"/>
        </w:rPr>
        <w:t xml:space="preserve"> </w:t>
      </w:r>
      <w:r w:rsidR="007921AE" w:rsidRPr="003351ED">
        <w:rPr>
          <w:rFonts w:ascii="Arial" w:hAnsi="Arial" w:cs="Arial"/>
          <w:b/>
          <w:bCs/>
          <w:i/>
          <w:color w:val="000000"/>
          <w:lang w:val="mn-MN"/>
        </w:rPr>
        <w:t>д</w:t>
      </w:r>
      <w:r w:rsidR="004C6A1F" w:rsidRPr="003351ED">
        <w:rPr>
          <w:rFonts w:ascii="Arial" w:hAnsi="Arial" w:cs="Arial"/>
          <w:b/>
          <w:bCs/>
          <w:i/>
          <w:color w:val="000000"/>
          <w:lang w:val="mn-MN"/>
        </w:rPr>
        <w:t>угаа</w:t>
      </w:r>
      <w:r w:rsidR="007921AE" w:rsidRPr="003351ED">
        <w:rPr>
          <w:rFonts w:ascii="Arial" w:hAnsi="Arial" w:cs="Arial"/>
          <w:b/>
          <w:bCs/>
          <w:i/>
          <w:color w:val="000000"/>
          <w:lang w:val="mn-MN"/>
        </w:rPr>
        <w:t xml:space="preserve">р сарын </w:t>
      </w:r>
      <w:r w:rsidR="00CD012A" w:rsidRPr="003351ED">
        <w:rPr>
          <w:rFonts w:ascii="Arial" w:hAnsi="Arial" w:cs="Arial"/>
          <w:b/>
          <w:bCs/>
          <w:i/>
          <w:color w:val="000000"/>
          <w:lang w:val="mn-MN"/>
        </w:rPr>
        <w:t>19</w:t>
      </w:r>
      <w:r w:rsidRPr="003351ED">
        <w:rPr>
          <w:rFonts w:ascii="Arial" w:hAnsi="Arial" w:cs="Arial"/>
          <w:b/>
          <w:bCs/>
          <w:i/>
          <w:color w:val="000000"/>
          <w:lang w:val="mn-MN"/>
        </w:rPr>
        <w:t>-н</w:t>
      </w:r>
      <w:r w:rsidR="00CD012A" w:rsidRPr="003351ED">
        <w:rPr>
          <w:rFonts w:ascii="Arial" w:hAnsi="Arial" w:cs="Arial"/>
          <w:b/>
          <w:bCs/>
          <w:i/>
          <w:color w:val="000000"/>
          <w:lang w:val="mn-MN"/>
        </w:rPr>
        <w:t>ий</w:t>
      </w:r>
      <w:r w:rsidR="007921AE" w:rsidRPr="003351ED">
        <w:rPr>
          <w:rFonts w:ascii="Arial" w:hAnsi="Arial" w:cs="Arial"/>
          <w:b/>
          <w:bCs/>
          <w:i/>
          <w:color w:val="000000"/>
          <w:lang w:val="mn-MN"/>
        </w:rPr>
        <w:t xml:space="preserve"> өдөр</w:t>
      </w:r>
      <w:r w:rsidR="00431660" w:rsidRPr="003351ED">
        <w:rPr>
          <w:rFonts w:ascii="Arial" w:hAnsi="Arial" w:cs="Arial"/>
          <w:b/>
          <w:bCs/>
          <w:i/>
          <w:color w:val="000000"/>
          <w:lang w:val="mn-MN"/>
        </w:rPr>
        <w:t xml:space="preserve"> </w:t>
      </w:r>
      <w:r w:rsidR="007921AE" w:rsidRPr="003351ED">
        <w:rPr>
          <w:rFonts w:ascii="Arial" w:hAnsi="Arial" w:cs="Arial"/>
          <w:b/>
          <w:bCs/>
          <w:i/>
          <w:color w:val="000000"/>
          <w:lang w:val="mn-MN"/>
        </w:rPr>
        <w:t>/</w:t>
      </w:r>
      <w:r w:rsidR="00CD012A" w:rsidRPr="003351ED">
        <w:rPr>
          <w:rFonts w:ascii="Arial" w:hAnsi="Arial" w:cs="Arial"/>
          <w:b/>
          <w:bCs/>
          <w:i/>
          <w:color w:val="000000"/>
          <w:lang w:val="mn-MN"/>
        </w:rPr>
        <w:t>Мягмар</w:t>
      </w:r>
      <w:r w:rsidR="007921AE" w:rsidRPr="003351ED">
        <w:rPr>
          <w:rFonts w:ascii="Arial" w:hAnsi="Arial" w:cs="Arial"/>
          <w:b/>
          <w:bCs/>
          <w:i/>
          <w:color w:val="000000"/>
          <w:lang w:val="mn-MN"/>
        </w:rPr>
        <w:t xml:space="preserve"> гараг/-ийн </w:t>
      </w:r>
    </w:p>
    <w:p w14:paraId="53775C91" w14:textId="77777777" w:rsidR="007921AE" w:rsidRPr="003351ED" w:rsidRDefault="007921AE" w:rsidP="00F945C4">
      <w:pPr>
        <w:jc w:val="center"/>
        <w:rPr>
          <w:rFonts w:ascii="Arial" w:hAnsi="Arial" w:cs="Arial"/>
          <w:b/>
          <w:bCs/>
          <w:i/>
          <w:color w:val="000000"/>
          <w:lang w:val="mn-MN"/>
        </w:rPr>
      </w:pPr>
      <w:r w:rsidRPr="003351ED">
        <w:rPr>
          <w:rFonts w:ascii="Arial" w:hAnsi="Arial" w:cs="Arial"/>
          <w:b/>
          <w:bCs/>
          <w:i/>
          <w:color w:val="000000"/>
          <w:lang w:val="mn-MN"/>
        </w:rPr>
        <w:t>хуралдааны товч тэмдэглэл</w:t>
      </w:r>
    </w:p>
    <w:p w14:paraId="25270E87" w14:textId="77777777" w:rsidR="007921AE" w:rsidRPr="003351ED" w:rsidRDefault="007921AE" w:rsidP="00F945C4">
      <w:pPr>
        <w:rPr>
          <w:rFonts w:ascii="Arial" w:hAnsi="Arial" w:cs="Arial"/>
          <w:color w:val="000000"/>
          <w:lang w:val="mn-MN"/>
        </w:rPr>
      </w:pPr>
    </w:p>
    <w:p w14:paraId="66652170" w14:textId="77777777" w:rsidR="007921AE" w:rsidRPr="003351ED" w:rsidRDefault="007921AE" w:rsidP="00F945C4">
      <w:pPr>
        <w:pStyle w:val="BodyTextIndent3"/>
        <w:spacing w:before="0" w:after="0"/>
        <w:ind w:firstLine="0"/>
        <w:rPr>
          <w:rFonts w:ascii="Arial" w:hAnsi="Arial" w:cs="Arial"/>
          <w:color w:val="000000"/>
          <w:lang w:val="mn-MN"/>
        </w:rPr>
      </w:pPr>
      <w:r w:rsidRPr="003351ED">
        <w:rPr>
          <w:rFonts w:ascii="Arial" w:hAnsi="Arial" w:cs="Arial"/>
          <w:color w:val="000000"/>
          <w:lang w:val="mn-MN"/>
        </w:rPr>
        <w:tab/>
      </w:r>
      <w:bookmarkStart w:id="0" w:name="__UnoMark__11151_2131316772"/>
      <w:bookmarkEnd w:id="0"/>
      <w:r w:rsidR="00DF0A8B" w:rsidRPr="003351ED">
        <w:rPr>
          <w:rFonts w:ascii="Arial" w:hAnsi="Arial" w:cs="Arial"/>
          <w:color w:val="000000"/>
          <w:lang w:val="mn-MN"/>
        </w:rPr>
        <w:t>Нийгмийн бодлогын</w:t>
      </w:r>
      <w:r w:rsidRPr="003351ED">
        <w:rPr>
          <w:rFonts w:ascii="Arial" w:hAnsi="Arial" w:cs="Arial"/>
          <w:color w:val="000000"/>
          <w:lang w:val="mn-MN"/>
        </w:rPr>
        <w:t xml:space="preserve"> байнгын хорооны дарга </w:t>
      </w:r>
      <w:r w:rsidR="00DF0A8B" w:rsidRPr="003351ED">
        <w:rPr>
          <w:rFonts w:ascii="Arial" w:hAnsi="Arial" w:cs="Arial"/>
          <w:color w:val="000000"/>
          <w:lang w:val="mn-MN"/>
        </w:rPr>
        <w:t>М.Оюунчимэг</w:t>
      </w:r>
      <w:r w:rsidRPr="003351ED">
        <w:rPr>
          <w:rFonts w:ascii="Arial" w:hAnsi="Arial" w:cs="Arial"/>
          <w:color w:val="000000"/>
          <w:lang w:val="mn-MN"/>
        </w:rPr>
        <w:t xml:space="preserve"> ирц, хэлэлцэх асуудлын дарааллыг танилцуулж, хуралдааныг даргалав.</w:t>
      </w:r>
    </w:p>
    <w:p w14:paraId="50C0C211" w14:textId="77777777" w:rsidR="00A208C4" w:rsidRPr="003351ED" w:rsidRDefault="00A208C4" w:rsidP="00F945C4">
      <w:pPr>
        <w:jc w:val="both"/>
        <w:rPr>
          <w:rFonts w:ascii="Arial" w:hAnsi="Arial" w:cs="Arial"/>
          <w:color w:val="000000"/>
          <w:lang w:val="mn-MN"/>
        </w:rPr>
      </w:pPr>
    </w:p>
    <w:p w14:paraId="0DE1F419" w14:textId="1F9560ED" w:rsidR="00A208C4" w:rsidRPr="003351ED" w:rsidRDefault="00A208C4" w:rsidP="00F945C4">
      <w:pPr>
        <w:ind w:firstLine="720"/>
        <w:jc w:val="both"/>
        <w:rPr>
          <w:rFonts w:ascii="Arial" w:hAnsi="Arial" w:cs="Arial"/>
          <w:i/>
          <w:iCs/>
          <w:color w:val="000000"/>
          <w:lang w:val="mn-MN"/>
        </w:rPr>
      </w:pPr>
      <w:r w:rsidRPr="003351ED">
        <w:rPr>
          <w:rFonts w:ascii="Arial" w:hAnsi="Arial" w:cs="Arial"/>
          <w:i/>
          <w:color w:val="000000"/>
          <w:lang w:val="mn-MN"/>
        </w:rPr>
        <w:t xml:space="preserve">Хуралдаанд ирвэл зохих 16 гишүүнээс </w:t>
      </w:r>
      <w:r w:rsidR="001D08F3" w:rsidRPr="003351ED">
        <w:rPr>
          <w:rFonts w:ascii="Arial" w:hAnsi="Arial" w:cs="Arial"/>
          <w:i/>
          <w:color w:val="000000"/>
          <w:lang w:val="mn-MN"/>
        </w:rPr>
        <w:t>9</w:t>
      </w:r>
      <w:r w:rsidRPr="003351ED">
        <w:rPr>
          <w:rFonts w:ascii="Arial" w:hAnsi="Arial" w:cs="Arial"/>
          <w:i/>
          <w:color w:val="000000"/>
          <w:lang w:val="mn-MN"/>
        </w:rPr>
        <w:t xml:space="preserve"> гишүүн </w:t>
      </w:r>
      <w:r w:rsidR="00523F2E" w:rsidRPr="003351ED">
        <w:rPr>
          <w:rFonts w:ascii="Arial" w:hAnsi="Arial" w:cs="Arial"/>
          <w:i/>
          <w:color w:val="000000"/>
          <w:lang w:val="mn-MN"/>
        </w:rPr>
        <w:t xml:space="preserve">хүрэлцэн </w:t>
      </w:r>
      <w:r w:rsidR="00E41A1B" w:rsidRPr="003351ED">
        <w:rPr>
          <w:rFonts w:ascii="Arial" w:hAnsi="Arial" w:cs="Arial"/>
          <w:i/>
          <w:color w:val="000000"/>
          <w:lang w:val="mn-MN"/>
        </w:rPr>
        <w:t>ирж</w:t>
      </w:r>
      <w:r w:rsidRPr="003351ED">
        <w:rPr>
          <w:rFonts w:ascii="Arial" w:hAnsi="Arial" w:cs="Arial"/>
          <w:i/>
          <w:color w:val="000000"/>
          <w:lang w:val="mn-MN"/>
        </w:rPr>
        <w:t xml:space="preserve">, </w:t>
      </w:r>
      <w:r w:rsidR="00F945C4" w:rsidRPr="003351ED">
        <w:rPr>
          <w:rFonts w:ascii="Arial" w:hAnsi="Arial" w:cs="Arial"/>
          <w:i/>
          <w:color w:val="000000"/>
          <w:lang w:val="mn-MN"/>
        </w:rPr>
        <w:t>56</w:t>
      </w:r>
      <w:r w:rsidRPr="003351ED">
        <w:rPr>
          <w:rFonts w:ascii="Arial" w:hAnsi="Arial" w:cs="Arial"/>
          <w:i/>
          <w:color w:val="000000"/>
          <w:lang w:val="mn-MN"/>
        </w:rPr>
        <w:t>.</w:t>
      </w:r>
      <w:r w:rsidR="00887FAB" w:rsidRPr="003351ED">
        <w:rPr>
          <w:rFonts w:ascii="Arial" w:hAnsi="Arial" w:cs="Arial"/>
          <w:i/>
          <w:color w:val="000000"/>
          <w:lang w:val="mn-MN"/>
        </w:rPr>
        <w:t>3</w:t>
      </w:r>
      <w:r w:rsidRPr="003351ED">
        <w:rPr>
          <w:rFonts w:ascii="Arial" w:hAnsi="Arial" w:cs="Arial"/>
          <w:i/>
          <w:color w:val="000000"/>
          <w:lang w:val="mn-MN"/>
        </w:rPr>
        <w:t xml:space="preserve"> хувийн ирцтэйгээр хуралдаан </w:t>
      </w:r>
      <w:r w:rsidR="00B728CF" w:rsidRPr="003351ED">
        <w:rPr>
          <w:rFonts w:ascii="Arial" w:hAnsi="Arial" w:cs="Arial"/>
          <w:i/>
          <w:color w:val="000000"/>
          <w:lang w:val="mn-MN"/>
        </w:rPr>
        <w:t>1</w:t>
      </w:r>
      <w:r w:rsidR="00F945C4" w:rsidRPr="003351ED">
        <w:rPr>
          <w:rFonts w:ascii="Arial" w:hAnsi="Arial" w:cs="Arial"/>
          <w:i/>
          <w:color w:val="000000"/>
          <w:lang w:val="mn-MN"/>
        </w:rPr>
        <w:t>0</w:t>
      </w:r>
      <w:r w:rsidRPr="003351ED">
        <w:rPr>
          <w:rFonts w:ascii="Arial" w:hAnsi="Arial" w:cs="Arial"/>
          <w:i/>
          <w:color w:val="000000"/>
          <w:lang w:val="mn-MN"/>
        </w:rPr>
        <w:t xml:space="preserve"> цаг </w:t>
      </w:r>
      <w:r w:rsidR="002812AF" w:rsidRPr="003351ED">
        <w:rPr>
          <w:rFonts w:ascii="Arial" w:hAnsi="Arial" w:cs="Arial"/>
          <w:i/>
          <w:color w:val="000000"/>
          <w:lang w:val="mn-MN"/>
        </w:rPr>
        <w:t>1</w:t>
      </w:r>
      <w:r w:rsidR="00F945C4" w:rsidRPr="003351ED">
        <w:rPr>
          <w:rFonts w:ascii="Arial" w:hAnsi="Arial" w:cs="Arial"/>
          <w:i/>
          <w:color w:val="000000"/>
          <w:lang w:val="mn-MN"/>
        </w:rPr>
        <w:t>2</w:t>
      </w:r>
      <w:r w:rsidRPr="003351ED">
        <w:rPr>
          <w:rFonts w:ascii="Arial" w:hAnsi="Arial" w:cs="Arial"/>
          <w:i/>
          <w:color w:val="000000"/>
          <w:lang w:val="mn-MN"/>
        </w:rPr>
        <w:t xml:space="preserve"> минутад</w:t>
      </w:r>
      <w:r w:rsidRPr="003351ED">
        <w:rPr>
          <w:rFonts w:ascii="Arial" w:hAnsi="Arial" w:cs="Arial"/>
          <w:i/>
          <w:iCs/>
          <w:color w:val="000000"/>
          <w:lang w:val="mn-MN"/>
        </w:rPr>
        <w:t xml:space="preserve"> Төрийн ордны “</w:t>
      </w:r>
      <w:r w:rsidR="00523F2E" w:rsidRPr="003351ED">
        <w:rPr>
          <w:rFonts w:ascii="Arial" w:hAnsi="Arial" w:cs="Arial"/>
          <w:i/>
          <w:iCs/>
          <w:color w:val="000000"/>
          <w:lang w:val="mn-MN"/>
        </w:rPr>
        <w:t>Их э</w:t>
      </w:r>
      <w:r w:rsidR="002812AF" w:rsidRPr="003351ED">
        <w:rPr>
          <w:rFonts w:ascii="Arial" w:hAnsi="Arial" w:cs="Arial"/>
          <w:i/>
          <w:iCs/>
          <w:color w:val="000000"/>
          <w:lang w:val="mn-MN"/>
        </w:rPr>
        <w:t>зэн Чингис</w:t>
      </w:r>
      <w:r w:rsidR="00523F2E" w:rsidRPr="003351ED">
        <w:rPr>
          <w:rFonts w:ascii="Arial" w:hAnsi="Arial" w:cs="Arial"/>
          <w:i/>
          <w:iCs/>
          <w:color w:val="000000"/>
          <w:lang w:val="mn-MN"/>
        </w:rPr>
        <w:t xml:space="preserve"> хаан</w:t>
      </w:r>
      <w:r w:rsidRPr="003351ED">
        <w:rPr>
          <w:rFonts w:ascii="Arial" w:hAnsi="Arial" w:cs="Arial"/>
          <w:i/>
          <w:iCs/>
          <w:color w:val="000000"/>
          <w:lang w:val="mn-MN"/>
        </w:rPr>
        <w:t>” танхимд эхлэв.</w:t>
      </w:r>
    </w:p>
    <w:p w14:paraId="305E2878" w14:textId="77777777" w:rsidR="00B728CF" w:rsidRPr="003351ED" w:rsidRDefault="00B728CF" w:rsidP="00F945C4">
      <w:pPr>
        <w:ind w:firstLine="720"/>
        <w:jc w:val="both"/>
        <w:rPr>
          <w:rFonts w:ascii="Arial" w:hAnsi="Arial" w:cs="Arial"/>
          <w:i/>
          <w:iCs/>
          <w:color w:val="000000"/>
          <w:lang w:val="mn-MN"/>
        </w:rPr>
      </w:pPr>
    </w:p>
    <w:p w14:paraId="27433EB7" w14:textId="49F3D8B2" w:rsidR="002812AF" w:rsidRPr="003351ED" w:rsidRDefault="00B728CF" w:rsidP="00F945C4">
      <w:pPr>
        <w:ind w:firstLine="720"/>
        <w:jc w:val="both"/>
        <w:rPr>
          <w:rFonts w:ascii="Arial" w:hAnsi="Arial" w:cs="Arial"/>
          <w:i/>
          <w:color w:val="000000"/>
          <w:lang w:val="mn-MN"/>
        </w:rPr>
      </w:pPr>
      <w:r w:rsidRPr="003351ED">
        <w:rPr>
          <w:rFonts w:ascii="Arial" w:hAnsi="Arial" w:cs="Arial"/>
          <w:i/>
          <w:color w:val="000000"/>
          <w:lang w:val="mn-MN"/>
        </w:rPr>
        <w:t xml:space="preserve">Чөлөөтэй: </w:t>
      </w:r>
      <w:r w:rsidR="00F945C4" w:rsidRPr="003351ED">
        <w:rPr>
          <w:rFonts w:ascii="Arial" w:hAnsi="Arial" w:cs="Arial"/>
          <w:i/>
          <w:color w:val="000000"/>
          <w:lang w:val="mn-MN"/>
        </w:rPr>
        <w:t>С.Одонтуяа, Ч.Ундрам, Ж.Чинбүрэн</w:t>
      </w:r>
      <w:r w:rsidR="002812AF" w:rsidRPr="003351ED">
        <w:rPr>
          <w:rFonts w:ascii="Arial" w:hAnsi="Arial" w:cs="Arial"/>
          <w:i/>
          <w:color w:val="000000"/>
          <w:lang w:val="mn-MN"/>
        </w:rPr>
        <w:t>;</w:t>
      </w:r>
    </w:p>
    <w:p w14:paraId="59C9B205" w14:textId="60A02EDE" w:rsidR="00B728CF" w:rsidRPr="003351ED" w:rsidRDefault="002812AF" w:rsidP="00F945C4">
      <w:pPr>
        <w:ind w:firstLine="720"/>
        <w:jc w:val="both"/>
        <w:rPr>
          <w:rFonts w:ascii="Arial" w:hAnsi="Arial" w:cs="Arial"/>
          <w:i/>
          <w:iCs/>
          <w:color w:val="000000"/>
          <w:lang w:val="mn-MN"/>
        </w:rPr>
      </w:pPr>
      <w:r w:rsidRPr="003351ED">
        <w:rPr>
          <w:rFonts w:ascii="Arial" w:hAnsi="Arial" w:cs="Arial"/>
          <w:i/>
          <w:color w:val="000000"/>
          <w:lang w:val="mn-MN"/>
        </w:rPr>
        <w:t xml:space="preserve">Өвчтэй: </w:t>
      </w:r>
      <w:r w:rsidR="00F945C4" w:rsidRPr="003351ED">
        <w:rPr>
          <w:rFonts w:ascii="Arial" w:hAnsi="Arial" w:cs="Arial"/>
          <w:i/>
          <w:color w:val="000000"/>
          <w:lang w:val="mn-MN"/>
        </w:rPr>
        <w:t>Б.Бейсен, Д.Сарангэрэл</w:t>
      </w:r>
      <w:r w:rsidR="00B728CF" w:rsidRPr="003351ED">
        <w:rPr>
          <w:rFonts w:ascii="Arial" w:hAnsi="Arial" w:cs="Arial"/>
          <w:i/>
          <w:color w:val="000000"/>
          <w:lang w:val="mn-MN"/>
        </w:rPr>
        <w:t>.</w:t>
      </w:r>
    </w:p>
    <w:p w14:paraId="29BF44DB" w14:textId="77777777" w:rsidR="004E386E" w:rsidRPr="003351ED" w:rsidRDefault="004E386E" w:rsidP="00F945C4">
      <w:pPr>
        <w:jc w:val="both"/>
        <w:rPr>
          <w:rFonts w:ascii="Arial" w:hAnsi="Arial" w:cs="Arial"/>
          <w:i/>
          <w:color w:val="000000"/>
          <w:lang w:val="mn-MN"/>
        </w:rPr>
      </w:pPr>
    </w:p>
    <w:p w14:paraId="29C153A3" w14:textId="486B0FDF" w:rsidR="006845EF" w:rsidRPr="003351ED" w:rsidRDefault="004E386E" w:rsidP="00F945C4">
      <w:pPr>
        <w:ind w:firstLine="720"/>
        <w:jc w:val="both"/>
        <w:rPr>
          <w:rFonts w:ascii="Arial" w:hAnsi="Arial" w:cs="Arial"/>
          <w:b/>
          <w:bCs/>
          <w:i/>
          <w:iCs/>
          <w:color w:val="000000"/>
          <w:lang w:val="mn-MN"/>
        </w:rPr>
      </w:pPr>
      <w:r w:rsidRPr="003351ED">
        <w:rPr>
          <w:rFonts w:ascii="Arial" w:hAnsi="Arial" w:cs="Arial"/>
          <w:b/>
          <w:i/>
          <w:color w:val="000000"/>
          <w:lang w:val="mn-MN"/>
        </w:rPr>
        <w:t>Нэг</w:t>
      </w:r>
      <w:r w:rsidR="007921AE" w:rsidRPr="003351ED">
        <w:rPr>
          <w:rFonts w:ascii="Arial" w:hAnsi="Arial" w:cs="Arial"/>
          <w:b/>
          <w:i/>
          <w:color w:val="000000"/>
          <w:lang w:val="mn-MN"/>
        </w:rPr>
        <w:t>.</w:t>
      </w:r>
      <w:r w:rsidR="00351231" w:rsidRPr="003351ED">
        <w:rPr>
          <w:rFonts w:ascii="Arial" w:hAnsi="Arial" w:cs="Arial"/>
          <w:b/>
          <w:i/>
          <w:color w:val="000000"/>
          <w:lang w:val="mn-MN"/>
        </w:rPr>
        <w:t>Эрүүл мэндийн даатгалын сангийн 2021 оны төсвийн тухай, Эрүүл мэндийн тухай, Эрүүл мэндийн тухай хууль, тогтоомжийн биелэлтийг хянан шалгах, эрүүл мэндийн байгууллагуудын үйл ажиллагаатай танилцах үүрэг бүхий Нийгмийн бодлогын байнгын хорооны ажлын хэсгийн тайлан</w:t>
      </w:r>
      <w:r w:rsidR="00351231" w:rsidRPr="003351ED">
        <w:rPr>
          <w:rFonts w:ascii="Arial" w:hAnsi="Arial" w:cs="Arial"/>
          <w:color w:val="000000"/>
          <w:lang w:val="mn-MN"/>
        </w:rPr>
        <w:t xml:space="preserve"> </w:t>
      </w:r>
      <w:r w:rsidR="004B6796" w:rsidRPr="003351ED">
        <w:rPr>
          <w:rFonts w:ascii="Arial" w:hAnsi="Arial" w:cs="Arial"/>
          <w:b/>
          <w:bCs/>
          <w:i/>
          <w:iCs/>
          <w:color w:val="000000"/>
          <w:lang w:val="mn-MN"/>
        </w:rPr>
        <w:t xml:space="preserve"> сонсох</w:t>
      </w:r>
    </w:p>
    <w:p w14:paraId="78B25207" w14:textId="77777777" w:rsidR="00B728CF" w:rsidRPr="003351ED" w:rsidRDefault="00B728CF" w:rsidP="00F945C4">
      <w:pPr>
        <w:ind w:firstLine="720"/>
        <w:jc w:val="both"/>
        <w:rPr>
          <w:rFonts w:ascii="Arial" w:hAnsi="Arial" w:cs="Arial"/>
          <w:b/>
          <w:bCs/>
          <w:i/>
          <w:iCs/>
          <w:color w:val="000000"/>
          <w:lang w:val="mn-MN"/>
        </w:rPr>
      </w:pPr>
    </w:p>
    <w:p w14:paraId="6C01D120" w14:textId="7365FA02" w:rsidR="00E41A1B" w:rsidRPr="003351ED" w:rsidRDefault="004B6796" w:rsidP="00F945C4">
      <w:pPr>
        <w:ind w:firstLine="720"/>
        <w:jc w:val="both"/>
        <w:rPr>
          <w:rFonts w:ascii="Arial" w:hAnsi="Arial" w:cs="Arial"/>
          <w:color w:val="000000"/>
          <w:lang w:val="mn-MN"/>
        </w:rPr>
      </w:pPr>
      <w:r w:rsidRPr="003351ED">
        <w:rPr>
          <w:rFonts w:ascii="Arial" w:hAnsi="Arial" w:cs="Arial"/>
          <w:color w:val="000000"/>
          <w:lang w:val="mn-MN"/>
        </w:rPr>
        <w:t>Хэлэлцэж буй асуудалтай холбогдуулан Эрүүл мэндийн сайд С.Энхболд,</w:t>
      </w:r>
      <w:r w:rsidR="00494B44" w:rsidRPr="003351ED">
        <w:rPr>
          <w:rFonts w:ascii="Arial" w:hAnsi="Arial" w:cs="Arial"/>
          <w:color w:val="000000"/>
          <w:lang w:val="mn-MN"/>
        </w:rPr>
        <w:t xml:space="preserve"> Эрүүл мэндийн яамны Төрийн нарийн бичгийн дарга Ц.Эрдэмбилэг,</w:t>
      </w:r>
      <w:r w:rsidR="00562B1D" w:rsidRPr="003351ED">
        <w:rPr>
          <w:rFonts w:ascii="Arial" w:hAnsi="Arial" w:cs="Arial"/>
          <w:color w:val="000000"/>
          <w:lang w:val="mn-MN"/>
        </w:rPr>
        <w:t xml:space="preserve"> Эрүүл мэндийн даатгалын үндэсний зөвлөлийн дэд дарга Д.Дэмбэрэл, </w:t>
      </w:r>
      <w:r w:rsidR="00523F2E" w:rsidRPr="003351ED">
        <w:rPr>
          <w:rFonts w:ascii="Arial" w:hAnsi="Arial" w:cs="Arial"/>
          <w:color w:val="000000"/>
          <w:lang w:val="mn-MN"/>
        </w:rPr>
        <w:t xml:space="preserve">Эрүүл мэндийн яамны </w:t>
      </w:r>
      <w:r w:rsidR="00E41A1B" w:rsidRPr="003351ED">
        <w:rPr>
          <w:rFonts w:ascii="Arial" w:hAnsi="Arial" w:cs="Arial"/>
          <w:color w:val="000000"/>
          <w:lang w:val="mn-MN"/>
        </w:rPr>
        <w:t xml:space="preserve">Нийгмийн эрүүл мэндийн газрын дарга Д.Баярболд, Эмнэлгийн тусламж үйлчилгээний газрын дарга Б.Буянтогтох, </w:t>
      </w:r>
      <w:r w:rsidR="00384A87" w:rsidRPr="003351ED">
        <w:rPr>
          <w:rFonts w:ascii="Arial" w:hAnsi="Arial" w:cs="Arial"/>
          <w:color w:val="000000"/>
          <w:lang w:val="mn-MN"/>
        </w:rPr>
        <w:t xml:space="preserve">Санхүү, эдийн засгийн газрын дарга Б.Мөнхтуул, </w:t>
      </w:r>
      <w:r w:rsidR="00351231" w:rsidRPr="003351ED">
        <w:rPr>
          <w:rFonts w:ascii="Arial" w:hAnsi="Arial" w:cs="Arial"/>
          <w:color w:val="000000"/>
          <w:lang w:val="mn-MN"/>
        </w:rPr>
        <w:t>Санхүү</w:t>
      </w:r>
      <w:r w:rsidR="00384A87" w:rsidRPr="003351ED">
        <w:rPr>
          <w:rFonts w:ascii="Arial" w:hAnsi="Arial" w:cs="Arial"/>
          <w:color w:val="000000"/>
          <w:lang w:val="mn-MN"/>
        </w:rPr>
        <w:t>,</w:t>
      </w:r>
      <w:r w:rsidR="00351231" w:rsidRPr="003351ED">
        <w:rPr>
          <w:rFonts w:ascii="Arial" w:hAnsi="Arial" w:cs="Arial"/>
          <w:color w:val="000000"/>
          <w:lang w:val="mn-MN"/>
        </w:rPr>
        <w:t xml:space="preserve"> даатгалын хэлтсийн дарга Л.Мөнхцэцэг, </w:t>
      </w:r>
      <w:r w:rsidR="00562B1D" w:rsidRPr="003351ED">
        <w:rPr>
          <w:rFonts w:ascii="Arial" w:hAnsi="Arial" w:cs="Arial"/>
          <w:color w:val="000000"/>
          <w:lang w:val="mn-MN"/>
        </w:rPr>
        <w:t>мөн хэлтсийн мэргэжилтэн Б.Батчимэг, Судалгаа төлөвлөлтийн хэлтсийн дарга П.Оюунцэцэг,</w:t>
      </w:r>
      <w:r w:rsidR="00384A87" w:rsidRPr="003351ED">
        <w:rPr>
          <w:rFonts w:ascii="Arial" w:hAnsi="Arial" w:cs="Arial"/>
          <w:color w:val="000000"/>
          <w:lang w:val="mn-MN"/>
        </w:rPr>
        <w:t xml:space="preserve"> </w:t>
      </w:r>
      <w:r w:rsidR="00E41A1B" w:rsidRPr="003351ED">
        <w:rPr>
          <w:rFonts w:ascii="Arial" w:hAnsi="Arial" w:cs="Arial"/>
          <w:color w:val="000000"/>
          <w:lang w:val="mn-MN"/>
        </w:rPr>
        <w:t xml:space="preserve">Эрүүл мэндийн даатгалын ерөнхий газрын дарга Л.Бямбасүрэн, </w:t>
      </w:r>
      <w:r w:rsidR="00562B1D" w:rsidRPr="003351ED">
        <w:rPr>
          <w:rFonts w:ascii="Arial" w:hAnsi="Arial" w:cs="Arial"/>
          <w:color w:val="000000"/>
          <w:lang w:val="mn-MN"/>
        </w:rPr>
        <w:t>мөн газрын Тусламж үйлчилгээний чанар, төлбөрийн хяналтын газрын дарга Б.Оюунцэцэг,</w:t>
      </w:r>
      <w:r w:rsidR="000010B7" w:rsidRPr="003351ED">
        <w:rPr>
          <w:rFonts w:ascii="Arial" w:hAnsi="Arial" w:cs="Arial"/>
          <w:color w:val="000000"/>
          <w:lang w:val="mn-MN"/>
        </w:rPr>
        <w:t xml:space="preserve"> </w:t>
      </w:r>
      <w:r w:rsidR="00E41A1B" w:rsidRPr="003351ED">
        <w:rPr>
          <w:rFonts w:ascii="Arial" w:hAnsi="Arial" w:cs="Arial"/>
          <w:color w:val="000000"/>
          <w:lang w:val="mn-MN"/>
        </w:rPr>
        <w:t>Нийслэлийн эрүүл мэндийн газрын дарга Б.Бямбадорж,</w:t>
      </w:r>
      <w:r w:rsidR="00562B1D" w:rsidRPr="003351ED">
        <w:rPr>
          <w:rFonts w:ascii="Arial" w:hAnsi="Arial" w:cs="Arial"/>
          <w:color w:val="000000"/>
          <w:lang w:val="mn-MN"/>
        </w:rPr>
        <w:t xml:space="preserve"> Эм, эмнэлгийн хэрэгслийн хяналт, зохицуулалтын газрын дарга Б.Цэцэгсайхан, мөн газрын Эмнэлгийн тоног төхөөрөмжийн газрын дарга П.Буяндэлгэр, Эм хангамжийн газрын дарга Г.Цэцэгсанаа, Сангийн яамны Төсвийн зарлагын хэлтсийн дарга М.Санжаадорж</w:t>
      </w:r>
      <w:r w:rsidR="00E41A1B" w:rsidRPr="003351ED">
        <w:rPr>
          <w:rFonts w:ascii="Arial" w:hAnsi="Arial" w:cs="Arial"/>
          <w:color w:val="000000"/>
          <w:lang w:val="mn-MN"/>
        </w:rPr>
        <w:t xml:space="preserve"> </w:t>
      </w:r>
      <w:r w:rsidR="00384A87" w:rsidRPr="003351ED">
        <w:rPr>
          <w:rFonts w:ascii="Arial" w:hAnsi="Arial" w:cs="Arial"/>
          <w:color w:val="000000"/>
          <w:lang w:val="mn-MN"/>
        </w:rPr>
        <w:t>нар оролцов.</w:t>
      </w:r>
    </w:p>
    <w:p w14:paraId="1CC098C3" w14:textId="77777777" w:rsidR="00E41A1B" w:rsidRPr="003351ED" w:rsidRDefault="00E41A1B" w:rsidP="00F945C4">
      <w:pPr>
        <w:ind w:firstLine="720"/>
        <w:jc w:val="both"/>
        <w:rPr>
          <w:rFonts w:ascii="Arial" w:hAnsi="Arial" w:cs="Arial"/>
          <w:color w:val="000000"/>
          <w:lang w:val="mn-MN"/>
        </w:rPr>
      </w:pPr>
    </w:p>
    <w:p w14:paraId="23B1261E" w14:textId="6F4C7FDC" w:rsidR="001E747B" w:rsidRPr="003351ED" w:rsidRDefault="004B6796" w:rsidP="00F945C4">
      <w:pPr>
        <w:jc w:val="both"/>
        <w:rPr>
          <w:rFonts w:ascii="Arial" w:hAnsi="Arial" w:cs="Arial"/>
          <w:color w:val="000000"/>
          <w:lang w:val="mn-MN"/>
        </w:rPr>
      </w:pPr>
      <w:r w:rsidRPr="003351ED">
        <w:rPr>
          <w:rFonts w:ascii="Arial" w:hAnsi="Arial" w:cs="Arial"/>
          <w:color w:val="000000"/>
          <w:lang w:val="mn-MN"/>
        </w:rPr>
        <w:tab/>
      </w:r>
      <w:r w:rsidR="001E747B" w:rsidRPr="003351ED">
        <w:rPr>
          <w:rFonts w:ascii="Arial" w:hAnsi="Arial" w:cs="Arial"/>
          <w:color w:val="000000"/>
          <w:lang w:val="mn-MN"/>
        </w:rPr>
        <w:t xml:space="preserve">Хуралдаанд Улсын Их Хурлын Тамгын газрын Хууль, эрх зүйн газрын Байнгын хорооны асуудал хариуцсан хэлтсийн </w:t>
      </w:r>
      <w:r w:rsidR="00384A87" w:rsidRPr="003351ED">
        <w:rPr>
          <w:rFonts w:ascii="Arial" w:hAnsi="Arial" w:cs="Arial"/>
          <w:color w:val="000000"/>
          <w:lang w:val="mn-MN"/>
        </w:rPr>
        <w:t xml:space="preserve">референт Б.Мажигсүрэн, </w:t>
      </w:r>
      <w:r w:rsidR="001E747B" w:rsidRPr="003351ED">
        <w:rPr>
          <w:rFonts w:ascii="Arial" w:hAnsi="Arial" w:cs="Arial"/>
          <w:color w:val="000000"/>
          <w:lang w:val="mn-MN"/>
        </w:rPr>
        <w:t>Нийгмийн бодлогын байнгын хороо хариуцсан ахлах зөвлөх Б.Цогзолбаяр</w:t>
      </w:r>
      <w:r w:rsidR="00384A87" w:rsidRPr="003351ED">
        <w:rPr>
          <w:rFonts w:ascii="Arial" w:hAnsi="Arial" w:cs="Arial"/>
          <w:color w:val="000000"/>
          <w:lang w:val="mn-MN"/>
        </w:rPr>
        <w:t xml:space="preserve">, </w:t>
      </w:r>
      <w:r w:rsidR="001D08F3" w:rsidRPr="003351ED">
        <w:rPr>
          <w:rFonts w:ascii="Arial" w:hAnsi="Arial" w:cs="Arial"/>
          <w:color w:val="000000"/>
          <w:lang w:val="mn-MN"/>
        </w:rPr>
        <w:t>Хяналт шалгалт, үнэлгээний газрын Хяналт шалгалтын хэлтсийн</w:t>
      </w:r>
      <w:r w:rsidR="009C7ED9" w:rsidRPr="009C7ED9">
        <w:rPr>
          <w:rFonts w:ascii="Arial" w:hAnsi="Arial" w:cs="Arial"/>
          <w:color w:val="000000"/>
          <w:sz w:val="25"/>
          <w:szCs w:val="25"/>
          <w:lang w:val="mn-MN"/>
        </w:rPr>
        <w:t xml:space="preserve"> </w:t>
      </w:r>
      <w:bookmarkStart w:id="1" w:name="_GoBack"/>
      <w:bookmarkEnd w:id="1"/>
      <w:r w:rsidR="009C7ED9">
        <w:rPr>
          <w:rFonts w:ascii="Arial" w:hAnsi="Arial" w:cs="Arial"/>
          <w:color w:val="000000"/>
          <w:sz w:val="25"/>
          <w:szCs w:val="25"/>
          <w:lang w:val="mn-MN"/>
        </w:rPr>
        <w:t xml:space="preserve">зөвлөх С.Эрдэнэчимэг, </w:t>
      </w:r>
      <w:r w:rsidR="001D08F3" w:rsidRPr="003351ED">
        <w:rPr>
          <w:rFonts w:ascii="Arial" w:hAnsi="Arial" w:cs="Arial"/>
          <w:color w:val="000000"/>
          <w:lang w:val="mn-MN"/>
        </w:rPr>
        <w:t xml:space="preserve"> ажилтан Д.Отгонбаатар</w:t>
      </w:r>
      <w:r w:rsidR="001E747B" w:rsidRPr="003351ED">
        <w:rPr>
          <w:rFonts w:ascii="Arial" w:hAnsi="Arial" w:cs="Arial"/>
          <w:color w:val="000000"/>
          <w:lang w:val="mn-MN"/>
        </w:rPr>
        <w:t xml:space="preserve"> нар байлцав.</w:t>
      </w:r>
    </w:p>
    <w:p w14:paraId="5E1005FE" w14:textId="77777777" w:rsidR="004B6796" w:rsidRPr="003351ED" w:rsidRDefault="004B6796" w:rsidP="00F945C4">
      <w:pPr>
        <w:jc w:val="both"/>
        <w:rPr>
          <w:rFonts w:ascii="Arial" w:hAnsi="Arial" w:cs="Arial"/>
          <w:color w:val="000000"/>
          <w:lang w:val="mn-MN"/>
        </w:rPr>
      </w:pPr>
    </w:p>
    <w:p w14:paraId="27C2CAD9" w14:textId="1BECC2DA" w:rsidR="004B6796" w:rsidRPr="003351ED" w:rsidRDefault="00562B1D" w:rsidP="00F945C4">
      <w:pPr>
        <w:ind w:firstLine="720"/>
        <w:jc w:val="both"/>
        <w:rPr>
          <w:rFonts w:ascii="Arial" w:hAnsi="Arial" w:cs="Arial"/>
          <w:color w:val="000000"/>
          <w:lang w:val="mn-MN"/>
        </w:rPr>
      </w:pPr>
      <w:r w:rsidRPr="003351ED">
        <w:rPr>
          <w:rFonts w:ascii="Arial" w:hAnsi="Arial" w:cs="Arial"/>
          <w:color w:val="000000"/>
          <w:lang w:val="mn-MN"/>
        </w:rPr>
        <w:t xml:space="preserve">Эрүүл мэндийн даатгалын сангийн 2021 оны төсвийн тухай, Эрүүл мэндийн тухай, Эрүүл мэндийн тухай хууль, тогтоомжийн биелэлтийг хянан шалгах, эрүүл мэндийн байгууллагуудын үйл ажиллагаатай танилцах үүрэг бүхий Нийгмийн </w:t>
      </w:r>
      <w:r w:rsidRPr="003351ED">
        <w:rPr>
          <w:rFonts w:ascii="Arial" w:hAnsi="Arial" w:cs="Arial"/>
          <w:color w:val="000000"/>
          <w:lang w:val="mn-MN"/>
        </w:rPr>
        <w:lastRenderedPageBreak/>
        <w:t xml:space="preserve">бодлогын байнгын хорооны ажлын хэсгийн тайланг ажлын хэсгийн ахлагч, Улсын Их Хурлын гишүүн Д.Батлут </w:t>
      </w:r>
      <w:r w:rsidR="004B6796" w:rsidRPr="003351ED">
        <w:rPr>
          <w:rFonts w:ascii="Arial" w:hAnsi="Arial" w:cs="Arial"/>
          <w:color w:val="000000"/>
          <w:lang w:val="mn-MN"/>
        </w:rPr>
        <w:t>танилцуулав.</w:t>
      </w:r>
    </w:p>
    <w:p w14:paraId="76ECBE0C" w14:textId="77777777" w:rsidR="004B6796" w:rsidRPr="003351ED" w:rsidRDefault="004B6796" w:rsidP="00F945C4">
      <w:pPr>
        <w:jc w:val="both"/>
        <w:rPr>
          <w:rFonts w:ascii="Arial" w:hAnsi="Arial" w:cs="Arial"/>
          <w:color w:val="000000"/>
          <w:lang w:val="mn-MN"/>
        </w:rPr>
      </w:pPr>
    </w:p>
    <w:p w14:paraId="7343BCAE" w14:textId="7756ACD9" w:rsidR="004B6796" w:rsidRPr="003351ED" w:rsidRDefault="004B6796" w:rsidP="00F945C4">
      <w:pPr>
        <w:jc w:val="both"/>
        <w:rPr>
          <w:rFonts w:ascii="Arial" w:hAnsi="Arial" w:cs="Arial"/>
          <w:color w:val="000000"/>
          <w:lang w:val="mn-MN"/>
        </w:rPr>
      </w:pPr>
      <w:r w:rsidRPr="003351ED">
        <w:rPr>
          <w:rFonts w:ascii="Arial" w:hAnsi="Arial" w:cs="Arial"/>
          <w:b/>
          <w:color w:val="000000"/>
          <w:lang w:val="mn-MN"/>
        </w:rPr>
        <w:tab/>
      </w:r>
      <w:r w:rsidR="00562B1D" w:rsidRPr="003351ED">
        <w:rPr>
          <w:rFonts w:ascii="Arial" w:hAnsi="Arial" w:cs="Arial"/>
          <w:color w:val="000000"/>
          <w:lang w:val="mn-MN"/>
        </w:rPr>
        <w:t>Тайлантай</w:t>
      </w:r>
      <w:r w:rsidRPr="003351ED">
        <w:rPr>
          <w:rFonts w:ascii="Arial" w:hAnsi="Arial" w:cs="Arial"/>
          <w:color w:val="000000"/>
          <w:lang w:val="mn-MN"/>
        </w:rPr>
        <w:t xml:space="preserve"> холбогдуулан Улсын Их Хурлын гишүүн </w:t>
      </w:r>
      <w:r w:rsidR="00562B1D" w:rsidRPr="003351ED">
        <w:rPr>
          <w:rFonts w:ascii="Arial" w:hAnsi="Arial" w:cs="Arial"/>
          <w:color w:val="000000"/>
          <w:lang w:val="mn-MN"/>
        </w:rPr>
        <w:t xml:space="preserve">Б.Баярсайхан, С.Чинзориг, Б.Жаргалмаа </w:t>
      </w:r>
      <w:r w:rsidRPr="003351ED">
        <w:rPr>
          <w:rFonts w:ascii="Arial" w:hAnsi="Arial" w:cs="Arial"/>
          <w:color w:val="000000"/>
          <w:lang w:val="mn-MN"/>
        </w:rPr>
        <w:t xml:space="preserve">нарын тавьсан </w:t>
      </w:r>
      <w:r w:rsidR="00C43B9A" w:rsidRPr="003351ED">
        <w:rPr>
          <w:rFonts w:ascii="Arial" w:hAnsi="Arial" w:cs="Arial"/>
          <w:color w:val="000000"/>
          <w:lang w:val="mn-MN"/>
        </w:rPr>
        <w:t xml:space="preserve">асуултад </w:t>
      </w:r>
      <w:r w:rsidR="00562B1D" w:rsidRPr="003351ED">
        <w:rPr>
          <w:rFonts w:ascii="Arial" w:hAnsi="Arial" w:cs="Arial"/>
          <w:color w:val="000000"/>
          <w:lang w:val="mn-MN"/>
        </w:rPr>
        <w:t xml:space="preserve">ажлын хэсгийн ахлагч,  Улсын Их Хурлын гишүүн Д.Батлут, </w:t>
      </w:r>
      <w:r w:rsidR="000010B7" w:rsidRPr="003351ED">
        <w:rPr>
          <w:rFonts w:ascii="Arial" w:hAnsi="Arial" w:cs="Arial"/>
          <w:color w:val="000000"/>
          <w:lang w:val="mn-MN"/>
        </w:rPr>
        <w:t xml:space="preserve">Эрүүл мэндийн сайд С.Энхболд, </w:t>
      </w:r>
      <w:r w:rsidR="00494B44" w:rsidRPr="003351ED">
        <w:rPr>
          <w:rFonts w:ascii="Arial" w:hAnsi="Arial" w:cs="Arial"/>
          <w:color w:val="000000"/>
          <w:lang w:val="mn-MN"/>
        </w:rPr>
        <w:t xml:space="preserve">Эрүүл мэндийн яамны Төрийн нарийн бичгийн дарга Ц.Эрдэмбилэг, </w:t>
      </w:r>
      <w:r w:rsidR="000010B7" w:rsidRPr="003351ED">
        <w:rPr>
          <w:rFonts w:ascii="Arial" w:hAnsi="Arial" w:cs="Arial"/>
          <w:color w:val="000000"/>
          <w:lang w:val="mn-MN"/>
        </w:rPr>
        <w:t>Эрүүл мэндийн даатгалын үндэсний зөвлөлийн дэд дарга Д.Дэмбэрэл, Эмнэлгийн тусламж үйлчилгээний газрын дарга Б.Буянтогтох, Санхүү, эдийн засгийн газрын дарга Б.Мөнхтуул, Санхүү, даатгалын хэлтсийн дарга Л.Мөнхцэцэг, мөн хэлтсийн мэргэжилтэн Б.Батчимэг, Судалгаа төлөвлөлтийн хэлтсийн дарга П.Оюунцэцэг, Эрүүл мэндийн даатгалын ерөнхий газрын дарга Л.Бямбасүрэн, мөн газрын Тусламж үйлчилгээний чанар, төлбөрийн хяналтын газрын дарга Б.Оюунцэцэг</w:t>
      </w:r>
      <w:r w:rsidRPr="003351ED">
        <w:rPr>
          <w:rFonts w:ascii="Arial" w:hAnsi="Arial" w:cs="Arial"/>
          <w:color w:val="000000"/>
          <w:lang w:val="mn-MN"/>
        </w:rPr>
        <w:t xml:space="preserve"> нар хариулж, тайлбар хийв.</w:t>
      </w:r>
    </w:p>
    <w:p w14:paraId="08AA55D3" w14:textId="77777777" w:rsidR="004B6796" w:rsidRPr="003351ED" w:rsidRDefault="004B6796" w:rsidP="00F945C4">
      <w:pPr>
        <w:jc w:val="both"/>
        <w:rPr>
          <w:rFonts w:ascii="Arial" w:hAnsi="Arial" w:cs="Arial"/>
          <w:color w:val="000000"/>
          <w:lang w:val="mn-MN"/>
        </w:rPr>
      </w:pPr>
    </w:p>
    <w:p w14:paraId="09AB47D0" w14:textId="3DC564E3" w:rsidR="004B6796" w:rsidRPr="003351ED" w:rsidRDefault="001E747B" w:rsidP="00F945C4">
      <w:pPr>
        <w:ind w:firstLine="720"/>
        <w:jc w:val="both"/>
        <w:rPr>
          <w:rFonts w:ascii="Arial" w:hAnsi="Arial" w:cs="Arial"/>
          <w:iCs/>
          <w:color w:val="000000"/>
          <w:lang w:val="mn-MN"/>
        </w:rPr>
      </w:pPr>
      <w:r w:rsidRPr="003351ED">
        <w:rPr>
          <w:rFonts w:ascii="Arial" w:hAnsi="Arial" w:cs="Arial"/>
          <w:iCs/>
          <w:color w:val="000000"/>
          <w:lang w:val="mn-MN"/>
        </w:rPr>
        <w:t>Улсын Их Хурлын гишүүн</w:t>
      </w:r>
      <w:r w:rsidR="004B6796" w:rsidRPr="003351ED">
        <w:rPr>
          <w:rFonts w:ascii="Arial" w:hAnsi="Arial" w:cs="Arial"/>
          <w:iCs/>
          <w:color w:val="000000"/>
          <w:lang w:val="mn-MN"/>
        </w:rPr>
        <w:t xml:space="preserve"> </w:t>
      </w:r>
      <w:r w:rsidR="000010B7" w:rsidRPr="003351ED">
        <w:rPr>
          <w:rFonts w:ascii="Arial" w:hAnsi="Arial" w:cs="Arial"/>
          <w:iCs/>
          <w:color w:val="000000"/>
          <w:lang w:val="mn-MN"/>
        </w:rPr>
        <w:t>Б.Баярсайхан, С.Чинзориг, П.Анужин, Ц.Сандаг-Очир</w:t>
      </w:r>
      <w:r w:rsidR="004B6796" w:rsidRPr="003351ED">
        <w:rPr>
          <w:rFonts w:ascii="Arial" w:hAnsi="Arial" w:cs="Arial"/>
          <w:iCs/>
          <w:color w:val="000000"/>
          <w:lang w:val="mn-MN"/>
        </w:rPr>
        <w:t xml:space="preserve"> нар үг хэлэв. </w:t>
      </w:r>
    </w:p>
    <w:p w14:paraId="0AEEA6F8" w14:textId="77777777" w:rsidR="004B6796" w:rsidRPr="003351ED" w:rsidRDefault="004B6796" w:rsidP="00F945C4">
      <w:pPr>
        <w:jc w:val="both"/>
        <w:rPr>
          <w:rFonts w:ascii="Arial" w:hAnsi="Arial" w:cs="Arial"/>
          <w:iCs/>
          <w:color w:val="000000"/>
          <w:lang w:val="mn-MN"/>
        </w:rPr>
      </w:pPr>
    </w:p>
    <w:p w14:paraId="0088389C" w14:textId="160105DB" w:rsidR="002A3D3D" w:rsidRPr="003351ED" w:rsidRDefault="000010B7" w:rsidP="00F945C4">
      <w:pPr>
        <w:ind w:firstLine="720"/>
        <w:jc w:val="both"/>
        <w:rPr>
          <w:rFonts w:ascii="Arial" w:hAnsi="Arial" w:cs="Arial"/>
          <w:color w:val="000000"/>
          <w:lang w:val="mn-MN"/>
        </w:rPr>
      </w:pPr>
      <w:r w:rsidRPr="003351ED">
        <w:rPr>
          <w:rFonts w:ascii="Arial" w:hAnsi="Arial" w:cs="Arial"/>
          <w:color w:val="000000"/>
          <w:lang w:val="mn-MN"/>
        </w:rPr>
        <w:t>Эрүүл мэндийн даатгалын сангийн 2021 оны төсвийн тухай, Эрүүл мэндийн тухай, Эрүүл мэндийн тухай хууль, тогтоомжийн биелэлтийг хянан шалгах, эрүүл мэндийн байгууллагуудын үйл ажиллагаатай танилцах үүрэг бүхий Нийгмийн бодлогын байнгын хорооны ажлын хэсгийн тайланг</w:t>
      </w:r>
      <w:r w:rsidR="004B6796" w:rsidRPr="003351ED">
        <w:rPr>
          <w:rFonts w:ascii="Arial" w:hAnsi="Arial" w:cs="Arial"/>
          <w:iCs/>
          <w:color w:val="000000"/>
          <w:lang w:val="mn-MN"/>
        </w:rPr>
        <w:t xml:space="preserve"> </w:t>
      </w:r>
      <w:r w:rsidR="004B6796" w:rsidRPr="003351ED">
        <w:rPr>
          <w:rFonts w:ascii="Arial" w:hAnsi="Arial" w:cs="Arial"/>
          <w:color w:val="000000"/>
          <w:lang w:val="mn-MN"/>
        </w:rPr>
        <w:t>сонслоо.</w:t>
      </w:r>
    </w:p>
    <w:p w14:paraId="04F07B36" w14:textId="77777777" w:rsidR="001E747B" w:rsidRPr="003351ED" w:rsidRDefault="001E747B" w:rsidP="00F945C4">
      <w:pPr>
        <w:ind w:firstLine="720"/>
        <w:jc w:val="both"/>
        <w:rPr>
          <w:rFonts w:ascii="Arial" w:hAnsi="Arial" w:cs="Arial"/>
          <w:color w:val="000000"/>
          <w:lang w:val="mn-MN"/>
        </w:rPr>
      </w:pPr>
    </w:p>
    <w:p w14:paraId="18B3857C" w14:textId="6FD9B7B6" w:rsidR="001E747B" w:rsidRPr="003351ED" w:rsidRDefault="001E747B" w:rsidP="00F945C4">
      <w:pPr>
        <w:ind w:firstLine="720"/>
        <w:jc w:val="both"/>
        <w:rPr>
          <w:rFonts w:ascii="Arial" w:hAnsi="Arial" w:cs="Arial"/>
          <w:i/>
          <w:color w:val="000000"/>
          <w:lang w:val="mn-MN"/>
        </w:rPr>
      </w:pPr>
      <w:r w:rsidRPr="003351ED">
        <w:rPr>
          <w:rFonts w:ascii="Arial" w:hAnsi="Arial" w:cs="Arial"/>
          <w:i/>
          <w:color w:val="000000"/>
          <w:lang w:val="mn-MN"/>
        </w:rPr>
        <w:t>Уг асуудлыг 1</w:t>
      </w:r>
      <w:r w:rsidR="00DB6D6A" w:rsidRPr="003351ED">
        <w:rPr>
          <w:rFonts w:ascii="Arial" w:hAnsi="Arial" w:cs="Arial"/>
          <w:i/>
          <w:color w:val="000000"/>
          <w:lang w:val="mn-MN"/>
        </w:rPr>
        <w:t>1</w:t>
      </w:r>
      <w:r w:rsidRPr="003351ED">
        <w:rPr>
          <w:rFonts w:ascii="Arial" w:hAnsi="Arial" w:cs="Arial"/>
          <w:i/>
          <w:color w:val="000000"/>
          <w:lang w:val="mn-MN"/>
        </w:rPr>
        <w:t xml:space="preserve"> цаг 30 минутад хэлэлцэж дуусав.</w:t>
      </w:r>
    </w:p>
    <w:p w14:paraId="3A14B43B" w14:textId="77777777" w:rsidR="001E747B" w:rsidRPr="003351ED" w:rsidRDefault="001E747B" w:rsidP="00F945C4">
      <w:pPr>
        <w:ind w:firstLine="720"/>
        <w:jc w:val="both"/>
        <w:rPr>
          <w:rFonts w:ascii="Arial" w:hAnsi="Arial" w:cs="Arial"/>
          <w:i/>
          <w:color w:val="000000"/>
          <w:lang w:val="mn-MN"/>
        </w:rPr>
      </w:pPr>
    </w:p>
    <w:p w14:paraId="47530F42" w14:textId="7E7A4CF2" w:rsidR="001E747B" w:rsidRPr="003351ED" w:rsidRDefault="001E747B" w:rsidP="00F945C4">
      <w:pPr>
        <w:ind w:firstLine="720"/>
        <w:jc w:val="both"/>
        <w:rPr>
          <w:rFonts w:ascii="Arial" w:hAnsi="Arial" w:cs="Arial"/>
          <w:i/>
          <w:color w:val="000000"/>
          <w:lang w:val="mn-MN"/>
        </w:rPr>
      </w:pPr>
      <w:r w:rsidRPr="003351ED">
        <w:rPr>
          <w:rFonts w:ascii="Arial" w:hAnsi="Arial" w:cs="Arial"/>
          <w:b/>
          <w:i/>
          <w:color w:val="000000"/>
          <w:lang w:val="mn-MN"/>
        </w:rPr>
        <w:t>Хоёр.Байнгын хорооны тогтоолын төсөл</w:t>
      </w:r>
      <w:r w:rsidRPr="003351ED">
        <w:rPr>
          <w:rFonts w:ascii="Arial" w:hAnsi="Arial" w:cs="Arial"/>
          <w:i/>
          <w:color w:val="000000"/>
          <w:lang w:val="mn-MN"/>
        </w:rPr>
        <w:t xml:space="preserve"> /</w:t>
      </w:r>
      <w:r w:rsidR="000010B7" w:rsidRPr="003351ED">
        <w:rPr>
          <w:rFonts w:ascii="Arial" w:hAnsi="Arial" w:cs="Arial"/>
          <w:i/>
          <w:color w:val="000000"/>
          <w:lang w:val="mn-MN"/>
        </w:rPr>
        <w:t>Засгийн газарт чиглэл өгөх</w:t>
      </w:r>
      <w:r w:rsidRPr="003351ED">
        <w:rPr>
          <w:rFonts w:ascii="Arial" w:hAnsi="Arial" w:cs="Arial"/>
          <w:i/>
          <w:color w:val="000000"/>
          <w:lang w:val="mn-MN"/>
        </w:rPr>
        <w:t xml:space="preserve"> тухай/</w:t>
      </w:r>
    </w:p>
    <w:p w14:paraId="7438A305" w14:textId="77777777" w:rsidR="00494B44" w:rsidRPr="003351ED" w:rsidRDefault="00494B44" w:rsidP="00F945C4">
      <w:pPr>
        <w:ind w:firstLine="720"/>
        <w:jc w:val="both"/>
        <w:rPr>
          <w:rFonts w:ascii="Arial" w:hAnsi="Arial" w:cs="Arial"/>
          <w:i/>
          <w:color w:val="000000"/>
          <w:lang w:val="mn-MN"/>
        </w:rPr>
      </w:pPr>
    </w:p>
    <w:p w14:paraId="259AE0BD" w14:textId="77777777" w:rsidR="00494B44" w:rsidRPr="003351ED" w:rsidRDefault="00494B44" w:rsidP="00494B44">
      <w:pPr>
        <w:ind w:firstLine="720"/>
        <w:jc w:val="both"/>
        <w:rPr>
          <w:rFonts w:ascii="Arial" w:hAnsi="Arial" w:cs="Arial"/>
          <w:color w:val="000000"/>
          <w:lang w:val="mn-MN"/>
        </w:rPr>
      </w:pPr>
      <w:r w:rsidRPr="003351ED">
        <w:rPr>
          <w:rFonts w:ascii="Arial" w:hAnsi="Arial" w:cs="Arial"/>
          <w:color w:val="000000"/>
          <w:lang w:val="mn-MN"/>
        </w:rPr>
        <w:t>Хэлэлцэж буй асуудалтай холбогдуулан Эрүүл мэндийн сайд С.Энхболд, Эрүүл мэндийн яамны Төрийн нарийн бичгийн дарга Ц.Эрдэмбилэг, Эрүүл мэндийн даатгалын үндэсний зөвлөлийн дэд дарга Д.Дэмбэрэл, Эрүүл мэндийн яамны Нийгмийн эрүүл мэндийн газрын дарга Д.Баярболд, Эмнэлгийн тусламж үйлчилгээний газрын дарга Б.Буянтогтох, Санхүү, эдийн засгийн газрын дарга Б.Мөнхтуул, Санхүү, даатгалын хэлтсийн дарга Л.Мөнхцэцэг, мөн хэлтсийн мэргэжилтэн Б.Батчимэг, Судалгаа төлөвлөлтийн хэлтсийн дарга П.Оюунцэцэг, Эрүүл мэндийн даатгалын ерөнхий газрын дарга Л.Бямбасүрэн, мөн газрын Тусламж үйлчилгээний чанар, төлбөрийн хяналтын газрын дарга Б.Оюунцэцэг, Нийслэлийн эрүүл мэндийн газрын дарга Б.Бямбадорж, Эм, эмнэлгийн хэрэгслийн хяналт, зохицуулалтын газрын дарга Б.Цэцэгсайхан, мөн газрын Эмнэлгийн тоног төхөөрөмжийн газрын дарга П.Буяндэлгэр, Эм хангамжийн газрын дарга Г.Цэцэгсанаа, Сангийн яамны Төсвийн зарлагын хэлтсийн дарга М.Санжаадорж нар оролцов.</w:t>
      </w:r>
    </w:p>
    <w:p w14:paraId="587D427F" w14:textId="77777777" w:rsidR="001E747B" w:rsidRPr="003351ED" w:rsidRDefault="001E747B" w:rsidP="00F945C4">
      <w:pPr>
        <w:ind w:firstLine="720"/>
        <w:jc w:val="both"/>
        <w:rPr>
          <w:rFonts w:ascii="Arial" w:hAnsi="Arial" w:cs="Arial"/>
          <w:i/>
          <w:color w:val="000000"/>
          <w:lang w:val="mn-MN"/>
        </w:rPr>
      </w:pPr>
    </w:p>
    <w:p w14:paraId="586CF513" w14:textId="5F8F43DF" w:rsidR="00A04E9C" w:rsidRPr="003351ED" w:rsidRDefault="00A04E9C" w:rsidP="00F945C4">
      <w:pPr>
        <w:ind w:firstLine="720"/>
        <w:jc w:val="both"/>
        <w:rPr>
          <w:rFonts w:ascii="Arial" w:hAnsi="Arial" w:cs="Arial"/>
          <w:color w:val="000000"/>
          <w:lang w:val="mn-MN"/>
        </w:rPr>
      </w:pPr>
      <w:r w:rsidRPr="003351ED">
        <w:rPr>
          <w:rFonts w:ascii="Arial" w:hAnsi="Arial" w:cs="Arial"/>
          <w:color w:val="000000"/>
          <w:lang w:val="mn-MN"/>
        </w:rPr>
        <w:t>Хуралдаанд Улсын Их Хурлын Тамгын газрын Хууль, эрх зүйн газрын Байнгын хорооны асуудал хариуцсан хэлтсийн референт Б.Мажигсүрэн, Нийгмийн бодлогын байнгын хороо хариуцсан ахлах зөвлөх Б.Цогзолбаяр, Хяналт шалгалт, үнэлгээний газрын Хяналт шалгалтын хэлтсийн</w:t>
      </w:r>
      <w:r w:rsidR="009C7ED9" w:rsidRPr="009C7ED9">
        <w:rPr>
          <w:rFonts w:ascii="Arial" w:hAnsi="Arial" w:cs="Arial"/>
          <w:color w:val="000000"/>
          <w:sz w:val="25"/>
          <w:szCs w:val="25"/>
          <w:lang w:val="mn-MN"/>
        </w:rPr>
        <w:t xml:space="preserve"> </w:t>
      </w:r>
      <w:r w:rsidR="009C7ED9">
        <w:rPr>
          <w:rFonts w:ascii="Arial" w:hAnsi="Arial" w:cs="Arial"/>
          <w:color w:val="000000"/>
          <w:sz w:val="25"/>
          <w:szCs w:val="25"/>
          <w:lang w:val="mn-MN"/>
        </w:rPr>
        <w:t xml:space="preserve">зөвлөх С.Эрдэнэчимэг, </w:t>
      </w:r>
      <w:r w:rsidRPr="003351ED">
        <w:rPr>
          <w:rFonts w:ascii="Arial" w:hAnsi="Arial" w:cs="Arial"/>
          <w:color w:val="000000"/>
          <w:lang w:val="mn-MN"/>
        </w:rPr>
        <w:t xml:space="preserve"> </w:t>
      </w:r>
      <w:r w:rsidR="00DB6D6A" w:rsidRPr="003351ED">
        <w:rPr>
          <w:rFonts w:ascii="Arial" w:hAnsi="Arial" w:cs="Arial"/>
          <w:color w:val="000000"/>
          <w:lang w:val="mn-MN"/>
        </w:rPr>
        <w:t>ажилтан Д.Отгонбаатар</w:t>
      </w:r>
      <w:r w:rsidRPr="003351ED">
        <w:rPr>
          <w:rFonts w:ascii="Arial" w:hAnsi="Arial" w:cs="Arial"/>
          <w:color w:val="000000"/>
          <w:lang w:val="mn-MN"/>
        </w:rPr>
        <w:t xml:space="preserve"> нар байлцав.</w:t>
      </w:r>
    </w:p>
    <w:p w14:paraId="6702CC2A" w14:textId="77777777" w:rsidR="00A04E9C" w:rsidRPr="003351ED" w:rsidRDefault="00A04E9C" w:rsidP="00F945C4">
      <w:pPr>
        <w:jc w:val="both"/>
        <w:rPr>
          <w:rFonts w:ascii="Arial" w:hAnsi="Arial" w:cs="Arial"/>
          <w:color w:val="000000"/>
          <w:lang w:val="mn-MN"/>
        </w:rPr>
      </w:pPr>
    </w:p>
    <w:p w14:paraId="715F6788" w14:textId="1A053BA5" w:rsidR="00A04E9C" w:rsidRPr="003351ED" w:rsidRDefault="00A04E9C" w:rsidP="00F945C4">
      <w:pPr>
        <w:jc w:val="both"/>
        <w:rPr>
          <w:rFonts w:ascii="Arial" w:hAnsi="Arial" w:cs="Arial"/>
          <w:color w:val="000000"/>
          <w:lang w:val="mn-MN"/>
        </w:rPr>
      </w:pPr>
      <w:r w:rsidRPr="003351ED">
        <w:rPr>
          <w:rFonts w:ascii="Arial" w:hAnsi="Arial" w:cs="Arial"/>
          <w:color w:val="000000"/>
          <w:lang w:val="mn-MN"/>
        </w:rPr>
        <w:lastRenderedPageBreak/>
        <w:tab/>
        <w:t>Байнгын хорооны дарга М.Оюунчимэг “</w:t>
      </w:r>
      <w:r w:rsidR="000010B7" w:rsidRPr="003351ED">
        <w:rPr>
          <w:rFonts w:ascii="Arial" w:hAnsi="Arial" w:cs="Arial"/>
          <w:color w:val="000000"/>
          <w:lang w:val="mn-MN"/>
        </w:rPr>
        <w:t>Засгийн газарт чиглэл өгөх</w:t>
      </w:r>
      <w:r w:rsidRPr="003351ED">
        <w:rPr>
          <w:rFonts w:ascii="Arial" w:hAnsi="Arial" w:cs="Arial"/>
          <w:color w:val="000000"/>
          <w:lang w:val="mn-MN"/>
        </w:rPr>
        <w:t xml:space="preserve"> тухай” Байнгын хорооны тогтоолын төслийг танилцуулав.</w:t>
      </w:r>
    </w:p>
    <w:p w14:paraId="7413CB68" w14:textId="77777777" w:rsidR="00A04E9C" w:rsidRPr="003351ED" w:rsidRDefault="00A04E9C" w:rsidP="00F945C4">
      <w:pPr>
        <w:jc w:val="both"/>
        <w:rPr>
          <w:rFonts w:ascii="Arial" w:hAnsi="Arial" w:cs="Arial"/>
          <w:color w:val="000000"/>
          <w:lang w:val="mn-MN"/>
        </w:rPr>
      </w:pPr>
    </w:p>
    <w:p w14:paraId="366F507D" w14:textId="5DD7FD19" w:rsidR="00A04E9C" w:rsidRPr="003351ED" w:rsidRDefault="00A04E9C" w:rsidP="00F945C4">
      <w:pPr>
        <w:jc w:val="both"/>
        <w:rPr>
          <w:rFonts w:ascii="Arial" w:hAnsi="Arial" w:cs="Arial"/>
          <w:color w:val="000000"/>
          <w:lang w:val="mn-MN"/>
        </w:rPr>
      </w:pPr>
      <w:r w:rsidRPr="003351ED">
        <w:rPr>
          <w:rFonts w:ascii="Arial" w:hAnsi="Arial" w:cs="Arial"/>
          <w:color w:val="000000"/>
          <w:lang w:val="mn-MN"/>
        </w:rPr>
        <w:tab/>
        <w:t xml:space="preserve">Төсөлтэй холбогдуулан Улсын Их Хурлын </w:t>
      </w:r>
      <w:r w:rsidR="000010B7" w:rsidRPr="003351ED">
        <w:rPr>
          <w:rFonts w:ascii="Arial" w:hAnsi="Arial" w:cs="Arial"/>
          <w:color w:val="000000"/>
          <w:lang w:val="mn-MN"/>
        </w:rPr>
        <w:t>гишүүн Б.Баярса</w:t>
      </w:r>
      <w:r w:rsidR="00337CF0" w:rsidRPr="003351ED">
        <w:rPr>
          <w:rFonts w:ascii="Arial" w:hAnsi="Arial" w:cs="Arial"/>
          <w:color w:val="000000"/>
          <w:lang w:val="mn-MN"/>
        </w:rPr>
        <w:t>й</w:t>
      </w:r>
      <w:r w:rsidR="000010B7" w:rsidRPr="003351ED">
        <w:rPr>
          <w:rFonts w:ascii="Arial" w:hAnsi="Arial" w:cs="Arial"/>
          <w:color w:val="000000"/>
          <w:lang w:val="mn-MN"/>
        </w:rPr>
        <w:t xml:space="preserve">хан, </w:t>
      </w:r>
      <w:r w:rsidR="001D08F3" w:rsidRPr="003351ED">
        <w:rPr>
          <w:rFonts w:ascii="Arial" w:hAnsi="Arial" w:cs="Arial"/>
          <w:color w:val="000000"/>
          <w:lang w:val="mn-MN"/>
        </w:rPr>
        <w:t>Б.</w:t>
      </w:r>
      <w:r w:rsidR="000010B7" w:rsidRPr="003351ED">
        <w:rPr>
          <w:rFonts w:ascii="Arial" w:hAnsi="Arial" w:cs="Arial"/>
          <w:color w:val="000000"/>
          <w:lang w:val="mn-MN"/>
        </w:rPr>
        <w:t xml:space="preserve">Жаргалмаа нарын тавьсан асуултад Эрүүл мэндийн сайд С.Энхболд, Нийслэлийн эрүүл мэндийн газрын дарга Б.Бямбадорж нар хариулж, тайлбар хийв. </w:t>
      </w:r>
    </w:p>
    <w:p w14:paraId="676FA10D" w14:textId="77777777" w:rsidR="00A04E9C" w:rsidRPr="003351ED" w:rsidRDefault="00A04E9C" w:rsidP="00F945C4">
      <w:pPr>
        <w:jc w:val="both"/>
        <w:rPr>
          <w:rFonts w:ascii="Arial" w:hAnsi="Arial" w:cs="Arial"/>
          <w:color w:val="000000"/>
          <w:lang w:val="mn-MN"/>
        </w:rPr>
      </w:pPr>
    </w:p>
    <w:p w14:paraId="4082612A" w14:textId="419D9EDF" w:rsidR="00A04E9C" w:rsidRPr="003351ED" w:rsidRDefault="00A04E9C" w:rsidP="00F945C4">
      <w:pPr>
        <w:jc w:val="both"/>
        <w:rPr>
          <w:rFonts w:ascii="Arial" w:hAnsi="Arial" w:cs="Arial"/>
          <w:color w:val="000000"/>
          <w:lang w:val="mn-MN"/>
        </w:rPr>
      </w:pPr>
      <w:r w:rsidRPr="003351ED">
        <w:rPr>
          <w:rFonts w:ascii="Arial" w:hAnsi="Arial" w:cs="Arial"/>
          <w:color w:val="000000"/>
          <w:lang w:val="mn-MN"/>
        </w:rPr>
        <w:tab/>
      </w:r>
      <w:r w:rsidR="00C43B9A" w:rsidRPr="003351ED">
        <w:rPr>
          <w:rFonts w:ascii="Arial" w:hAnsi="Arial" w:cs="Arial"/>
          <w:b/>
          <w:color w:val="000000"/>
          <w:lang w:val="mn-MN"/>
        </w:rPr>
        <w:t>М.Оюунчимэг</w:t>
      </w:r>
      <w:r w:rsidRPr="003351ED">
        <w:rPr>
          <w:rFonts w:ascii="Arial" w:hAnsi="Arial" w:cs="Arial"/>
          <w:color w:val="000000"/>
          <w:lang w:val="mn-MN"/>
        </w:rPr>
        <w:t>: “</w:t>
      </w:r>
      <w:r w:rsidR="000010B7" w:rsidRPr="003351ED">
        <w:rPr>
          <w:rFonts w:ascii="Arial" w:hAnsi="Arial" w:cs="Arial"/>
          <w:color w:val="000000"/>
          <w:lang w:val="mn-MN"/>
        </w:rPr>
        <w:t>Засгийн газарт чиглэл өгөх тухай</w:t>
      </w:r>
      <w:r w:rsidRPr="003351ED">
        <w:rPr>
          <w:rFonts w:ascii="Arial" w:hAnsi="Arial" w:cs="Arial"/>
          <w:color w:val="000000"/>
          <w:lang w:val="mn-MN"/>
        </w:rPr>
        <w:t>” Байнгын хорооны тогтоолын төслийг батлах санал хураалт явуулъя.</w:t>
      </w:r>
    </w:p>
    <w:p w14:paraId="64D6623F" w14:textId="77777777" w:rsidR="00A04E9C" w:rsidRPr="003351ED" w:rsidRDefault="00A04E9C" w:rsidP="00F945C4">
      <w:pPr>
        <w:jc w:val="both"/>
        <w:rPr>
          <w:rFonts w:ascii="Arial" w:hAnsi="Arial" w:cs="Arial"/>
          <w:color w:val="000000"/>
          <w:lang w:val="mn-MN"/>
        </w:rPr>
      </w:pPr>
    </w:p>
    <w:p w14:paraId="0F83EA80" w14:textId="77777777" w:rsidR="00A04E9C" w:rsidRPr="003351ED" w:rsidRDefault="00A04E9C" w:rsidP="00F945C4">
      <w:pPr>
        <w:ind w:firstLine="720"/>
        <w:jc w:val="both"/>
        <w:rPr>
          <w:rFonts w:ascii="Arial" w:hAnsi="Arial" w:cs="Arial"/>
          <w:color w:val="000000"/>
          <w:lang w:val="mn-MN"/>
        </w:rPr>
      </w:pPr>
      <w:r w:rsidRPr="003351ED">
        <w:rPr>
          <w:rFonts w:ascii="Arial" w:hAnsi="Arial" w:cs="Arial"/>
          <w:color w:val="000000"/>
          <w:lang w:val="mn-MN"/>
        </w:rPr>
        <w:t>Зөвшөөрсөн:</w:t>
      </w:r>
      <w:r w:rsidRPr="003351ED">
        <w:rPr>
          <w:rFonts w:ascii="Arial" w:hAnsi="Arial" w:cs="Arial"/>
          <w:color w:val="000000"/>
          <w:lang w:val="mn-MN"/>
        </w:rPr>
        <w:tab/>
        <w:t xml:space="preserve">  7</w:t>
      </w:r>
    </w:p>
    <w:p w14:paraId="52C7DB49" w14:textId="64EAA2AE" w:rsidR="00A04E9C" w:rsidRPr="003351ED" w:rsidRDefault="000010B7" w:rsidP="00F945C4">
      <w:pPr>
        <w:jc w:val="both"/>
        <w:rPr>
          <w:rFonts w:ascii="Arial" w:hAnsi="Arial" w:cs="Arial"/>
          <w:color w:val="000000"/>
          <w:lang w:val="mn-MN"/>
        </w:rPr>
      </w:pPr>
      <w:r w:rsidRPr="003351ED">
        <w:rPr>
          <w:rFonts w:ascii="Arial" w:hAnsi="Arial" w:cs="Arial"/>
          <w:color w:val="000000"/>
          <w:lang w:val="mn-MN"/>
        </w:rPr>
        <w:tab/>
        <w:t>Татгалзсан:</w:t>
      </w:r>
      <w:r w:rsidRPr="003351ED">
        <w:rPr>
          <w:rFonts w:ascii="Arial" w:hAnsi="Arial" w:cs="Arial"/>
          <w:color w:val="000000"/>
          <w:lang w:val="mn-MN"/>
        </w:rPr>
        <w:tab/>
      </w:r>
      <w:r w:rsidRPr="003351ED">
        <w:rPr>
          <w:rFonts w:ascii="Arial" w:hAnsi="Arial" w:cs="Arial"/>
          <w:color w:val="000000"/>
          <w:lang w:val="mn-MN"/>
        </w:rPr>
        <w:tab/>
        <w:t xml:space="preserve">  2</w:t>
      </w:r>
    </w:p>
    <w:p w14:paraId="58344E7E" w14:textId="0E69B58F" w:rsidR="00A04E9C" w:rsidRPr="003351ED" w:rsidRDefault="00A04E9C" w:rsidP="00F945C4">
      <w:pPr>
        <w:jc w:val="both"/>
        <w:rPr>
          <w:rFonts w:ascii="Arial" w:hAnsi="Arial" w:cs="Arial"/>
          <w:color w:val="000000"/>
          <w:lang w:val="mn-MN"/>
        </w:rPr>
      </w:pPr>
      <w:r w:rsidRPr="003351ED">
        <w:rPr>
          <w:rFonts w:ascii="Arial" w:hAnsi="Arial" w:cs="Arial"/>
          <w:color w:val="000000"/>
          <w:lang w:val="mn-MN"/>
        </w:rPr>
        <w:tab/>
        <w:t>Бүгд:</w:t>
      </w:r>
      <w:r w:rsidRPr="003351ED">
        <w:rPr>
          <w:rFonts w:ascii="Arial" w:hAnsi="Arial" w:cs="Arial"/>
          <w:color w:val="000000"/>
          <w:lang w:val="mn-MN"/>
        </w:rPr>
        <w:tab/>
      </w:r>
      <w:r w:rsidRPr="003351ED">
        <w:rPr>
          <w:rFonts w:ascii="Arial" w:hAnsi="Arial" w:cs="Arial"/>
          <w:color w:val="000000"/>
          <w:lang w:val="mn-MN"/>
        </w:rPr>
        <w:tab/>
        <w:t xml:space="preserve">           </w:t>
      </w:r>
      <w:r w:rsidR="000010B7" w:rsidRPr="003351ED">
        <w:rPr>
          <w:rFonts w:ascii="Arial" w:hAnsi="Arial" w:cs="Arial"/>
          <w:color w:val="000000"/>
          <w:lang w:val="mn-MN"/>
        </w:rPr>
        <w:t xml:space="preserve"> </w:t>
      </w:r>
      <w:r w:rsidR="00DB6D6A" w:rsidRPr="003351ED">
        <w:rPr>
          <w:rFonts w:ascii="Arial" w:hAnsi="Arial" w:cs="Arial"/>
          <w:color w:val="000000"/>
          <w:lang w:val="mn-MN"/>
        </w:rPr>
        <w:t xml:space="preserve"> </w:t>
      </w:r>
      <w:r w:rsidR="000010B7" w:rsidRPr="003351ED">
        <w:rPr>
          <w:rFonts w:ascii="Arial" w:hAnsi="Arial" w:cs="Arial"/>
          <w:color w:val="000000"/>
          <w:lang w:val="mn-MN"/>
        </w:rPr>
        <w:t>9</w:t>
      </w:r>
    </w:p>
    <w:p w14:paraId="69B422D8" w14:textId="4014E4A7" w:rsidR="00A04E9C" w:rsidRPr="003351ED" w:rsidRDefault="00A04E9C" w:rsidP="00F945C4">
      <w:pPr>
        <w:jc w:val="both"/>
        <w:rPr>
          <w:rFonts w:ascii="Arial" w:hAnsi="Arial" w:cs="Arial"/>
          <w:color w:val="000000"/>
          <w:lang w:val="mn-MN"/>
        </w:rPr>
      </w:pPr>
      <w:r w:rsidRPr="003351ED">
        <w:rPr>
          <w:rFonts w:ascii="Arial" w:hAnsi="Arial" w:cs="Arial"/>
          <w:color w:val="000000"/>
          <w:lang w:val="mn-MN"/>
        </w:rPr>
        <w:tab/>
        <w:t>7</w:t>
      </w:r>
      <w:r w:rsidR="000010B7" w:rsidRPr="003351ED">
        <w:rPr>
          <w:rFonts w:ascii="Arial" w:hAnsi="Arial" w:cs="Arial"/>
          <w:color w:val="000000"/>
          <w:lang w:val="mn-MN"/>
        </w:rPr>
        <w:t>7.8</w:t>
      </w:r>
      <w:r w:rsidRPr="003351ED">
        <w:rPr>
          <w:rFonts w:ascii="Arial" w:hAnsi="Arial" w:cs="Arial"/>
          <w:color w:val="000000"/>
          <w:lang w:val="mn-MN"/>
        </w:rPr>
        <w:t xml:space="preserve"> хувийн саналаар Байнгын хорооны тогтоол батлагдлаа.</w:t>
      </w:r>
    </w:p>
    <w:p w14:paraId="6B6B4A4D" w14:textId="06F4A2CB" w:rsidR="00A04E9C" w:rsidRPr="003351ED" w:rsidRDefault="00A04E9C" w:rsidP="00F945C4">
      <w:pPr>
        <w:pStyle w:val="NPSLBody"/>
        <w:spacing w:after="0"/>
        <w:rPr>
          <w:rFonts w:cs="Arial"/>
          <w:color w:val="000000"/>
          <w:szCs w:val="24"/>
          <w:lang w:val="mn-MN"/>
        </w:rPr>
      </w:pPr>
    </w:p>
    <w:p w14:paraId="0E0E59BF" w14:textId="77777777" w:rsidR="00A04E9C" w:rsidRPr="003351ED" w:rsidRDefault="00A04E9C" w:rsidP="00F945C4">
      <w:pPr>
        <w:jc w:val="both"/>
        <w:rPr>
          <w:rFonts w:ascii="Arial" w:hAnsi="Arial" w:cs="Arial"/>
          <w:color w:val="000000"/>
          <w:lang w:val="mn-MN"/>
        </w:rPr>
      </w:pPr>
      <w:r w:rsidRPr="003351ED">
        <w:rPr>
          <w:rFonts w:ascii="Arial" w:hAnsi="Arial" w:cs="Arial"/>
          <w:color w:val="000000"/>
          <w:lang w:val="mn-MN"/>
        </w:rPr>
        <w:tab/>
        <w:t>Байнгын хорооны хуралдаанаар 2 асуудал хэлэлцэв.</w:t>
      </w:r>
    </w:p>
    <w:p w14:paraId="5795ABE8" w14:textId="77777777" w:rsidR="001E747B" w:rsidRPr="003351ED" w:rsidRDefault="001E747B" w:rsidP="00F945C4">
      <w:pPr>
        <w:jc w:val="both"/>
        <w:rPr>
          <w:rStyle w:val="Strong"/>
          <w:rFonts w:ascii="Arial" w:hAnsi="Arial" w:cs="Arial"/>
          <w:bCs w:val="0"/>
          <w:i/>
          <w:color w:val="000000"/>
          <w:shd w:val="clear" w:color="auto" w:fill="FFFFFF"/>
          <w:lang w:val="mn-MN"/>
        </w:rPr>
      </w:pPr>
    </w:p>
    <w:p w14:paraId="23F0D3FA" w14:textId="4C2CA0B5" w:rsidR="007921AE" w:rsidRPr="003351ED" w:rsidRDefault="007921AE" w:rsidP="00F945C4">
      <w:pPr>
        <w:ind w:firstLine="720"/>
        <w:jc w:val="both"/>
        <w:rPr>
          <w:rFonts w:ascii="Arial" w:hAnsi="Arial" w:cs="Arial"/>
          <w:color w:val="000000"/>
          <w:lang w:val="mn-MN"/>
        </w:rPr>
      </w:pPr>
      <w:r w:rsidRPr="003351ED">
        <w:rPr>
          <w:rStyle w:val="Emphasis"/>
          <w:rFonts w:ascii="Arial" w:eastAsia="Arial" w:hAnsi="Arial" w:cs="Arial"/>
          <w:color w:val="000000"/>
          <w:shd w:val="clear" w:color="auto" w:fill="FFFFFF"/>
          <w:lang w:val="mn-MN"/>
        </w:rPr>
        <w:t>Хуралдаан</w:t>
      </w:r>
      <w:r w:rsidR="0097388D" w:rsidRPr="003351ED">
        <w:rPr>
          <w:rStyle w:val="Emphasis"/>
          <w:rFonts w:ascii="Arial" w:eastAsia="Arial" w:hAnsi="Arial" w:cs="Arial"/>
          <w:color w:val="000000"/>
          <w:shd w:val="clear" w:color="auto" w:fill="FFFFFF"/>
          <w:lang w:val="mn-MN"/>
        </w:rPr>
        <w:t xml:space="preserve"> </w:t>
      </w:r>
      <w:r w:rsidR="000010B7" w:rsidRPr="003351ED">
        <w:rPr>
          <w:rStyle w:val="Emphasis"/>
          <w:rFonts w:ascii="Arial" w:eastAsia="Arial" w:hAnsi="Arial" w:cs="Arial"/>
          <w:color w:val="000000"/>
          <w:shd w:val="clear" w:color="auto" w:fill="FFFFFF"/>
          <w:lang w:val="mn-MN"/>
        </w:rPr>
        <w:t>2 цаг 1</w:t>
      </w:r>
      <w:r w:rsidR="00A04E9C" w:rsidRPr="003351ED">
        <w:rPr>
          <w:rStyle w:val="Emphasis"/>
          <w:rFonts w:ascii="Arial" w:eastAsia="Arial" w:hAnsi="Arial" w:cs="Arial"/>
          <w:color w:val="000000"/>
          <w:shd w:val="clear" w:color="auto" w:fill="FFFFFF"/>
          <w:lang w:val="mn-MN"/>
        </w:rPr>
        <w:t>0</w:t>
      </w:r>
      <w:r w:rsidRPr="003351ED">
        <w:rPr>
          <w:rStyle w:val="Emphasis"/>
          <w:rFonts w:ascii="Arial" w:eastAsia="Arial" w:hAnsi="Arial" w:cs="Arial"/>
          <w:color w:val="000000"/>
          <w:shd w:val="clear" w:color="auto" w:fill="FFFFFF"/>
          <w:lang w:val="mn-MN"/>
        </w:rPr>
        <w:t xml:space="preserve"> минут үргэлжилж, </w:t>
      </w:r>
      <w:r w:rsidR="003E444B" w:rsidRPr="003351ED">
        <w:rPr>
          <w:rStyle w:val="Emphasis"/>
          <w:rFonts w:ascii="Arial" w:eastAsia="Arial" w:hAnsi="Arial" w:cs="Arial"/>
          <w:color w:val="000000"/>
          <w:shd w:val="clear" w:color="auto" w:fill="FFFFFF"/>
          <w:lang w:val="mn-MN"/>
        </w:rPr>
        <w:t>16</w:t>
      </w:r>
      <w:r w:rsidRPr="003351ED">
        <w:rPr>
          <w:rStyle w:val="Emphasis"/>
          <w:rFonts w:ascii="Arial" w:eastAsia="Arial" w:hAnsi="Arial" w:cs="Arial"/>
          <w:color w:val="000000"/>
          <w:shd w:val="clear" w:color="auto" w:fill="FFFFFF"/>
          <w:lang w:val="mn-MN"/>
        </w:rPr>
        <w:t xml:space="preserve"> гишүүнээс </w:t>
      </w:r>
      <w:r w:rsidR="003E444B" w:rsidRPr="003351ED">
        <w:rPr>
          <w:rStyle w:val="Emphasis"/>
          <w:rFonts w:ascii="Arial" w:eastAsia="Arial" w:hAnsi="Arial" w:cs="Arial"/>
          <w:color w:val="000000"/>
          <w:shd w:val="clear" w:color="auto" w:fill="FFFFFF"/>
          <w:lang w:val="mn-MN"/>
        </w:rPr>
        <w:t>1</w:t>
      </w:r>
      <w:r w:rsidR="000010B7" w:rsidRPr="003351ED">
        <w:rPr>
          <w:rStyle w:val="Emphasis"/>
          <w:rFonts w:ascii="Arial" w:eastAsia="Arial" w:hAnsi="Arial" w:cs="Arial"/>
          <w:color w:val="000000"/>
          <w:shd w:val="clear" w:color="auto" w:fill="FFFFFF"/>
          <w:lang w:val="mn-MN"/>
        </w:rPr>
        <w:t>1</w:t>
      </w:r>
      <w:r w:rsidRPr="003351ED">
        <w:rPr>
          <w:rStyle w:val="Emphasis"/>
          <w:rFonts w:ascii="Arial" w:eastAsia="Arial" w:hAnsi="Arial" w:cs="Arial"/>
          <w:color w:val="000000"/>
          <w:shd w:val="clear" w:color="auto" w:fill="FFFFFF"/>
          <w:lang w:val="mn-MN"/>
        </w:rPr>
        <w:t xml:space="preserve"> гишүүн хүрэлцэн ирж, </w:t>
      </w:r>
      <w:r w:rsidR="00DB6D6A" w:rsidRPr="003351ED">
        <w:rPr>
          <w:rStyle w:val="Emphasis"/>
          <w:rFonts w:ascii="Arial" w:eastAsia="Arial" w:hAnsi="Arial" w:cs="Arial"/>
          <w:color w:val="000000"/>
          <w:shd w:val="clear" w:color="auto" w:fill="FFFFFF"/>
          <w:lang w:val="mn-MN"/>
        </w:rPr>
        <w:t>68</w:t>
      </w:r>
      <w:r w:rsidR="00B728CF" w:rsidRPr="003351ED">
        <w:rPr>
          <w:rStyle w:val="Emphasis"/>
          <w:rFonts w:ascii="Arial" w:eastAsia="Arial" w:hAnsi="Arial" w:cs="Arial"/>
          <w:color w:val="000000"/>
          <w:shd w:val="clear" w:color="auto" w:fill="FFFFFF"/>
          <w:lang w:val="mn-MN"/>
        </w:rPr>
        <w:t>.</w:t>
      </w:r>
      <w:r w:rsidR="00DB6D6A" w:rsidRPr="003351ED">
        <w:rPr>
          <w:rStyle w:val="Emphasis"/>
          <w:rFonts w:ascii="Arial" w:eastAsia="Arial" w:hAnsi="Arial" w:cs="Arial"/>
          <w:color w:val="000000"/>
          <w:shd w:val="clear" w:color="auto" w:fill="FFFFFF"/>
          <w:lang w:val="mn-MN"/>
        </w:rPr>
        <w:t>8</w:t>
      </w:r>
      <w:r w:rsidRPr="003351ED">
        <w:rPr>
          <w:rStyle w:val="Emphasis"/>
          <w:rFonts w:ascii="Arial" w:eastAsia="Arial" w:hAnsi="Arial" w:cs="Arial"/>
          <w:color w:val="000000"/>
          <w:shd w:val="clear" w:color="auto" w:fill="FFFFFF"/>
          <w:lang w:val="mn-MN"/>
        </w:rPr>
        <w:t xml:space="preserve"> хувийн ирцтэйгээр </w:t>
      </w:r>
      <w:r w:rsidR="00B728CF" w:rsidRPr="003351ED">
        <w:rPr>
          <w:rStyle w:val="Emphasis"/>
          <w:rFonts w:ascii="Arial" w:eastAsia="Arial" w:hAnsi="Arial" w:cs="Arial"/>
          <w:color w:val="000000"/>
          <w:shd w:val="clear" w:color="auto" w:fill="FFFFFF"/>
          <w:lang w:val="mn-MN"/>
        </w:rPr>
        <w:t>1</w:t>
      </w:r>
      <w:r w:rsidR="000010B7" w:rsidRPr="003351ED">
        <w:rPr>
          <w:rStyle w:val="Emphasis"/>
          <w:rFonts w:ascii="Arial" w:eastAsia="Arial" w:hAnsi="Arial" w:cs="Arial"/>
          <w:color w:val="000000"/>
          <w:shd w:val="clear" w:color="auto" w:fill="FFFFFF"/>
          <w:lang w:val="mn-MN"/>
        </w:rPr>
        <w:t>2</w:t>
      </w:r>
      <w:r w:rsidRPr="003351ED">
        <w:rPr>
          <w:rStyle w:val="Emphasis"/>
          <w:rFonts w:ascii="Arial" w:eastAsia="Arial" w:hAnsi="Arial" w:cs="Arial"/>
          <w:color w:val="000000"/>
          <w:shd w:val="clear" w:color="auto" w:fill="FFFFFF"/>
          <w:lang w:val="mn-MN"/>
        </w:rPr>
        <w:t xml:space="preserve"> цаг</w:t>
      </w:r>
      <w:r w:rsidR="000B0E76" w:rsidRPr="003351ED">
        <w:rPr>
          <w:rStyle w:val="Emphasis"/>
          <w:rFonts w:ascii="Arial" w:eastAsia="Arial" w:hAnsi="Arial" w:cs="Arial"/>
          <w:color w:val="000000"/>
          <w:shd w:val="clear" w:color="auto" w:fill="FFFFFF"/>
          <w:lang w:val="mn-MN"/>
        </w:rPr>
        <w:t xml:space="preserve"> </w:t>
      </w:r>
      <w:r w:rsidR="000010B7" w:rsidRPr="003351ED">
        <w:rPr>
          <w:rStyle w:val="Emphasis"/>
          <w:rFonts w:ascii="Arial" w:eastAsia="Arial" w:hAnsi="Arial" w:cs="Arial"/>
          <w:color w:val="000000"/>
          <w:shd w:val="clear" w:color="auto" w:fill="FFFFFF"/>
          <w:lang w:val="mn-MN"/>
        </w:rPr>
        <w:t>22</w:t>
      </w:r>
      <w:r w:rsidRPr="003351ED">
        <w:rPr>
          <w:rStyle w:val="Emphasis"/>
          <w:rFonts w:ascii="Arial" w:eastAsia="Arial" w:hAnsi="Arial" w:cs="Arial"/>
          <w:color w:val="000000"/>
          <w:shd w:val="clear" w:color="auto" w:fill="FFFFFF"/>
          <w:lang w:val="mn-MN"/>
        </w:rPr>
        <w:t xml:space="preserve"> минутад өндөрлөв.</w:t>
      </w:r>
    </w:p>
    <w:p w14:paraId="6900D87D" w14:textId="77777777" w:rsidR="007921AE" w:rsidRPr="003351ED" w:rsidRDefault="007921AE" w:rsidP="00F945C4">
      <w:pPr>
        <w:jc w:val="both"/>
        <w:rPr>
          <w:rFonts w:ascii="Arial" w:eastAsia="Arial" w:hAnsi="Arial" w:cs="Arial"/>
          <w:i/>
          <w:iCs/>
          <w:color w:val="000000"/>
          <w:shd w:val="clear" w:color="auto" w:fill="FFFFFF"/>
          <w:lang w:val="mn-MN"/>
        </w:rPr>
      </w:pPr>
    </w:p>
    <w:p w14:paraId="607E15DD" w14:textId="77777777" w:rsidR="007921AE" w:rsidRPr="003351ED" w:rsidRDefault="007921AE" w:rsidP="00F945C4">
      <w:pPr>
        <w:jc w:val="both"/>
        <w:rPr>
          <w:rFonts w:ascii="Arial" w:hAnsi="Arial" w:cs="Arial"/>
          <w:color w:val="000000"/>
          <w:lang w:val="mn-MN"/>
        </w:rPr>
      </w:pPr>
      <w:r w:rsidRPr="003351ED">
        <w:rPr>
          <w:rFonts w:ascii="Arial" w:hAnsi="Arial" w:cs="Arial"/>
          <w:color w:val="000000"/>
          <w:lang w:val="mn-MN"/>
        </w:rPr>
        <w:tab/>
      </w:r>
    </w:p>
    <w:p w14:paraId="6019B30C" w14:textId="77777777" w:rsidR="007921AE" w:rsidRPr="003351ED" w:rsidRDefault="007921AE" w:rsidP="00F945C4">
      <w:pPr>
        <w:jc w:val="both"/>
        <w:rPr>
          <w:rFonts w:ascii="Arial" w:hAnsi="Arial" w:cs="Arial"/>
          <w:b/>
          <w:color w:val="000000"/>
          <w:lang w:val="mn-MN"/>
        </w:rPr>
      </w:pPr>
      <w:r w:rsidRPr="003351ED">
        <w:rPr>
          <w:rFonts w:ascii="Arial" w:hAnsi="Arial" w:cs="Arial"/>
          <w:color w:val="000000"/>
          <w:lang w:val="mn-MN"/>
        </w:rPr>
        <w:tab/>
      </w:r>
      <w:r w:rsidRPr="003351ED">
        <w:rPr>
          <w:rFonts w:ascii="Arial" w:hAnsi="Arial" w:cs="Arial"/>
          <w:b/>
          <w:color w:val="000000"/>
          <w:lang w:val="mn-MN"/>
        </w:rPr>
        <w:t>Тэмдэглэлтэй танилцсан:</w:t>
      </w:r>
    </w:p>
    <w:p w14:paraId="54F6C58D" w14:textId="77777777" w:rsidR="007921AE" w:rsidRPr="003351ED" w:rsidRDefault="000B0E76" w:rsidP="00F945C4">
      <w:pPr>
        <w:pStyle w:val="Title"/>
        <w:ind w:firstLine="720"/>
        <w:jc w:val="both"/>
        <w:rPr>
          <w:rFonts w:ascii="Arial" w:hAnsi="Arial" w:cs="Arial"/>
          <w:color w:val="000000"/>
          <w:lang w:val="mn-MN"/>
        </w:rPr>
      </w:pPr>
      <w:r w:rsidRPr="003351ED">
        <w:rPr>
          <w:rFonts w:ascii="Arial" w:hAnsi="Arial" w:cs="Arial"/>
          <w:color w:val="000000"/>
          <w:lang w:val="mn-MN"/>
        </w:rPr>
        <w:t>НИЙГМИЙН БОДЛОГЫН</w:t>
      </w:r>
      <w:r w:rsidR="007921AE" w:rsidRPr="003351ED">
        <w:rPr>
          <w:rFonts w:ascii="Arial" w:hAnsi="Arial" w:cs="Arial"/>
          <w:color w:val="000000"/>
          <w:lang w:val="mn-MN"/>
        </w:rPr>
        <w:t xml:space="preserve"> БАЙНГЫН</w:t>
      </w:r>
    </w:p>
    <w:p w14:paraId="1A05852C" w14:textId="77777777" w:rsidR="007921AE" w:rsidRPr="003351ED" w:rsidRDefault="007921AE" w:rsidP="00F945C4">
      <w:pPr>
        <w:pStyle w:val="Title"/>
        <w:jc w:val="both"/>
        <w:rPr>
          <w:rFonts w:ascii="Arial" w:hAnsi="Arial" w:cs="Arial"/>
          <w:color w:val="000000"/>
          <w:lang w:val="mn-MN"/>
        </w:rPr>
      </w:pPr>
      <w:r w:rsidRPr="003351ED">
        <w:rPr>
          <w:rFonts w:ascii="Arial" w:hAnsi="Arial" w:cs="Arial"/>
          <w:color w:val="000000"/>
          <w:lang w:val="mn-MN"/>
        </w:rPr>
        <w:tab/>
        <w:t xml:space="preserve">ХОРООНЫ ДАРГА                                                             </w:t>
      </w:r>
      <w:r w:rsidR="000B0E76" w:rsidRPr="003351ED">
        <w:rPr>
          <w:rFonts w:ascii="Arial" w:hAnsi="Arial" w:cs="Arial"/>
          <w:color w:val="000000"/>
          <w:lang w:val="mn-MN"/>
        </w:rPr>
        <w:t>М.ОЮУНЧИМЭГ</w:t>
      </w:r>
    </w:p>
    <w:p w14:paraId="60D29F61" w14:textId="77777777" w:rsidR="007921AE" w:rsidRPr="003351ED" w:rsidRDefault="007921AE" w:rsidP="00F945C4">
      <w:pPr>
        <w:pStyle w:val="Title"/>
        <w:jc w:val="both"/>
        <w:rPr>
          <w:rFonts w:ascii="Arial" w:hAnsi="Arial" w:cs="Arial"/>
          <w:color w:val="000000"/>
          <w:lang w:val="mn-MN"/>
        </w:rPr>
      </w:pPr>
      <w:r w:rsidRPr="003351ED">
        <w:rPr>
          <w:rFonts w:ascii="Arial" w:hAnsi="Arial" w:cs="Arial"/>
          <w:color w:val="000000"/>
          <w:lang w:val="mn-MN"/>
        </w:rPr>
        <w:tab/>
      </w:r>
    </w:p>
    <w:p w14:paraId="0B394780" w14:textId="77777777" w:rsidR="007921AE" w:rsidRPr="003351ED" w:rsidRDefault="007921AE" w:rsidP="00F945C4">
      <w:pPr>
        <w:pStyle w:val="BodyText"/>
        <w:spacing w:line="240" w:lineRule="auto"/>
        <w:rPr>
          <w:rFonts w:ascii="Arial" w:hAnsi="Arial" w:cs="Arial"/>
          <w:color w:val="000000"/>
          <w:lang w:val="mn-MN"/>
        </w:rPr>
      </w:pPr>
    </w:p>
    <w:p w14:paraId="2F78A542" w14:textId="77777777" w:rsidR="007921AE" w:rsidRPr="003351ED" w:rsidRDefault="007921AE" w:rsidP="00F945C4">
      <w:pPr>
        <w:contextualSpacing/>
        <w:jc w:val="both"/>
        <w:rPr>
          <w:rFonts w:ascii="Arial" w:hAnsi="Arial" w:cs="Arial"/>
          <w:b/>
          <w:color w:val="000000"/>
          <w:lang w:val="mn-MN"/>
        </w:rPr>
      </w:pPr>
      <w:r w:rsidRPr="003351ED">
        <w:rPr>
          <w:rFonts w:ascii="Arial" w:hAnsi="Arial" w:cs="Arial"/>
          <w:color w:val="000000"/>
          <w:lang w:val="mn-MN"/>
        </w:rPr>
        <w:tab/>
      </w:r>
      <w:r w:rsidRPr="003351ED">
        <w:rPr>
          <w:rFonts w:ascii="Arial" w:hAnsi="Arial" w:cs="Arial"/>
          <w:b/>
          <w:bCs/>
          <w:color w:val="000000"/>
          <w:lang w:val="mn-MN"/>
        </w:rPr>
        <w:t>Тэмдэглэл хөтөлсөн:</w:t>
      </w:r>
    </w:p>
    <w:p w14:paraId="4268B1D0" w14:textId="77777777" w:rsidR="007921AE" w:rsidRPr="003351ED" w:rsidRDefault="007921AE" w:rsidP="00F945C4">
      <w:pPr>
        <w:contextualSpacing/>
        <w:jc w:val="both"/>
        <w:rPr>
          <w:rFonts w:ascii="Arial" w:hAnsi="Arial" w:cs="Arial"/>
          <w:color w:val="000000"/>
          <w:lang w:val="mn-MN"/>
        </w:rPr>
      </w:pPr>
      <w:r w:rsidRPr="003351ED">
        <w:rPr>
          <w:rFonts w:ascii="Arial" w:hAnsi="Arial" w:cs="Arial"/>
          <w:b/>
          <w:bCs/>
          <w:color w:val="000000"/>
          <w:lang w:val="mn-MN"/>
        </w:rPr>
        <w:tab/>
      </w:r>
      <w:r w:rsidRPr="003351ED">
        <w:rPr>
          <w:rFonts w:ascii="Arial" w:hAnsi="Arial" w:cs="Arial"/>
          <w:color w:val="000000"/>
          <w:lang w:val="mn-MN"/>
        </w:rPr>
        <w:t>ХУРАЛДААНЫ ТЭМДЭГЛЭЛ</w:t>
      </w:r>
    </w:p>
    <w:p w14:paraId="457A546D" w14:textId="77777777" w:rsidR="00BE421D" w:rsidRPr="003351ED" w:rsidRDefault="007921AE" w:rsidP="00F945C4">
      <w:pPr>
        <w:ind w:firstLine="720"/>
        <w:contextualSpacing/>
        <w:jc w:val="both"/>
        <w:rPr>
          <w:rFonts w:ascii="Arial" w:hAnsi="Arial" w:cs="Arial"/>
          <w:color w:val="000000"/>
          <w:lang w:val="mn-MN"/>
        </w:rPr>
      </w:pPr>
      <w:r w:rsidRPr="003351ED">
        <w:rPr>
          <w:rFonts w:ascii="Arial" w:hAnsi="Arial" w:cs="Arial"/>
          <w:color w:val="000000"/>
          <w:lang w:val="mn-MN"/>
        </w:rPr>
        <w:t>ХӨТЛӨХ АЛБАНЫ ШИНЖЭЭЧ</w:t>
      </w:r>
      <w:r w:rsidRPr="003351ED">
        <w:rPr>
          <w:rFonts w:ascii="Arial" w:hAnsi="Arial" w:cs="Arial"/>
          <w:color w:val="000000"/>
          <w:lang w:val="mn-MN"/>
        </w:rPr>
        <w:tab/>
      </w:r>
      <w:r w:rsidRPr="003351ED">
        <w:rPr>
          <w:rFonts w:ascii="Arial" w:hAnsi="Arial" w:cs="Arial"/>
          <w:color w:val="000000"/>
          <w:lang w:val="mn-MN"/>
        </w:rPr>
        <w:tab/>
      </w:r>
      <w:r w:rsidRPr="003351ED">
        <w:rPr>
          <w:rFonts w:ascii="Arial" w:hAnsi="Arial" w:cs="Arial"/>
          <w:color w:val="000000"/>
          <w:lang w:val="mn-MN"/>
        </w:rPr>
        <w:tab/>
        <w:t xml:space="preserve">                </w:t>
      </w:r>
      <w:r w:rsidR="000B0E76" w:rsidRPr="003351ED">
        <w:rPr>
          <w:rFonts w:ascii="Arial" w:hAnsi="Arial" w:cs="Arial"/>
          <w:color w:val="000000"/>
          <w:lang w:val="mn-MN"/>
        </w:rPr>
        <w:t xml:space="preserve"> </w:t>
      </w:r>
      <w:r w:rsidRPr="003351ED">
        <w:rPr>
          <w:rFonts w:ascii="Arial" w:hAnsi="Arial" w:cs="Arial"/>
          <w:color w:val="000000"/>
          <w:lang w:val="mn-MN"/>
        </w:rPr>
        <w:t xml:space="preserve"> </w:t>
      </w:r>
      <w:r w:rsidR="003870B0" w:rsidRPr="003351ED">
        <w:rPr>
          <w:rFonts w:ascii="Arial" w:hAnsi="Arial" w:cs="Arial"/>
          <w:color w:val="000000"/>
          <w:lang w:val="mn-MN"/>
        </w:rPr>
        <w:t>П.МЯДАГМАА</w:t>
      </w:r>
    </w:p>
    <w:p w14:paraId="0105A79A" w14:textId="77777777" w:rsidR="00C42D3A" w:rsidRPr="003351ED" w:rsidRDefault="00C42D3A" w:rsidP="00F945C4">
      <w:pPr>
        <w:ind w:firstLine="720"/>
        <w:contextualSpacing/>
        <w:jc w:val="both"/>
        <w:rPr>
          <w:rFonts w:ascii="Arial" w:hAnsi="Arial" w:cs="Arial"/>
          <w:color w:val="000000"/>
          <w:lang w:val="mn-MN"/>
        </w:rPr>
      </w:pPr>
    </w:p>
    <w:p w14:paraId="50FB75CB" w14:textId="77777777" w:rsidR="00C42D3A" w:rsidRPr="003351ED" w:rsidRDefault="00C42D3A" w:rsidP="00F945C4">
      <w:pPr>
        <w:ind w:firstLine="720"/>
        <w:contextualSpacing/>
        <w:jc w:val="both"/>
        <w:rPr>
          <w:rFonts w:ascii="Arial" w:hAnsi="Arial" w:cs="Arial"/>
          <w:color w:val="000000"/>
          <w:lang w:val="mn-MN"/>
        </w:rPr>
      </w:pPr>
    </w:p>
    <w:p w14:paraId="59E2C516" w14:textId="77777777" w:rsidR="00C42D3A" w:rsidRPr="003351ED" w:rsidRDefault="00C42D3A" w:rsidP="00F945C4">
      <w:pPr>
        <w:ind w:firstLine="720"/>
        <w:contextualSpacing/>
        <w:jc w:val="both"/>
        <w:rPr>
          <w:rFonts w:ascii="Arial" w:hAnsi="Arial" w:cs="Arial"/>
          <w:color w:val="000000"/>
          <w:lang w:val="mn-MN"/>
        </w:rPr>
      </w:pPr>
    </w:p>
    <w:p w14:paraId="6BAFC836" w14:textId="77777777" w:rsidR="00C42D3A" w:rsidRPr="003351ED" w:rsidRDefault="00C42D3A" w:rsidP="00F945C4">
      <w:pPr>
        <w:ind w:firstLine="720"/>
        <w:contextualSpacing/>
        <w:jc w:val="both"/>
        <w:rPr>
          <w:rFonts w:ascii="Arial" w:hAnsi="Arial" w:cs="Arial"/>
          <w:color w:val="000000"/>
          <w:lang w:val="mn-MN"/>
        </w:rPr>
      </w:pPr>
    </w:p>
    <w:p w14:paraId="51A0BD0C" w14:textId="77777777" w:rsidR="00C42D3A" w:rsidRPr="003351ED" w:rsidRDefault="00C42D3A" w:rsidP="00F945C4">
      <w:pPr>
        <w:ind w:firstLine="720"/>
        <w:contextualSpacing/>
        <w:jc w:val="both"/>
        <w:rPr>
          <w:rFonts w:ascii="Arial" w:hAnsi="Arial" w:cs="Arial"/>
          <w:color w:val="000000"/>
          <w:lang w:val="mn-MN"/>
        </w:rPr>
      </w:pPr>
    </w:p>
    <w:p w14:paraId="1E8151E6" w14:textId="77777777" w:rsidR="00C42D3A" w:rsidRPr="003351ED" w:rsidRDefault="00C42D3A" w:rsidP="00F945C4">
      <w:pPr>
        <w:ind w:firstLine="720"/>
        <w:contextualSpacing/>
        <w:jc w:val="both"/>
        <w:rPr>
          <w:rFonts w:ascii="Arial" w:hAnsi="Arial" w:cs="Arial"/>
          <w:color w:val="000000"/>
          <w:lang w:val="mn-MN"/>
        </w:rPr>
      </w:pPr>
    </w:p>
    <w:p w14:paraId="622FA48B" w14:textId="77777777" w:rsidR="00C42D3A" w:rsidRPr="003351ED" w:rsidRDefault="00C42D3A" w:rsidP="00F945C4">
      <w:pPr>
        <w:ind w:firstLine="720"/>
        <w:contextualSpacing/>
        <w:jc w:val="both"/>
        <w:rPr>
          <w:rFonts w:ascii="Arial" w:hAnsi="Arial" w:cs="Arial"/>
          <w:color w:val="000000"/>
          <w:lang w:val="mn-MN"/>
        </w:rPr>
      </w:pPr>
    </w:p>
    <w:p w14:paraId="58C846FB" w14:textId="77777777" w:rsidR="00C42D3A" w:rsidRPr="003351ED" w:rsidRDefault="00C42D3A" w:rsidP="00F945C4">
      <w:pPr>
        <w:ind w:firstLine="720"/>
        <w:contextualSpacing/>
        <w:jc w:val="both"/>
        <w:rPr>
          <w:rFonts w:ascii="Arial" w:hAnsi="Arial" w:cs="Arial"/>
          <w:color w:val="000000"/>
          <w:lang w:val="mn-MN"/>
        </w:rPr>
      </w:pPr>
    </w:p>
    <w:p w14:paraId="1657E6E6" w14:textId="77777777" w:rsidR="00C42D3A" w:rsidRPr="003351ED" w:rsidRDefault="00C42D3A" w:rsidP="00F945C4">
      <w:pPr>
        <w:ind w:firstLine="720"/>
        <w:contextualSpacing/>
        <w:jc w:val="both"/>
        <w:rPr>
          <w:rFonts w:ascii="Arial" w:hAnsi="Arial" w:cs="Arial"/>
          <w:color w:val="000000"/>
          <w:lang w:val="mn-MN"/>
        </w:rPr>
      </w:pPr>
    </w:p>
    <w:p w14:paraId="4541C59E" w14:textId="77777777" w:rsidR="008E385B" w:rsidRPr="003351ED" w:rsidRDefault="008E385B" w:rsidP="00F945C4">
      <w:pPr>
        <w:ind w:firstLine="720"/>
        <w:contextualSpacing/>
        <w:jc w:val="both"/>
        <w:rPr>
          <w:rFonts w:ascii="Arial" w:hAnsi="Arial" w:cs="Arial"/>
          <w:color w:val="000000"/>
          <w:lang w:val="mn-MN"/>
        </w:rPr>
      </w:pPr>
    </w:p>
    <w:p w14:paraId="074723DB" w14:textId="77777777" w:rsidR="008E385B" w:rsidRPr="003351ED" w:rsidRDefault="008E385B" w:rsidP="00F945C4">
      <w:pPr>
        <w:ind w:firstLine="720"/>
        <w:contextualSpacing/>
        <w:jc w:val="both"/>
        <w:rPr>
          <w:rFonts w:ascii="Arial" w:hAnsi="Arial" w:cs="Arial"/>
          <w:color w:val="000000"/>
          <w:lang w:val="mn-MN"/>
        </w:rPr>
      </w:pPr>
    </w:p>
    <w:p w14:paraId="4F3739C9" w14:textId="77777777" w:rsidR="008E385B" w:rsidRPr="003351ED" w:rsidRDefault="008E385B" w:rsidP="00F945C4">
      <w:pPr>
        <w:ind w:firstLine="720"/>
        <w:contextualSpacing/>
        <w:jc w:val="both"/>
        <w:rPr>
          <w:rFonts w:ascii="Arial" w:hAnsi="Arial" w:cs="Arial"/>
          <w:color w:val="000000"/>
          <w:lang w:val="mn-MN"/>
        </w:rPr>
      </w:pPr>
    </w:p>
    <w:p w14:paraId="14B0BAD3" w14:textId="77777777" w:rsidR="008E385B" w:rsidRPr="003351ED" w:rsidRDefault="008E385B" w:rsidP="00F945C4">
      <w:pPr>
        <w:ind w:firstLine="720"/>
        <w:contextualSpacing/>
        <w:jc w:val="both"/>
        <w:rPr>
          <w:rFonts w:ascii="Arial" w:hAnsi="Arial" w:cs="Arial"/>
          <w:color w:val="000000"/>
          <w:lang w:val="mn-MN"/>
        </w:rPr>
      </w:pPr>
    </w:p>
    <w:p w14:paraId="5AFBEC38" w14:textId="77777777" w:rsidR="008E385B" w:rsidRPr="003351ED" w:rsidRDefault="008E385B" w:rsidP="00F945C4">
      <w:pPr>
        <w:ind w:firstLine="720"/>
        <w:contextualSpacing/>
        <w:jc w:val="both"/>
        <w:rPr>
          <w:rFonts w:ascii="Arial" w:hAnsi="Arial" w:cs="Arial"/>
          <w:color w:val="000000"/>
          <w:lang w:val="mn-MN"/>
        </w:rPr>
      </w:pPr>
    </w:p>
    <w:p w14:paraId="0DA209B2" w14:textId="77777777" w:rsidR="008E385B" w:rsidRPr="003351ED" w:rsidRDefault="008E385B" w:rsidP="00F945C4">
      <w:pPr>
        <w:ind w:firstLine="720"/>
        <w:contextualSpacing/>
        <w:jc w:val="both"/>
        <w:rPr>
          <w:rFonts w:ascii="Arial" w:hAnsi="Arial" w:cs="Arial"/>
          <w:color w:val="000000"/>
          <w:lang w:val="mn-MN"/>
        </w:rPr>
      </w:pPr>
    </w:p>
    <w:p w14:paraId="080DA90F" w14:textId="77777777" w:rsidR="00871ACC" w:rsidRPr="003351ED" w:rsidRDefault="00871ACC" w:rsidP="00F945C4">
      <w:pPr>
        <w:ind w:firstLine="720"/>
        <w:contextualSpacing/>
        <w:jc w:val="both"/>
        <w:rPr>
          <w:rFonts w:ascii="Arial" w:hAnsi="Arial" w:cs="Arial"/>
          <w:color w:val="000000"/>
          <w:lang w:val="mn-MN"/>
        </w:rPr>
      </w:pPr>
    </w:p>
    <w:p w14:paraId="0F1B590E" w14:textId="77777777" w:rsidR="00871ACC" w:rsidRPr="003351ED" w:rsidRDefault="00871ACC" w:rsidP="00F945C4">
      <w:pPr>
        <w:ind w:firstLine="720"/>
        <w:contextualSpacing/>
        <w:jc w:val="both"/>
        <w:rPr>
          <w:rFonts w:ascii="Arial" w:hAnsi="Arial" w:cs="Arial"/>
          <w:color w:val="000000"/>
          <w:lang w:val="mn-MN"/>
        </w:rPr>
      </w:pPr>
    </w:p>
    <w:p w14:paraId="27341A55" w14:textId="77777777" w:rsidR="00871ACC" w:rsidRPr="003351ED" w:rsidRDefault="00871ACC" w:rsidP="00F945C4">
      <w:pPr>
        <w:ind w:firstLine="720"/>
        <w:contextualSpacing/>
        <w:jc w:val="both"/>
        <w:rPr>
          <w:rFonts w:ascii="Arial" w:hAnsi="Arial" w:cs="Arial"/>
          <w:color w:val="000000"/>
          <w:lang w:val="mn-MN"/>
        </w:rPr>
      </w:pPr>
    </w:p>
    <w:p w14:paraId="14E2FF78" w14:textId="77777777" w:rsidR="00871ACC" w:rsidRPr="003351ED" w:rsidRDefault="00871ACC" w:rsidP="00F945C4">
      <w:pPr>
        <w:ind w:firstLine="720"/>
        <w:contextualSpacing/>
        <w:jc w:val="both"/>
        <w:rPr>
          <w:rFonts w:ascii="Arial" w:hAnsi="Arial" w:cs="Arial"/>
          <w:color w:val="000000"/>
          <w:lang w:val="mn-MN"/>
        </w:rPr>
      </w:pPr>
    </w:p>
    <w:p w14:paraId="636F4C7C" w14:textId="77777777" w:rsidR="00871ACC" w:rsidRPr="003351ED" w:rsidRDefault="00871ACC" w:rsidP="00F945C4">
      <w:pPr>
        <w:ind w:firstLine="720"/>
        <w:contextualSpacing/>
        <w:jc w:val="both"/>
        <w:rPr>
          <w:rFonts w:ascii="Arial" w:hAnsi="Arial" w:cs="Arial"/>
          <w:color w:val="000000"/>
          <w:lang w:val="mn-MN"/>
        </w:rPr>
      </w:pPr>
    </w:p>
    <w:p w14:paraId="1C5AB3FA" w14:textId="77777777" w:rsidR="008E385B" w:rsidRPr="003351ED" w:rsidRDefault="008E385B" w:rsidP="00F945C4">
      <w:pPr>
        <w:ind w:firstLine="720"/>
        <w:contextualSpacing/>
        <w:jc w:val="both"/>
        <w:rPr>
          <w:rFonts w:ascii="Arial" w:hAnsi="Arial" w:cs="Arial"/>
          <w:color w:val="000000"/>
          <w:lang w:val="mn-MN"/>
        </w:rPr>
      </w:pPr>
    </w:p>
    <w:p w14:paraId="5BBC7819" w14:textId="77777777" w:rsidR="003870B0" w:rsidRPr="003351ED" w:rsidRDefault="00097109" w:rsidP="00F945C4">
      <w:pPr>
        <w:ind w:firstLine="720"/>
        <w:contextualSpacing/>
        <w:jc w:val="center"/>
        <w:rPr>
          <w:rFonts w:ascii="Arial" w:hAnsi="Arial" w:cs="Arial"/>
          <w:b/>
          <w:bCs/>
          <w:color w:val="000000"/>
          <w:shd w:val="clear" w:color="auto" w:fill="FFFFFF"/>
          <w:lang w:val="mn-MN"/>
        </w:rPr>
      </w:pPr>
      <w:r w:rsidRPr="003351ED">
        <w:rPr>
          <w:rFonts w:ascii="Arial" w:hAnsi="Arial" w:cs="Arial"/>
          <w:b/>
          <w:bCs/>
          <w:color w:val="000000"/>
          <w:lang w:val="mn-MN"/>
        </w:rPr>
        <w:t xml:space="preserve">МОНГОЛ УЛСЫН ИХ ХУРЛЫН </w:t>
      </w:r>
      <w:r w:rsidRPr="003351ED">
        <w:rPr>
          <w:rFonts w:ascii="Arial" w:hAnsi="Arial" w:cs="Arial"/>
          <w:b/>
          <w:bCs/>
          <w:color w:val="000000"/>
          <w:shd w:val="clear" w:color="auto" w:fill="FFFFFF"/>
          <w:lang w:val="mn-MN"/>
        </w:rPr>
        <w:t>202</w:t>
      </w:r>
      <w:r w:rsidR="004C6A1F" w:rsidRPr="003351ED">
        <w:rPr>
          <w:rFonts w:ascii="Arial" w:hAnsi="Arial" w:cs="Arial"/>
          <w:b/>
          <w:bCs/>
          <w:color w:val="000000"/>
          <w:shd w:val="clear" w:color="auto" w:fill="FFFFFF"/>
          <w:lang w:val="mn-MN"/>
        </w:rPr>
        <w:t>1</w:t>
      </w:r>
      <w:r w:rsidRPr="003351ED">
        <w:rPr>
          <w:rFonts w:ascii="Arial" w:hAnsi="Arial" w:cs="Arial"/>
          <w:b/>
          <w:bCs/>
          <w:color w:val="000000"/>
          <w:shd w:val="clear" w:color="auto" w:fill="FFFFFF"/>
          <w:lang w:val="mn-MN"/>
        </w:rPr>
        <w:t xml:space="preserve"> ОНЫ </w:t>
      </w:r>
      <w:r w:rsidR="007317E9" w:rsidRPr="003351ED">
        <w:rPr>
          <w:rFonts w:ascii="Arial" w:hAnsi="Arial" w:cs="Arial"/>
          <w:b/>
          <w:bCs/>
          <w:color w:val="000000"/>
          <w:shd w:val="clear" w:color="auto" w:fill="FFFFFF"/>
          <w:lang w:val="mn-MN"/>
        </w:rPr>
        <w:t>НАМ</w:t>
      </w:r>
      <w:r w:rsidR="004C6A1F" w:rsidRPr="003351ED">
        <w:rPr>
          <w:rFonts w:ascii="Arial" w:hAnsi="Arial" w:cs="Arial"/>
          <w:b/>
          <w:bCs/>
          <w:color w:val="000000"/>
          <w:shd w:val="clear" w:color="auto" w:fill="FFFFFF"/>
          <w:lang w:val="mn-MN"/>
        </w:rPr>
        <w:t>РЫН</w:t>
      </w:r>
      <w:r w:rsidRPr="003351ED">
        <w:rPr>
          <w:rFonts w:ascii="Arial" w:hAnsi="Arial" w:cs="Arial"/>
          <w:b/>
          <w:bCs/>
          <w:color w:val="000000"/>
          <w:shd w:val="clear" w:color="auto" w:fill="FFFFFF"/>
          <w:lang w:val="mn-MN"/>
        </w:rPr>
        <w:t xml:space="preserve"> ЭЭЛЖИТ</w:t>
      </w:r>
    </w:p>
    <w:p w14:paraId="68584BAB" w14:textId="77777777" w:rsidR="00097109" w:rsidRPr="003351ED" w:rsidRDefault="00097109" w:rsidP="00F945C4">
      <w:pPr>
        <w:ind w:firstLine="720"/>
        <w:contextualSpacing/>
        <w:jc w:val="center"/>
        <w:rPr>
          <w:rFonts w:ascii="Arial" w:hAnsi="Arial" w:cs="Arial"/>
          <w:color w:val="000000"/>
          <w:lang w:val="mn-MN"/>
        </w:rPr>
      </w:pPr>
      <w:r w:rsidRPr="003351ED">
        <w:rPr>
          <w:rFonts w:ascii="Arial" w:hAnsi="Arial" w:cs="Arial"/>
          <w:b/>
          <w:bCs/>
          <w:color w:val="000000"/>
          <w:shd w:val="clear" w:color="auto" w:fill="FFFFFF"/>
          <w:lang w:val="mn-MN"/>
        </w:rPr>
        <w:t>ЧУУЛГАНЫ</w:t>
      </w:r>
      <w:r w:rsidR="003870B0" w:rsidRPr="003351ED">
        <w:rPr>
          <w:rFonts w:ascii="Arial" w:hAnsi="Arial" w:cs="Arial"/>
          <w:color w:val="000000"/>
          <w:lang w:val="mn-MN"/>
        </w:rPr>
        <w:t xml:space="preserve"> </w:t>
      </w:r>
      <w:r w:rsidR="004C6A1F" w:rsidRPr="003351ED">
        <w:rPr>
          <w:rFonts w:ascii="Arial" w:hAnsi="Arial" w:cs="Arial"/>
          <w:b/>
          <w:bCs/>
          <w:color w:val="000000"/>
          <w:shd w:val="clear" w:color="auto" w:fill="FFFFFF"/>
          <w:lang w:val="mn-MN"/>
        </w:rPr>
        <w:t>НИЙГМИЙН БОДЛОГЫН</w:t>
      </w:r>
      <w:r w:rsidRPr="003351ED">
        <w:rPr>
          <w:rFonts w:ascii="Arial" w:hAnsi="Arial" w:cs="Arial"/>
          <w:b/>
          <w:bCs/>
          <w:color w:val="000000"/>
          <w:shd w:val="clear" w:color="auto" w:fill="FFFFFF"/>
          <w:lang w:val="mn-MN"/>
        </w:rPr>
        <w:t xml:space="preserve"> </w:t>
      </w:r>
      <w:r w:rsidRPr="003351ED">
        <w:rPr>
          <w:rFonts w:ascii="Arial" w:hAnsi="Arial" w:cs="Arial"/>
          <w:b/>
          <w:bCs/>
          <w:color w:val="000000"/>
          <w:lang w:val="mn-MN"/>
        </w:rPr>
        <w:t>БАЙНГЫН ХОРООНЫ</w:t>
      </w:r>
    </w:p>
    <w:p w14:paraId="1E5BD13D" w14:textId="04A082E7" w:rsidR="00097109" w:rsidRPr="003351ED" w:rsidRDefault="003870B0" w:rsidP="00F945C4">
      <w:pPr>
        <w:jc w:val="center"/>
        <w:outlineLvl w:val="0"/>
        <w:rPr>
          <w:rFonts w:ascii="Arial" w:hAnsi="Arial" w:cs="Arial"/>
          <w:b/>
          <w:bCs/>
          <w:color w:val="000000"/>
          <w:lang w:val="mn-MN"/>
        </w:rPr>
      </w:pPr>
      <w:r w:rsidRPr="003351ED">
        <w:rPr>
          <w:rFonts w:ascii="Arial" w:hAnsi="Arial" w:cs="Arial"/>
          <w:b/>
          <w:bCs/>
          <w:color w:val="000000"/>
          <w:lang w:val="mn-MN"/>
        </w:rPr>
        <w:t xml:space="preserve">          </w:t>
      </w:r>
      <w:r w:rsidR="007317E9" w:rsidRPr="003351ED">
        <w:rPr>
          <w:rFonts w:ascii="Arial" w:hAnsi="Arial" w:cs="Arial"/>
          <w:b/>
          <w:bCs/>
          <w:color w:val="000000"/>
          <w:lang w:val="mn-MN"/>
        </w:rPr>
        <w:t>10</w:t>
      </w:r>
      <w:r w:rsidR="00097109" w:rsidRPr="003351ED">
        <w:rPr>
          <w:rFonts w:ascii="Arial" w:hAnsi="Arial" w:cs="Arial"/>
          <w:b/>
          <w:bCs/>
          <w:color w:val="000000"/>
          <w:lang w:val="mn-MN"/>
        </w:rPr>
        <w:t xml:space="preserve"> Д</w:t>
      </w:r>
      <w:r w:rsidR="004C6A1F" w:rsidRPr="003351ED">
        <w:rPr>
          <w:rFonts w:ascii="Arial" w:hAnsi="Arial" w:cs="Arial"/>
          <w:b/>
          <w:bCs/>
          <w:color w:val="000000"/>
          <w:lang w:val="mn-MN"/>
        </w:rPr>
        <w:t>УГАА</w:t>
      </w:r>
      <w:r w:rsidR="00097109" w:rsidRPr="003351ED">
        <w:rPr>
          <w:rFonts w:ascii="Arial" w:hAnsi="Arial" w:cs="Arial"/>
          <w:b/>
          <w:bCs/>
          <w:color w:val="000000"/>
          <w:lang w:val="mn-MN"/>
        </w:rPr>
        <w:t xml:space="preserve">Р САРЫН </w:t>
      </w:r>
      <w:r w:rsidR="00CD012A" w:rsidRPr="003351ED">
        <w:rPr>
          <w:rFonts w:ascii="Arial" w:hAnsi="Arial" w:cs="Arial"/>
          <w:b/>
          <w:bCs/>
          <w:color w:val="000000"/>
          <w:lang w:val="mn-MN"/>
        </w:rPr>
        <w:t>19</w:t>
      </w:r>
      <w:r w:rsidR="000B4F8E" w:rsidRPr="003351ED">
        <w:rPr>
          <w:rFonts w:ascii="Arial" w:hAnsi="Arial" w:cs="Arial"/>
          <w:b/>
          <w:bCs/>
          <w:color w:val="000000"/>
          <w:lang w:val="mn-MN"/>
        </w:rPr>
        <w:t>-</w:t>
      </w:r>
      <w:r w:rsidR="007317E9" w:rsidRPr="003351ED">
        <w:rPr>
          <w:rFonts w:ascii="Arial" w:hAnsi="Arial" w:cs="Arial"/>
          <w:b/>
          <w:bCs/>
          <w:color w:val="000000"/>
          <w:lang w:val="mn-MN"/>
        </w:rPr>
        <w:t>Н</w:t>
      </w:r>
      <w:r w:rsidR="00CD012A" w:rsidRPr="003351ED">
        <w:rPr>
          <w:rFonts w:ascii="Arial" w:hAnsi="Arial" w:cs="Arial"/>
          <w:b/>
          <w:bCs/>
          <w:color w:val="000000"/>
          <w:lang w:val="mn-MN"/>
        </w:rPr>
        <w:t>ИЙ</w:t>
      </w:r>
      <w:r w:rsidR="00097109" w:rsidRPr="003351ED">
        <w:rPr>
          <w:rFonts w:ascii="Arial" w:hAnsi="Arial" w:cs="Arial"/>
          <w:b/>
          <w:bCs/>
          <w:color w:val="000000"/>
          <w:lang w:val="mn-MN"/>
        </w:rPr>
        <w:t xml:space="preserve"> ӨДӨР </w:t>
      </w:r>
      <w:r w:rsidR="004C6A1F" w:rsidRPr="003351ED">
        <w:rPr>
          <w:rFonts w:ascii="Arial" w:hAnsi="Arial" w:cs="Arial"/>
          <w:b/>
          <w:bCs/>
          <w:color w:val="000000"/>
          <w:lang w:val="mn-MN"/>
        </w:rPr>
        <w:t>/</w:t>
      </w:r>
      <w:r w:rsidR="00CD012A" w:rsidRPr="003351ED">
        <w:rPr>
          <w:rFonts w:ascii="Arial" w:hAnsi="Arial" w:cs="Arial"/>
          <w:b/>
          <w:bCs/>
          <w:color w:val="000000"/>
          <w:lang w:val="mn-MN"/>
        </w:rPr>
        <w:t>МЯГМАР</w:t>
      </w:r>
      <w:r w:rsidR="00097109" w:rsidRPr="003351ED">
        <w:rPr>
          <w:rFonts w:ascii="Arial" w:hAnsi="Arial" w:cs="Arial"/>
          <w:b/>
          <w:bCs/>
          <w:color w:val="000000"/>
          <w:lang w:val="mn-MN"/>
        </w:rPr>
        <w:t xml:space="preserve"> ГАРАГ/-ИЙН</w:t>
      </w:r>
    </w:p>
    <w:p w14:paraId="4376DD23" w14:textId="77777777" w:rsidR="00097109" w:rsidRPr="003351ED" w:rsidRDefault="003870B0" w:rsidP="00F945C4">
      <w:pPr>
        <w:jc w:val="center"/>
        <w:outlineLvl w:val="0"/>
        <w:rPr>
          <w:rFonts w:ascii="Arial" w:hAnsi="Arial" w:cs="Arial"/>
          <w:b/>
          <w:bCs/>
          <w:color w:val="000000"/>
          <w:lang w:val="mn-MN"/>
        </w:rPr>
      </w:pPr>
      <w:r w:rsidRPr="003351ED">
        <w:rPr>
          <w:rFonts w:ascii="Arial" w:hAnsi="Arial" w:cs="Arial"/>
          <w:b/>
          <w:bCs/>
          <w:color w:val="000000"/>
          <w:lang w:val="mn-MN"/>
        </w:rPr>
        <w:t xml:space="preserve">       </w:t>
      </w:r>
      <w:r w:rsidR="00097109" w:rsidRPr="003351ED">
        <w:rPr>
          <w:rFonts w:ascii="Arial" w:hAnsi="Arial" w:cs="Arial"/>
          <w:b/>
          <w:bCs/>
          <w:color w:val="000000"/>
          <w:lang w:val="mn-MN"/>
        </w:rPr>
        <w:t>ХУРАЛДААНЫ ДЭЛГЭРЭНГҮЙ ТЭМДЭГЛЭЛ</w:t>
      </w:r>
    </w:p>
    <w:p w14:paraId="420E6899" w14:textId="77777777" w:rsidR="00097109" w:rsidRPr="003351ED" w:rsidRDefault="00097109" w:rsidP="00F945C4">
      <w:pPr>
        <w:jc w:val="center"/>
        <w:outlineLvl w:val="0"/>
        <w:rPr>
          <w:rFonts w:ascii="Arial" w:hAnsi="Arial" w:cs="Arial"/>
          <w:b/>
          <w:bCs/>
          <w:color w:val="000000"/>
          <w:lang w:val="mn-MN"/>
        </w:rPr>
      </w:pPr>
    </w:p>
    <w:p w14:paraId="676AEC46" w14:textId="0D049251" w:rsidR="00667E3F" w:rsidRPr="003351ED" w:rsidRDefault="004C6A1F" w:rsidP="00F945C4">
      <w:pPr>
        <w:ind w:firstLine="720"/>
        <w:jc w:val="both"/>
        <w:rPr>
          <w:rFonts w:ascii="Arial" w:hAnsi="Arial" w:cs="Arial"/>
          <w:color w:val="000000"/>
          <w:lang w:val="mn-MN"/>
        </w:rPr>
      </w:pPr>
      <w:r w:rsidRPr="003351ED">
        <w:rPr>
          <w:rFonts w:ascii="Arial" w:hAnsi="Arial" w:cs="Arial"/>
          <w:b/>
          <w:color w:val="000000"/>
          <w:lang w:val="mn-MN"/>
        </w:rPr>
        <w:t>М.Оюунчимэг</w:t>
      </w:r>
      <w:r w:rsidR="00097109" w:rsidRPr="003351ED">
        <w:rPr>
          <w:rFonts w:ascii="Arial" w:hAnsi="Arial" w:cs="Arial"/>
          <w:b/>
          <w:color w:val="000000"/>
          <w:lang w:val="mn-MN"/>
        </w:rPr>
        <w:t>:</w:t>
      </w:r>
      <w:r w:rsidR="00F45393" w:rsidRPr="003351ED">
        <w:rPr>
          <w:rFonts w:ascii="Arial" w:hAnsi="Arial" w:cs="Arial"/>
          <w:b/>
          <w:color w:val="000000"/>
          <w:lang w:val="mn-MN"/>
        </w:rPr>
        <w:t xml:space="preserve"> </w:t>
      </w:r>
      <w:r w:rsidR="000705CA" w:rsidRPr="003351ED">
        <w:rPr>
          <w:rFonts w:ascii="Arial" w:hAnsi="Arial" w:cs="Arial"/>
          <w:color w:val="000000"/>
          <w:lang w:val="mn-MN"/>
        </w:rPr>
        <w:t>Н</w:t>
      </w:r>
      <w:r w:rsidR="00DD5334" w:rsidRPr="003351ED">
        <w:rPr>
          <w:rFonts w:ascii="Arial" w:hAnsi="Arial" w:cs="Arial"/>
          <w:color w:val="000000"/>
          <w:lang w:val="mn-MN"/>
        </w:rPr>
        <w:t xml:space="preserve">ийгмийн бодлогын байнгын хорооны </w:t>
      </w:r>
      <w:r w:rsidR="00ED5D54" w:rsidRPr="003351ED">
        <w:rPr>
          <w:rFonts w:ascii="Arial" w:hAnsi="Arial" w:cs="Arial"/>
          <w:color w:val="000000"/>
          <w:lang w:val="mn-MN"/>
        </w:rPr>
        <w:t xml:space="preserve">гишүүдийн </w:t>
      </w:r>
      <w:r w:rsidR="00667E3F" w:rsidRPr="003351ED">
        <w:rPr>
          <w:rFonts w:ascii="Arial" w:hAnsi="Arial" w:cs="Arial"/>
          <w:color w:val="000000"/>
          <w:lang w:val="mn-MN"/>
        </w:rPr>
        <w:t xml:space="preserve">олонх хүрэлцэн ирж Байнгын хорооны ирц 56.2 хувьтай бүрдсэн тул Нийгмийн бодлогын байнгын хорооны 2021 оны 10 дугаар сарын 19-ний өдрийн хуралдаан нээснийг мэдэгдье. Өнөөдрийн хуралдаанд гишүүд танхимаар оролцож байгаа тийм учраас танхимаар оролцохтой холбогдоод гишүүний асуулт асуух, үг хэлэх хугацаа ердийн горимоор явна. Улсын Их Хурлын чуулганы хуралдааны дэгийн тухай хуулийн дагуу хуралдаанд хүрэлцэн ирсэн болон ирээгүй гишүүдийг танилцуулах ёстой. Ингээд гишүүдийг танилцуулъя. Анужин гишүүн ирсэн байна. </w:t>
      </w:r>
    </w:p>
    <w:p w14:paraId="23F829B8" w14:textId="77777777" w:rsidR="00667E3F" w:rsidRPr="003351ED" w:rsidRDefault="00667E3F" w:rsidP="00F945C4">
      <w:pPr>
        <w:ind w:firstLine="720"/>
        <w:jc w:val="both"/>
        <w:rPr>
          <w:rFonts w:ascii="Arial" w:hAnsi="Arial" w:cs="Arial"/>
          <w:color w:val="000000"/>
          <w:lang w:val="mn-MN"/>
        </w:rPr>
      </w:pPr>
    </w:p>
    <w:p w14:paraId="02653AE9" w14:textId="77777777" w:rsidR="00667E3F" w:rsidRPr="003351ED" w:rsidRDefault="00667E3F" w:rsidP="00F945C4">
      <w:pPr>
        <w:ind w:firstLine="720"/>
        <w:jc w:val="both"/>
        <w:rPr>
          <w:rFonts w:ascii="Arial" w:hAnsi="Arial" w:cs="Arial"/>
          <w:color w:val="000000"/>
          <w:lang w:val="mn-MN"/>
        </w:rPr>
      </w:pPr>
      <w:r w:rsidRPr="003351ED">
        <w:rPr>
          <w:rFonts w:ascii="Arial" w:hAnsi="Arial" w:cs="Arial"/>
          <w:color w:val="000000"/>
          <w:lang w:val="mn-MN"/>
        </w:rPr>
        <w:t xml:space="preserve">Баярсайхан гишүүн ирсэн байна. Батлут гишүүн ирсэн байна. Бейсен гишүүн өвчтэй. С.Ганбаатар гишүүн ирсэн байна. Ганбаатар гишүүн хаана байгаа юм бэ. Ирцэд орсон юм байна. Жаргалмаа гишүүн ирсэн байна. Мөнх-Оргил гишүүн ирээгүй байна. Оюунчимэг гишүүн ирсэн байна. Сандаг-Очир гишүүн ирсэн байна. Сарангэрэл гишүүн өвчтэй. Саранчимэг гишүүн ирсэн байна. Одонтуяа гишүүн чөлөөтэй. Туваан гишүүн ирээгүй байна, Ундрам гишүүн ирээгүй байна. Чинбүрэн гишүүн чөлөөтэй байгаа. Чинзориг гишүүн ирсэн байна. </w:t>
      </w:r>
    </w:p>
    <w:p w14:paraId="6DA32384" w14:textId="77777777" w:rsidR="00667E3F" w:rsidRPr="003351ED" w:rsidRDefault="00667E3F" w:rsidP="00F945C4">
      <w:pPr>
        <w:ind w:firstLine="720"/>
        <w:jc w:val="both"/>
        <w:rPr>
          <w:rFonts w:ascii="Arial" w:hAnsi="Arial" w:cs="Arial"/>
          <w:color w:val="000000"/>
          <w:lang w:val="mn-MN"/>
        </w:rPr>
      </w:pPr>
    </w:p>
    <w:p w14:paraId="4AD8AB11" w14:textId="77777777" w:rsidR="00351231" w:rsidRPr="003351ED" w:rsidRDefault="00667E3F" w:rsidP="00F945C4">
      <w:pPr>
        <w:ind w:firstLine="720"/>
        <w:jc w:val="both"/>
        <w:rPr>
          <w:rFonts w:ascii="Arial" w:hAnsi="Arial" w:cs="Arial"/>
          <w:color w:val="000000"/>
          <w:lang w:val="mn-MN"/>
        </w:rPr>
      </w:pPr>
      <w:r w:rsidRPr="003351ED">
        <w:rPr>
          <w:rFonts w:ascii="Arial" w:hAnsi="Arial" w:cs="Arial"/>
          <w:color w:val="000000"/>
          <w:lang w:val="mn-MN"/>
        </w:rPr>
        <w:t xml:space="preserve">Ирээгүй гишүүд цагтаа хуралдаа ирэхийг урьж байна. Ингээд өнөөдрийн Байнгын хорооны хуралдаанаар хэлэлцэх асуудлыг танилцуулъя. </w:t>
      </w:r>
    </w:p>
    <w:p w14:paraId="079CC256" w14:textId="77777777" w:rsidR="00351231" w:rsidRPr="003351ED" w:rsidRDefault="00351231" w:rsidP="00F945C4">
      <w:pPr>
        <w:ind w:firstLine="720"/>
        <w:jc w:val="both"/>
        <w:rPr>
          <w:rFonts w:ascii="Arial" w:hAnsi="Arial" w:cs="Arial"/>
          <w:color w:val="000000"/>
          <w:lang w:val="mn-MN"/>
        </w:rPr>
      </w:pPr>
    </w:p>
    <w:p w14:paraId="2D7BE416" w14:textId="7527816A" w:rsidR="00667E3F" w:rsidRPr="003351ED" w:rsidRDefault="00667E3F" w:rsidP="00F945C4">
      <w:pPr>
        <w:ind w:firstLine="720"/>
        <w:jc w:val="both"/>
        <w:rPr>
          <w:rFonts w:ascii="Arial" w:hAnsi="Arial" w:cs="Arial"/>
          <w:color w:val="000000"/>
          <w:lang w:val="mn-MN"/>
        </w:rPr>
      </w:pPr>
      <w:r w:rsidRPr="003351ED">
        <w:rPr>
          <w:rFonts w:ascii="Arial" w:hAnsi="Arial" w:cs="Arial"/>
          <w:color w:val="000000"/>
          <w:lang w:val="mn-MN"/>
        </w:rPr>
        <w:t xml:space="preserve">Эрүүл мэндийн даатгалын сангийн 2021 оны төсвийн тухай, Эрүүл мэндийн тухай хууль, тогтоомжийн биелэлтийг хянан шалгах, эрүүл мэндийн байгууллагуудын үйл ажиллагаатай танилцах үүрэг бүхий Нийгмийн бодлогын байнгын хорооны ажлын хэсгийн тайлан сонсоно. </w:t>
      </w:r>
    </w:p>
    <w:p w14:paraId="1D9B43A4" w14:textId="77777777" w:rsidR="00667E3F" w:rsidRPr="003351ED" w:rsidRDefault="00667E3F" w:rsidP="00F945C4">
      <w:pPr>
        <w:ind w:firstLine="720"/>
        <w:jc w:val="both"/>
        <w:rPr>
          <w:rFonts w:ascii="Arial" w:hAnsi="Arial" w:cs="Arial"/>
          <w:color w:val="000000"/>
          <w:lang w:val="mn-MN"/>
        </w:rPr>
      </w:pPr>
    </w:p>
    <w:p w14:paraId="687EB4FB" w14:textId="77777777" w:rsidR="00667E3F" w:rsidRPr="003351ED" w:rsidRDefault="00667E3F" w:rsidP="00F945C4">
      <w:pPr>
        <w:ind w:firstLine="720"/>
        <w:jc w:val="both"/>
        <w:rPr>
          <w:rFonts w:ascii="Arial" w:hAnsi="Arial" w:cs="Arial"/>
          <w:color w:val="000000"/>
          <w:lang w:val="mn-MN"/>
        </w:rPr>
      </w:pPr>
      <w:r w:rsidRPr="003351ED">
        <w:rPr>
          <w:rFonts w:ascii="Arial" w:hAnsi="Arial" w:cs="Arial"/>
          <w:color w:val="000000"/>
          <w:lang w:val="mn-MN"/>
        </w:rPr>
        <w:t>Байнгын хорооны тогтоолын төсөл.</w:t>
      </w:r>
    </w:p>
    <w:p w14:paraId="5E8B8E68" w14:textId="77777777" w:rsidR="00667E3F" w:rsidRPr="003351ED" w:rsidRDefault="00667E3F" w:rsidP="00F945C4">
      <w:pPr>
        <w:ind w:firstLine="720"/>
        <w:jc w:val="both"/>
        <w:rPr>
          <w:rFonts w:ascii="Arial" w:hAnsi="Arial" w:cs="Arial"/>
          <w:color w:val="000000"/>
          <w:lang w:val="mn-MN"/>
        </w:rPr>
      </w:pPr>
    </w:p>
    <w:p w14:paraId="1E4CAC55" w14:textId="725EBB32" w:rsidR="00667E3F" w:rsidRPr="003351ED" w:rsidRDefault="00667E3F" w:rsidP="00F945C4">
      <w:pPr>
        <w:ind w:firstLine="720"/>
        <w:jc w:val="both"/>
        <w:rPr>
          <w:rFonts w:ascii="Arial" w:eastAsia="Arial" w:hAnsi="Arial" w:cs="Arial"/>
          <w:lang w:val="mn-MN"/>
        </w:rPr>
      </w:pPr>
      <w:r w:rsidRPr="003351ED">
        <w:rPr>
          <w:rFonts w:ascii="Arial" w:hAnsi="Arial" w:cs="Arial"/>
          <w:color w:val="000000"/>
          <w:lang w:val="mn-MN"/>
        </w:rPr>
        <w:t>Байнгын. 20</w:t>
      </w:r>
      <w:r w:rsidR="00D75CC8" w:rsidRPr="003351ED">
        <w:rPr>
          <w:rFonts w:ascii="Arial" w:eastAsia="Arial" w:hAnsi="Arial" w:cs="Arial"/>
          <w:lang w:val="mn-MN"/>
        </w:rPr>
        <w:t xml:space="preserve">21 оны 03 дугаар тогтоолоор байгуулагдсан </w:t>
      </w:r>
      <w:r w:rsidRPr="003351ED">
        <w:rPr>
          <w:rFonts w:ascii="Arial" w:eastAsia="Arial" w:hAnsi="Arial" w:cs="Arial"/>
          <w:lang w:val="mn-MN"/>
        </w:rPr>
        <w:t xml:space="preserve">ажлын хэсгийн тайланг </w:t>
      </w:r>
      <w:r w:rsidR="003351ED" w:rsidRPr="003351ED">
        <w:rPr>
          <w:rFonts w:ascii="Arial" w:eastAsia="Arial" w:hAnsi="Arial" w:cs="Arial"/>
          <w:lang w:val="mn-MN"/>
        </w:rPr>
        <w:t>сонсохтой</w:t>
      </w:r>
      <w:r w:rsidRPr="003351ED">
        <w:rPr>
          <w:rFonts w:ascii="Arial" w:eastAsia="Arial" w:hAnsi="Arial" w:cs="Arial"/>
          <w:lang w:val="mn-MN"/>
        </w:rPr>
        <w:t xml:space="preserve"> холбогдуулан Засгийн газарт тогтоолоор чиглэл үүрэг өгөх байгаа. Хэлэлцэх асуудалтай холбоотой өөр саналтай гишүүд байна уу? Алга байна. Хэлэлцэх асуудлаа баталлаа. </w:t>
      </w:r>
    </w:p>
    <w:p w14:paraId="378666BA" w14:textId="77777777" w:rsidR="00667E3F" w:rsidRPr="003351ED" w:rsidRDefault="00667E3F" w:rsidP="00F945C4">
      <w:pPr>
        <w:ind w:firstLine="720"/>
        <w:jc w:val="both"/>
        <w:rPr>
          <w:rFonts w:ascii="Arial" w:eastAsia="Arial" w:hAnsi="Arial" w:cs="Arial"/>
          <w:lang w:val="mn-MN"/>
        </w:rPr>
      </w:pPr>
    </w:p>
    <w:p w14:paraId="6F4BE329" w14:textId="4DD34829" w:rsidR="00667E3F" w:rsidRPr="003351ED" w:rsidRDefault="00667E3F" w:rsidP="00F945C4">
      <w:pPr>
        <w:ind w:firstLine="720"/>
        <w:jc w:val="both"/>
        <w:rPr>
          <w:rFonts w:ascii="Arial" w:eastAsia="Arial" w:hAnsi="Arial" w:cs="Arial"/>
          <w:lang w:val="mn-MN"/>
        </w:rPr>
      </w:pPr>
      <w:r w:rsidRPr="003351ED">
        <w:rPr>
          <w:rFonts w:ascii="Arial" w:eastAsia="Arial" w:hAnsi="Arial" w:cs="Arial"/>
          <w:lang w:val="mn-MN"/>
        </w:rPr>
        <w:t xml:space="preserve">Эрүүл мэндийн салбарын шинэчлэлийн хүрээнд 2021 оноос 1 худалдан авагчийн тогтолцоонд шилжихтэй холбоотойгоор </w:t>
      </w:r>
      <w:r w:rsidR="00392A3D" w:rsidRPr="003351ED">
        <w:rPr>
          <w:rFonts w:ascii="Arial" w:eastAsia="Arial" w:hAnsi="Arial" w:cs="Arial"/>
          <w:lang w:val="mn-MN"/>
        </w:rPr>
        <w:t xml:space="preserve">Монгол Улсын Их Хурлаас 2020 оны 8 дугаар </w:t>
      </w:r>
      <w:r w:rsidR="00B51117" w:rsidRPr="003351ED">
        <w:rPr>
          <w:rFonts w:ascii="Arial" w:eastAsia="Arial" w:hAnsi="Arial" w:cs="Arial"/>
          <w:lang w:val="mn-MN"/>
        </w:rPr>
        <w:t>сарын 17-ны өдөр нэмэлт, өөрчлө</w:t>
      </w:r>
      <w:r w:rsidR="001A2625" w:rsidRPr="003351ED">
        <w:rPr>
          <w:rFonts w:ascii="Arial" w:eastAsia="Arial" w:hAnsi="Arial" w:cs="Arial"/>
          <w:lang w:val="mn-MN"/>
        </w:rPr>
        <w:t>лт оруулсан Эрүүл мэндийн тухай, Эрүүл мэндийн даатгалын тухай эмнэлгийн тусламж үйлчилгээний тухай хуулийн хэрэгжилтийг хянан шалгах хүрээнд Нийгмийн бодлогын байнгын хороо 2021 оны 7 дугаар сарын 9-ний өдөр Эрүүл мэндийн даатгалын сангийн 2021 оны төсвийн тухай, Эрүүл мэндийн даатгалын тухай, Эрүүл мэ</w:t>
      </w:r>
      <w:r w:rsidR="003351ED">
        <w:rPr>
          <w:rFonts w:ascii="Arial" w:eastAsia="Arial" w:hAnsi="Arial" w:cs="Arial"/>
          <w:lang w:val="mn-MN"/>
        </w:rPr>
        <w:t>н</w:t>
      </w:r>
      <w:r w:rsidR="001A2625" w:rsidRPr="003351ED">
        <w:rPr>
          <w:rFonts w:ascii="Arial" w:eastAsia="Arial" w:hAnsi="Arial" w:cs="Arial"/>
          <w:lang w:val="mn-MN"/>
        </w:rPr>
        <w:t xml:space="preserve">дийн тухай хууль, тогтоомжийн биелэлтийг хянан шалгах эрүүл мэндийн байгууллагуудын үйл ажиллагаатай танилцах үүрэг бүхий ажлын хэсгийг Улсын Их Хурлын гишүүн Батлутаар ахлуулан ажиллуулсан. Ажлын хэсэг чуулганы завсарлагааны хугацаанд нийслэл аймаг, сум </w:t>
      </w:r>
      <w:r w:rsidR="001A2625" w:rsidRPr="003351ED">
        <w:rPr>
          <w:rFonts w:ascii="Arial" w:eastAsia="Arial" w:hAnsi="Arial" w:cs="Arial"/>
          <w:lang w:val="mn-MN"/>
        </w:rPr>
        <w:lastRenderedPageBreak/>
        <w:t xml:space="preserve">бүх шатлалын эмнэлгийн төлөөлөл Эрүүл мэндийн яам, сангийн яам холбогдох газруудтай уулзалт хэлэлцүүлгүүүд зохион байгуулсан. Ажлын хэсгийн санал, дүгнэлтийг ажлын хэсгийн ахлагч Батлут гишүүн танилцуулна. </w:t>
      </w:r>
    </w:p>
    <w:p w14:paraId="31D91267" w14:textId="77777777" w:rsidR="001A2625" w:rsidRPr="003351ED" w:rsidRDefault="001A2625" w:rsidP="00F945C4">
      <w:pPr>
        <w:ind w:firstLine="720"/>
        <w:jc w:val="both"/>
        <w:rPr>
          <w:rFonts w:ascii="Arial" w:eastAsia="Arial" w:hAnsi="Arial" w:cs="Arial"/>
          <w:lang w:val="mn-MN"/>
        </w:rPr>
      </w:pPr>
    </w:p>
    <w:p w14:paraId="78F83326" w14:textId="7AF368AE" w:rsidR="001A2625" w:rsidRPr="003351ED" w:rsidRDefault="001A2625" w:rsidP="00F945C4">
      <w:pPr>
        <w:ind w:firstLine="720"/>
        <w:jc w:val="both"/>
        <w:rPr>
          <w:rFonts w:ascii="Arial" w:eastAsia="Arial" w:hAnsi="Arial" w:cs="Arial"/>
          <w:lang w:val="mn-MN"/>
        </w:rPr>
      </w:pPr>
      <w:r w:rsidRPr="003351ED">
        <w:rPr>
          <w:rFonts w:ascii="Arial" w:eastAsia="Arial" w:hAnsi="Arial" w:cs="Arial"/>
          <w:lang w:val="mn-MN"/>
        </w:rPr>
        <w:t xml:space="preserve">Батлут гишүүнийг микрофонд урьж байна. </w:t>
      </w:r>
    </w:p>
    <w:p w14:paraId="64CF2CB8" w14:textId="77777777" w:rsidR="001A2625" w:rsidRPr="003351ED" w:rsidRDefault="001A2625" w:rsidP="00F945C4">
      <w:pPr>
        <w:ind w:firstLine="720"/>
        <w:jc w:val="both"/>
        <w:rPr>
          <w:rFonts w:ascii="Arial" w:eastAsia="Arial" w:hAnsi="Arial" w:cs="Arial"/>
          <w:lang w:val="mn-MN"/>
        </w:rPr>
      </w:pPr>
    </w:p>
    <w:p w14:paraId="6703D33E" w14:textId="56D32013" w:rsidR="001A2625" w:rsidRPr="003351ED" w:rsidRDefault="001A2625" w:rsidP="00F945C4">
      <w:pPr>
        <w:ind w:firstLine="720"/>
        <w:jc w:val="both"/>
        <w:rPr>
          <w:rFonts w:ascii="Arial" w:eastAsia="Arial" w:hAnsi="Arial" w:cs="Arial"/>
          <w:lang w:val="mn-MN"/>
        </w:rPr>
      </w:pPr>
      <w:r w:rsidRPr="003351ED">
        <w:rPr>
          <w:rFonts w:ascii="Arial" w:eastAsia="Arial" w:hAnsi="Arial" w:cs="Arial"/>
          <w:b/>
          <w:lang w:val="mn-MN"/>
        </w:rPr>
        <w:t>Д.Батлут</w:t>
      </w:r>
      <w:r w:rsidRPr="003351ED">
        <w:rPr>
          <w:rFonts w:ascii="Arial" w:eastAsia="Arial" w:hAnsi="Arial" w:cs="Arial"/>
          <w:lang w:val="mn-MN"/>
        </w:rPr>
        <w:t xml:space="preserve">: Юуны өмнө та бүхэндээ энэ өдрийн мэндийг хүргэе. Ажлын хэсэгт орж ажилласан Улсын Их Хурлын гишүүд болон ажлын дэд хэсэгт орж ажилласан бүх хүмүүстээ талархаж байгаагаа илэрхийлье. </w:t>
      </w:r>
    </w:p>
    <w:p w14:paraId="7C824A92" w14:textId="77777777" w:rsidR="001A2625" w:rsidRPr="003351ED" w:rsidRDefault="001A2625" w:rsidP="00F945C4">
      <w:pPr>
        <w:ind w:firstLine="720"/>
        <w:jc w:val="both"/>
        <w:rPr>
          <w:rFonts w:ascii="Arial" w:eastAsia="Arial" w:hAnsi="Arial" w:cs="Arial"/>
          <w:lang w:val="mn-MN"/>
        </w:rPr>
      </w:pPr>
    </w:p>
    <w:p w14:paraId="53F3114F" w14:textId="77777777" w:rsidR="00105E5D" w:rsidRPr="003351ED" w:rsidRDefault="00105E5D" w:rsidP="00F945C4">
      <w:pPr>
        <w:ind w:firstLine="720"/>
        <w:jc w:val="both"/>
        <w:rPr>
          <w:rFonts w:ascii="Arial" w:eastAsia="Arial" w:hAnsi="Arial" w:cs="Arial"/>
          <w:lang w:val="mn-MN"/>
        </w:rPr>
      </w:pPr>
      <w:r w:rsidRPr="003351ED">
        <w:rPr>
          <w:rFonts w:ascii="Arial" w:eastAsia="Arial" w:hAnsi="Arial" w:cs="Arial"/>
          <w:lang w:val="mn-MN"/>
        </w:rPr>
        <w:t xml:space="preserve">Байнгын хорооны эрхэм гишүүд ээ, </w:t>
      </w:r>
    </w:p>
    <w:p w14:paraId="2EEBD4EC" w14:textId="77777777" w:rsidR="00105E5D" w:rsidRPr="003351ED" w:rsidRDefault="00105E5D" w:rsidP="00F945C4">
      <w:pPr>
        <w:ind w:firstLine="720"/>
        <w:jc w:val="both"/>
        <w:rPr>
          <w:rFonts w:ascii="Arial" w:eastAsia="Arial" w:hAnsi="Arial" w:cs="Arial"/>
          <w:lang w:val="mn-MN"/>
        </w:rPr>
      </w:pPr>
    </w:p>
    <w:p w14:paraId="285437AE" w14:textId="77777777" w:rsidR="00105E5D" w:rsidRPr="003351ED" w:rsidRDefault="00105E5D" w:rsidP="00F945C4">
      <w:pPr>
        <w:ind w:firstLine="720"/>
        <w:jc w:val="both"/>
        <w:rPr>
          <w:rFonts w:ascii="Arial" w:eastAsia="Arial" w:hAnsi="Arial" w:cs="Arial"/>
          <w:lang w:val="mn-MN"/>
        </w:rPr>
      </w:pPr>
      <w:r w:rsidRPr="003351ED">
        <w:rPr>
          <w:rFonts w:ascii="Arial" w:eastAsia="Arial" w:hAnsi="Arial" w:cs="Arial"/>
          <w:lang w:val="mn-MN"/>
        </w:rPr>
        <w:t xml:space="preserve">Улсын Их Хурлын Нийгмийн бодлогын байнгын хорооны 2021 оны 03 дугаар  тогтоолоор Эрүүл мэндийн даатгалын сангийн 2021 оны төсвийн тухай, Эрүүл мэндийн тухай хууль тогтоомжийн биелэлтийг хянан шалгах, эрүүл мэндийн байгууллагуудын үйл ажиллагаатай танилцах үүрэг бүхий ажлын хэсгийг байгуулагдан ажиллалаа. </w:t>
      </w:r>
    </w:p>
    <w:p w14:paraId="41E8CECD" w14:textId="77777777" w:rsidR="00105E5D" w:rsidRPr="003351ED" w:rsidRDefault="00105E5D" w:rsidP="00F945C4">
      <w:pPr>
        <w:ind w:firstLine="720"/>
        <w:jc w:val="both"/>
        <w:rPr>
          <w:rFonts w:ascii="Arial" w:eastAsia="Arial" w:hAnsi="Arial" w:cs="Arial"/>
          <w:lang w:val="mn-MN"/>
        </w:rPr>
      </w:pPr>
    </w:p>
    <w:p w14:paraId="1B5257FB" w14:textId="77777777" w:rsidR="00105E5D" w:rsidRPr="003351ED" w:rsidRDefault="00105E5D" w:rsidP="00F945C4">
      <w:pPr>
        <w:ind w:firstLine="720"/>
        <w:jc w:val="both"/>
        <w:rPr>
          <w:rFonts w:ascii="Arial" w:eastAsia="Arial" w:hAnsi="Arial" w:cs="Arial"/>
          <w:lang w:val="mn-MN"/>
        </w:rPr>
      </w:pPr>
      <w:r w:rsidRPr="003351ED">
        <w:rPr>
          <w:rFonts w:ascii="Arial" w:eastAsia="Arial" w:hAnsi="Arial" w:cs="Arial"/>
          <w:lang w:val="mn-MN"/>
        </w:rPr>
        <w:t xml:space="preserve">Ажлын хэсэг 4 удаа, ажлын дэд хэсэг цахимаар 1 удаа, нийт 5 удаа хуралдсан. Ажлын хэсэгт мэргэжил, арга зүйн туслалцаа үзүүлэх ажлын дэд хэсгийн бүрэлдэхүүнд Нийгмийн бодлогын байнгын хорооны ажлын алба, Улсын Их Хурлын Тамгын газрын Хяналт шалгалтын хэлтэс, Сангийн яам, Үндэсний аудитын газар, Нийгмийн эрүүл мэндийн үндэсний төв, Нийслэлийн мэргэжлийн хяналтын газар, Сүхбаатар дүүргийн нэгдсэн эмнэлгийн холбогдох албан тушаалтнууд орж ажиллажээ.  </w:t>
      </w:r>
    </w:p>
    <w:p w14:paraId="4105F2ED" w14:textId="77777777" w:rsidR="00105E5D" w:rsidRPr="003351ED" w:rsidRDefault="00105E5D" w:rsidP="00F945C4">
      <w:pPr>
        <w:pStyle w:val="NormalWeb"/>
        <w:spacing w:before="0" w:after="0" w:line="240" w:lineRule="auto"/>
        <w:ind w:firstLine="720"/>
        <w:jc w:val="both"/>
        <w:rPr>
          <w:rFonts w:ascii="Arial" w:eastAsia="Arial" w:hAnsi="Arial" w:cs="Arial"/>
          <w:lang w:val="mn-MN" w:eastAsia="en-US"/>
        </w:rPr>
      </w:pPr>
    </w:p>
    <w:p w14:paraId="1C455786" w14:textId="77777777" w:rsidR="00105E5D" w:rsidRPr="003351ED" w:rsidRDefault="00105E5D" w:rsidP="00F945C4">
      <w:pPr>
        <w:ind w:firstLine="720"/>
        <w:jc w:val="both"/>
        <w:rPr>
          <w:rFonts w:ascii="Arial" w:eastAsia="Arial" w:hAnsi="Arial" w:cs="Arial"/>
          <w:lang w:val="mn-MN"/>
        </w:rPr>
      </w:pPr>
      <w:r w:rsidRPr="003351ED">
        <w:rPr>
          <w:rFonts w:ascii="Arial" w:eastAsia="Arial" w:hAnsi="Arial" w:cs="Arial"/>
          <w:lang w:val="mn-MN"/>
        </w:rPr>
        <w:t xml:space="preserve">Эрүүл мэндийн даатгалын сангийн 2021 оны төсвийн тухай, Эрүүл мэндийн тухай хууль тогтоомжийн биелэлтийг хянан шалгах, эрүүл мэндийн байгууллагуудын үйл ажиллагаатай танилцах үүрэг бүхий ажлын хэсгийн ажиллах удирдамж, хөтөлбөрийг ажлын хэсгийн ахлагчаар батлуулан ажиллалаа. </w:t>
      </w:r>
    </w:p>
    <w:p w14:paraId="2B3B78F6" w14:textId="77777777" w:rsidR="00105E5D" w:rsidRPr="003351ED" w:rsidRDefault="00105E5D" w:rsidP="00F945C4">
      <w:pPr>
        <w:ind w:firstLine="720"/>
        <w:jc w:val="both"/>
        <w:rPr>
          <w:rFonts w:ascii="Arial" w:eastAsia="Arial" w:hAnsi="Arial" w:cs="Arial"/>
          <w:lang w:val="mn-MN"/>
        </w:rPr>
      </w:pPr>
    </w:p>
    <w:p w14:paraId="239C4192" w14:textId="77777777" w:rsidR="00105E5D" w:rsidRPr="003351ED" w:rsidRDefault="00105E5D" w:rsidP="00F945C4">
      <w:pPr>
        <w:ind w:firstLine="720"/>
        <w:jc w:val="both"/>
        <w:rPr>
          <w:rFonts w:ascii="Arial" w:eastAsia="Arial" w:hAnsi="Arial" w:cs="Arial"/>
          <w:lang w:val="mn-MN"/>
        </w:rPr>
      </w:pPr>
      <w:r w:rsidRPr="003351ED">
        <w:rPr>
          <w:rFonts w:ascii="Arial" w:eastAsia="Arial" w:hAnsi="Arial" w:cs="Arial"/>
          <w:lang w:val="mn-MN"/>
        </w:rPr>
        <w:t>Ажлын хэсгээс баталсан удирдамжийн дагуу 2021 оны 07 дугаар сарын 26-ны өдөр Эрүүл мэндийн байгууллагуудын үйл ажиллагааны болон тулгарч буй асуудлууд, гарч буй зөрчлийн талаар бүх шатны эрүүл мэндийн байгууллагуудын удирдлагуудтай цахим уулзалтыг хийсэн. Цахим уулзалтад нийт нийслэл, орон нутгийн 260 гаруй бүх шатны эрүүл мэндийн байгууллагуудын удирдлагууд оролцож, эрүүл мэндийн салбарт тулгамдаж буй асуудлын талаар, гүйцэтгэлийн санхүүжилтийн талаарх саналыг сонссон. /Цахим уулзалтад оролцсон эрүүл мэндийн байгууллагуудын саналуудыг нэгтгэж Байнгын хорооны гишүүдэд хүргүүлсэн/.</w:t>
      </w:r>
    </w:p>
    <w:p w14:paraId="3C8C4D77" w14:textId="77777777" w:rsidR="00105E5D" w:rsidRPr="003351ED" w:rsidRDefault="00105E5D" w:rsidP="00F945C4">
      <w:pPr>
        <w:ind w:firstLine="720"/>
        <w:jc w:val="both"/>
        <w:rPr>
          <w:rFonts w:ascii="Arial" w:eastAsia="Arial" w:hAnsi="Arial" w:cs="Arial"/>
          <w:lang w:val="mn-MN"/>
        </w:rPr>
      </w:pPr>
    </w:p>
    <w:p w14:paraId="59962EF5" w14:textId="2D73C2CB" w:rsidR="00105E5D" w:rsidRPr="003351ED" w:rsidRDefault="00105E5D" w:rsidP="00F945C4">
      <w:pPr>
        <w:ind w:firstLine="720"/>
        <w:jc w:val="both"/>
        <w:rPr>
          <w:rFonts w:ascii="Arial" w:hAnsi="Arial" w:cs="Arial"/>
          <w:noProof/>
          <w:color w:val="000000"/>
          <w:lang w:val="mn-MN"/>
        </w:rPr>
      </w:pPr>
      <w:r w:rsidRPr="003351ED">
        <w:rPr>
          <w:rFonts w:ascii="Arial" w:eastAsia="Arial" w:hAnsi="Arial" w:cs="Arial"/>
          <w:b/>
          <w:u w:val="single"/>
          <w:lang w:val="mn-MN"/>
        </w:rPr>
        <w:t>Нэгдүгээрт</w:t>
      </w:r>
      <w:r w:rsidRPr="003351ED">
        <w:rPr>
          <w:rFonts w:ascii="Arial" w:eastAsia="Arial" w:hAnsi="Arial" w:cs="Arial"/>
          <w:lang w:val="mn-MN"/>
        </w:rPr>
        <w:t xml:space="preserve">, </w:t>
      </w:r>
      <w:r w:rsidRPr="003351ED">
        <w:rPr>
          <w:rFonts w:ascii="Arial" w:hAnsi="Arial" w:cs="Arial"/>
          <w:noProof/>
          <w:color w:val="000000"/>
          <w:lang w:val="mn-MN"/>
        </w:rPr>
        <w:t xml:space="preserve">2021 оны 7 дугаар сарын 30-ны өдөр Нийслэлийн эрүүл мэндийн газар, харьяа байгууллагуудын удирдлагуудтай уулзалт хийж, уулзалтаар нийслэлийн бүх шатны эрүүл мэндийн байгууллагуудад тулгамдаж буй асуудал, програм хангамж, хүний нөөцийн талаар болон цаашид авах арга хэмжээний талаар харилцан санал солилцож, ажиллалаа. </w:t>
      </w:r>
    </w:p>
    <w:p w14:paraId="719463D6" w14:textId="77777777" w:rsidR="00105E5D" w:rsidRPr="003351ED" w:rsidRDefault="00105E5D" w:rsidP="00F945C4">
      <w:pPr>
        <w:ind w:firstLine="720"/>
        <w:jc w:val="both"/>
        <w:rPr>
          <w:rFonts w:ascii="Arial" w:hAnsi="Arial" w:cs="Arial"/>
          <w:noProof/>
          <w:color w:val="000000"/>
          <w:lang w:val="mn-MN"/>
        </w:rPr>
      </w:pPr>
    </w:p>
    <w:p w14:paraId="64C70C17"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 xml:space="preserve">Ажлын хэсгийн гишүүд тус газарт ажиллахад: </w:t>
      </w:r>
    </w:p>
    <w:p w14:paraId="4327B83B" w14:textId="77777777" w:rsidR="00105E5D" w:rsidRPr="003351ED" w:rsidRDefault="00105E5D" w:rsidP="00F945C4">
      <w:pPr>
        <w:ind w:firstLine="720"/>
        <w:jc w:val="both"/>
        <w:rPr>
          <w:rFonts w:ascii="Arial" w:hAnsi="Arial" w:cs="Arial"/>
          <w:noProof/>
          <w:color w:val="000000"/>
          <w:lang w:val="mn-MN"/>
        </w:rPr>
      </w:pPr>
    </w:p>
    <w:p w14:paraId="65D37C28"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lastRenderedPageBreak/>
        <w:t>-КОВИД-19 цар тахлын нөхцөл байдалтай уялдуулан ажлын ачаалал маш их, өрхийн эрүүл мэндийн төвүүдийг нэмж ажиллуулах;</w:t>
      </w:r>
    </w:p>
    <w:p w14:paraId="7D4F0ABB" w14:textId="77777777" w:rsidR="00105E5D" w:rsidRPr="003351ED" w:rsidRDefault="00105E5D" w:rsidP="00F945C4">
      <w:pPr>
        <w:ind w:firstLine="720"/>
        <w:jc w:val="both"/>
        <w:rPr>
          <w:rFonts w:ascii="Arial" w:hAnsi="Arial" w:cs="Arial"/>
          <w:noProof/>
          <w:color w:val="000000"/>
          <w:lang w:val="mn-MN"/>
        </w:rPr>
      </w:pPr>
    </w:p>
    <w:p w14:paraId="5C5B9FF8"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-Өрхийн эрүүл мэндийн төвийн нэг иргэнээр тооцсон зардлыг 2018 оны эцэст бүртгэлтэй хүн амын тоо болон бүртгэлтэй түр оршин суугчийн тоогоор 2021 оны төсвийг тооцож санхүүжилт олгож байгаа нь тэр өрхийн эмнэлэгт нэмэгдэж болон бүртгэлгүй иргэдийн зардлыг нэмэх асуудлын талаар судлах;</w:t>
      </w:r>
    </w:p>
    <w:p w14:paraId="4214C6A2" w14:textId="77777777" w:rsidR="00105E5D" w:rsidRPr="003351ED" w:rsidRDefault="00105E5D" w:rsidP="00F945C4">
      <w:pPr>
        <w:ind w:firstLine="720"/>
        <w:jc w:val="both"/>
        <w:rPr>
          <w:rFonts w:ascii="Arial" w:hAnsi="Arial" w:cs="Arial"/>
          <w:noProof/>
          <w:color w:val="000000"/>
          <w:lang w:val="mn-MN"/>
        </w:rPr>
      </w:pPr>
    </w:p>
    <w:p w14:paraId="32151104"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 xml:space="preserve">-Нийслэлийн хэмжээнд цахим эрүүл мэнд төсөл, хөтөлбөрийг хэрэгжүүлэхэд дэд бүтэц, компьютер, телемедициний тоног төхөөрөмжийн баазыг бэхжүүлэх, удирдлагын манлайлал, хүний нөөцийг чадавхижуулах, хөдөлмөрийн үнэлэмжийг сайжруулах тал дээр анхаарах; </w:t>
      </w:r>
    </w:p>
    <w:p w14:paraId="6D3A89F6" w14:textId="77777777" w:rsidR="00105E5D" w:rsidRPr="003351ED" w:rsidRDefault="00105E5D" w:rsidP="00F945C4">
      <w:pPr>
        <w:ind w:firstLine="720"/>
        <w:jc w:val="both"/>
        <w:rPr>
          <w:rFonts w:ascii="Arial" w:hAnsi="Arial" w:cs="Arial"/>
          <w:noProof/>
          <w:color w:val="000000"/>
          <w:lang w:val="mn-MN"/>
        </w:rPr>
      </w:pPr>
    </w:p>
    <w:p w14:paraId="79CB9574" w14:textId="77777777" w:rsidR="00105E5D" w:rsidRPr="003351ED" w:rsidRDefault="00105E5D" w:rsidP="00F945C4">
      <w:pPr>
        <w:tabs>
          <w:tab w:val="left" w:pos="345"/>
        </w:tabs>
        <w:contextualSpacing/>
        <w:jc w:val="both"/>
        <w:rPr>
          <w:rFonts w:ascii="Arial" w:hAnsi="Arial" w:cs="Arial"/>
          <w:lang w:val="mn-MN"/>
        </w:rPr>
      </w:pPr>
      <w:r w:rsidRPr="003351ED">
        <w:rPr>
          <w:rFonts w:ascii="Arial" w:hAnsi="Arial" w:cs="Arial"/>
          <w:lang w:val="mn-MN"/>
        </w:rPr>
        <w:tab/>
      </w:r>
      <w:r w:rsidRPr="003351ED">
        <w:rPr>
          <w:rFonts w:ascii="Arial" w:hAnsi="Arial" w:cs="Arial"/>
          <w:lang w:val="mn-MN"/>
        </w:rPr>
        <w:tab/>
        <w:t>-өрхийн эрүүл мэндийн төвийг бие даасан, стандартын шаардлага хангасан байртай болгох асуудлыг үе шаттай шийдвэрлэх;</w:t>
      </w:r>
    </w:p>
    <w:p w14:paraId="12318359" w14:textId="77777777" w:rsidR="00105E5D" w:rsidRPr="003351ED" w:rsidRDefault="00105E5D" w:rsidP="00F945C4">
      <w:pPr>
        <w:tabs>
          <w:tab w:val="left" w:pos="345"/>
        </w:tabs>
        <w:contextualSpacing/>
        <w:jc w:val="both"/>
        <w:rPr>
          <w:rFonts w:ascii="Arial" w:hAnsi="Arial" w:cs="Arial"/>
          <w:lang w:val="mn-MN"/>
        </w:rPr>
      </w:pPr>
    </w:p>
    <w:p w14:paraId="108898B8" w14:textId="77777777" w:rsidR="00105E5D" w:rsidRPr="003351ED" w:rsidRDefault="00105E5D" w:rsidP="00F945C4">
      <w:pPr>
        <w:tabs>
          <w:tab w:val="left" w:pos="345"/>
        </w:tabs>
        <w:contextualSpacing/>
        <w:jc w:val="both"/>
        <w:rPr>
          <w:rFonts w:ascii="Arial" w:hAnsi="Arial" w:cs="Arial"/>
          <w:lang w:val="mn-MN"/>
        </w:rPr>
      </w:pPr>
      <w:r w:rsidRPr="003351ED">
        <w:rPr>
          <w:rFonts w:ascii="Arial" w:hAnsi="Arial" w:cs="Arial"/>
          <w:lang w:val="mn-MN"/>
        </w:rPr>
        <w:tab/>
      </w:r>
      <w:r w:rsidRPr="003351ED">
        <w:rPr>
          <w:rFonts w:ascii="Arial" w:hAnsi="Arial" w:cs="Arial"/>
          <w:lang w:val="mn-MN"/>
        </w:rPr>
        <w:tab/>
        <w:t>-дүүргийн Засаг даргын Тамгын газарт эрүүл мэндийн хэлтсийг байгуулан дүүpгийн хүн амд үзүүлэх нийгмийн эрүүл мэндийн тусламж үйлчилгээний чанар, хүртээмжийг нэмэгдүүлэх;</w:t>
      </w:r>
    </w:p>
    <w:p w14:paraId="635784D6" w14:textId="77777777" w:rsidR="00105E5D" w:rsidRPr="003351ED" w:rsidRDefault="00105E5D" w:rsidP="00F945C4">
      <w:pPr>
        <w:tabs>
          <w:tab w:val="left" w:pos="345"/>
        </w:tabs>
        <w:contextualSpacing/>
        <w:jc w:val="both"/>
        <w:rPr>
          <w:rFonts w:ascii="Arial" w:hAnsi="Arial" w:cs="Arial"/>
          <w:lang w:val="mn-MN"/>
        </w:rPr>
      </w:pPr>
    </w:p>
    <w:p w14:paraId="2F8FF636" w14:textId="77777777" w:rsidR="00105E5D" w:rsidRPr="003351ED" w:rsidRDefault="00105E5D" w:rsidP="00F945C4">
      <w:pPr>
        <w:tabs>
          <w:tab w:val="left" w:pos="345"/>
        </w:tabs>
        <w:contextualSpacing/>
        <w:jc w:val="both"/>
        <w:rPr>
          <w:rFonts w:ascii="Arial" w:hAnsi="Arial" w:cs="Arial"/>
          <w:lang w:val="mn-MN"/>
        </w:rPr>
      </w:pPr>
      <w:r w:rsidRPr="003351ED">
        <w:rPr>
          <w:rFonts w:ascii="Arial" w:hAnsi="Arial" w:cs="Arial"/>
          <w:lang w:val="mn-MN"/>
        </w:rPr>
        <w:tab/>
      </w:r>
      <w:r w:rsidRPr="003351ED">
        <w:rPr>
          <w:rFonts w:ascii="Arial" w:hAnsi="Arial" w:cs="Arial"/>
          <w:lang w:val="mn-MN"/>
        </w:rPr>
        <w:tab/>
        <w:t xml:space="preserve">-салбар хоорондын уялдаа холбоог сайжруулах, гамшиг нийгмийн эрүүл мэндийн ноцтой байдал үүсcэн үед дүүргийн хэмжээнд шуурхай хариу арга хэмжээг удирдан зохион байгуулах, зохицуулалтыг хийх боломжийг бүрдүүлэх санал гаргасан болно. </w:t>
      </w:r>
    </w:p>
    <w:p w14:paraId="40E541BF" w14:textId="77777777" w:rsidR="00105E5D" w:rsidRPr="003351ED" w:rsidRDefault="00105E5D" w:rsidP="00F945C4">
      <w:pPr>
        <w:tabs>
          <w:tab w:val="left" w:pos="345"/>
        </w:tabs>
        <w:contextualSpacing/>
        <w:jc w:val="both"/>
        <w:rPr>
          <w:rFonts w:ascii="Arial" w:hAnsi="Arial" w:cs="Arial"/>
          <w:lang w:val="mn-MN"/>
        </w:rPr>
      </w:pPr>
    </w:p>
    <w:p w14:paraId="361804D8" w14:textId="77777777" w:rsidR="00105E5D" w:rsidRPr="003351ED" w:rsidRDefault="00105E5D" w:rsidP="00F945C4">
      <w:pPr>
        <w:tabs>
          <w:tab w:val="left" w:pos="345"/>
        </w:tabs>
        <w:contextualSpacing/>
        <w:jc w:val="both"/>
        <w:rPr>
          <w:rFonts w:ascii="Arial" w:hAnsi="Arial" w:cs="Arial"/>
          <w:noProof/>
          <w:color w:val="000000"/>
          <w:lang w:val="mn-MN"/>
        </w:rPr>
      </w:pPr>
      <w:r w:rsidRPr="003351ED">
        <w:rPr>
          <w:rFonts w:ascii="Arial" w:hAnsi="Arial" w:cs="Arial"/>
          <w:lang w:val="mn-MN"/>
        </w:rPr>
        <w:tab/>
      </w:r>
      <w:r w:rsidRPr="003351ED">
        <w:rPr>
          <w:rFonts w:ascii="Arial" w:hAnsi="Arial" w:cs="Arial"/>
          <w:lang w:val="mn-MN"/>
        </w:rPr>
        <w:tab/>
      </w:r>
      <w:r w:rsidRPr="003351ED">
        <w:rPr>
          <w:rFonts w:ascii="Arial" w:hAnsi="Arial" w:cs="Arial"/>
          <w:b/>
          <w:noProof/>
          <w:color w:val="000000"/>
          <w:u w:val="single"/>
          <w:lang w:val="mn-MN"/>
        </w:rPr>
        <w:t>Хоёрдугаарт</w:t>
      </w:r>
      <w:r w:rsidRPr="003351ED">
        <w:rPr>
          <w:rFonts w:ascii="Arial" w:hAnsi="Arial" w:cs="Arial"/>
          <w:noProof/>
          <w:color w:val="000000"/>
          <w:lang w:val="mn-MN"/>
        </w:rPr>
        <w:t xml:space="preserve">, Ажлын хэсгийн гишүүд 9, 10 дугаар сард Сүхбаатар аймаг, Төв аймгийн Зуунмод сум, Эрдэнэ сум, Өвөрхангай аймгийн Арвайхээр сумын эрүүл мэндийн байгууллагууд, мөн Нийслэлийн Багануур, Сүхбаатар дүүргийн нэгдсэн эмнэлэг, Улсын 1, 2 дугаар төв эмнэлгийн үйл ажиллагаатай газар дээр нь очиж ажилласан. Уулзалтад оролцогчид: </w:t>
      </w:r>
    </w:p>
    <w:p w14:paraId="527E9EBF" w14:textId="77777777" w:rsidR="00105E5D" w:rsidRPr="003351ED" w:rsidRDefault="00105E5D" w:rsidP="00F945C4">
      <w:pPr>
        <w:ind w:firstLine="720"/>
        <w:jc w:val="both"/>
        <w:rPr>
          <w:rFonts w:ascii="Arial" w:hAnsi="Arial" w:cs="Arial"/>
          <w:noProof/>
          <w:color w:val="000000"/>
          <w:lang w:val="mn-MN"/>
        </w:rPr>
      </w:pPr>
    </w:p>
    <w:p w14:paraId="5E9CDBC7"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 xml:space="preserve">-орон нутгийн эрүүл мэндийн байгууллагуудад эрүүл мэндийн даатгалын санхүүжилт авч буй үндсэн тусламж үйлчилгээний 4 төрлийн гүйцэтгэлээрээ санхүүжилтээ авахад цахим системийн алдаа дутагдлаас болж санхүүжилтийг бүрэн гүйцэд авч чадахгүй байгаад анхаарал хандуулж, шийдвэрлэх;  </w:t>
      </w:r>
    </w:p>
    <w:p w14:paraId="42A84BB1" w14:textId="77777777" w:rsidR="00105E5D" w:rsidRPr="003351ED" w:rsidRDefault="00105E5D" w:rsidP="00F945C4">
      <w:pPr>
        <w:ind w:firstLine="720"/>
        <w:jc w:val="both"/>
        <w:rPr>
          <w:rFonts w:ascii="Arial" w:hAnsi="Arial" w:cs="Arial"/>
          <w:noProof/>
          <w:color w:val="000000"/>
          <w:lang w:val="mn-MN"/>
        </w:rPr>
      </w:pPr>
    </w:p>
    <w:p w14:paraId="4D6C9C71"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-анхан шатны эрүүл мэндийн байгууллагууд нь гүйцэтгэлийн санхүүжилтээ нэхэмжилж Эрүүл мэндийн даатгалын ерөнхий газарт явуулдаг боловч цахим системийн зөрүүтэй байдлаас болж санхүүжилтийн хасагдлын нөхцөл байдлын талаар судлах;</w:t>
      </w:r>
    </w:p>
    <w:p w14:paraId="5ABA7E68" w14:textId="77777777" w:rsidR="00105E5D" w:rsidRPr="003351ED" w:rsidRDefault="00105E5D" w:rsidP="00F945C4">
      <w:pPr>
        <w:ind w:firstLine="720"/>
        <w:jc w:val="both"/>
        <w:rPr>
          <w:rFonts w:ascii="Arial" w:hAnsi="Arial" w:cs="Arial"/>
          <w:noProof/>
          <w:color w:val="000000"/>
          <w:lang w:val="mn-MN"/>
        </w:rPr>
      </w:pPr>
    </w:p>
    <w:p w14:paraId="3F903013"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-орон нутгийн эрүүл мэндийн байгууллагуудад эмнэлгийн тоног төхөөрөмжийн дутагдал их байна. Үүнд, Төв аймгийн нэгдсэн эмнэлэгт MRI, КТГ шинжилгээний тоног төхөөрөмж байхгүйгээс эрүүл мэндийн тусламж үйлчилгээг үзүүлж чадахгүй нөхцөл бий болж байгаад анхаарах;</w:t>
      </w:r>
    </w:p>
    <w:p w14:paraId="19913002" w14:textId="77777777" w:rsidR="00105E5D" w:rsidRPr="003351ED" w:rsidRDefault="00105E5D" w:rsidP="00F945C4">
      <w:pPr>
        <w:ind w:firstLine="720"/>
        <w:jc w:val="both"/>
        <w:rPr>
          <w:rFonts w:ascii="Arial" w:hAnsi="Arial" w:cs="Arial"/>
          <w:noProof/>
          <w:color w:val="000000"/>
          <w:lang w:val="mn-MN"/>
        </w:rPr>
      </w:pPr>
    </w:p>
    <w:p w14:paraId="71EB6DCD"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 xml:space="preserve">-анхан шатны эрүүл мэндийн байгууллагуудад ПСР-ийн шинжилгээний төхөөрөмж нийлүүлэгдээгүйгээс шинжилгээг Улаанбаатар хот руу явуулж хариу </w:t>
      </w:r>
      <w:r w:rsidRPr="003351ED">
        <w:rPr>
          <w:rFonts w:ascii="Arial" w:hAnsi="Arial" w:cs="Arial"/>
          <w:noProof/>
          <w:color w:val="000000"/>
          <w:lang w:val="mn-MN"/>
        </w:rPr>
        <w:lastRenderedPageBreak/>
        <w:t xml:space="preserve">авдаг, хариу удаж ирдгээс шалтгаалж хөнгөн хүн хүндрэх, халдвар тараах эрсдэл бий болж байгаад анхаарал хандуулах; </w:t>
      </w:r>
    </w:p>
    <w:p w14:paraId="6FE050B3" w14:textId="77777777" w:rsidR="00105E5D" w:rsidRPr="003351ED" w:rsidRDefault="00105E5D" w:rsidP="00F945C4">
      <w:pPr>
        <w:ind w:firstLine="720"/>
        <w:jc w:val="both"/>
        <w:rPr>
          <w:rFonts w:ascii="Arial" w:hAnsi="Arial" w:cs="Arial"/>
          <w:noProof/>
          <w:color w:val="000000"/>
          <w:lang w:val="mn-MN"/>
        </w:rPr>
      </w:pPr>
    </w:p>
    <w:p w14:paraId="0B84CD5B"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-анхан шатанд ажиллаж байгаа эмч, эрүүл мэндийн ажилтнууд дутагдалтай байгаагаас орон нутагт ажиллах эмч, эмнэлгийн ажилтнуудын нийгмийн асуудлыг дорвитой шийдвэрлэж өгөх /</w:t>
      </w:r>
      <w:r w:rsidRPr="003351ED">
        <w:rPr>
          <w:rFonts w:ascii="Arial" w:hAnsi="Arial" w:cs="Arial"/>
          <w:i/>
          <w:noProof/>
          <w:color w:val="000000"/>
          <w:lang w:val="mn-MN"/>
        </w:rPr>
        <w:t>ажиллах нөхцөлийг сайжруулах, орон байраар хангах, цалин, урамшууллыг тогтмол олгож байх</w:t>
      </w:r>
      <w:r w:rsidRPr="003351ED">
        <w:rPr>
          <w:rFonts w:ascii="Arial" w:hAnsi="Arial" w:cs="Arial"/>
          <w:noProof/>
          <w:color w:val="000000"/>
          <w:lang w:val="mn-MN"/>
        </w:rPr>
        <w:t xml:space="preserve">/ зэрэг асуудлуудыг хөндсөн болно. </w:t>
      </w:r>
    </w:p>
    <w:p w14:paraId="00C6C5F3" w14:textId="77777777" w:rsidR="00105E5D" w:rsidRPr="003351ED" w:rsidRDefault="00105E5D" w:rsidP="00F945C4">
      <w:pPr>
        <w:ind w:firstLine="720"/>
        <w:jc w:val="both"/>
        <w:rPr>
          <w:rFonts w:ascii="Arial" w:hAnsi="Arial" w:cs="Arial"/>
          <w:noProof/>
          <w:color w:val="000000"/>
          <w:lang w:val="mn-MN"/>
        </w:rPr>
      </w:pPr>
    </w:p>
    <w:p w14:paraId="64A49CFE"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Төлөөлөн удирдах зөвлөлтэй болон Төлөөлөн удирдах зөвлөлгүй ажиллаж байгаа улсын эмнэлгүүдийг харьцуулж үзэхэд:</w:t>
      </w:r>
    </w:p>
    <w:p w14:paraId="1A27B270" w14:textId="77777777" w:rsidR="00105E5D" w:rsidRPr="003351ED" w:rsidRDefault="00105E5D" w:rsidP="00F945C4">
      <w:pPr>
        <w:ind w:firstLine="720"/>
        <w:jc w:val="both"/>
        <w:rPr>
          <w:rFonts w:ascii="Arial" w:hAnsi="Arial" w:cs="Arial"/>
          <w:noProof/>
          <w:color w:val="000000"/>
          <w:lang w:val="mn-MN"/>
        </w:rPr>
      </w:pPr>
    </w:p>
    <w:p w14:paraId="7FF542C8" w14:textId="77777777" w:rsidR="00105E5D" w:rsidRPr="003351ED" w:rsidRDefault="00105E5D" w:rsidP="00F945C4">
      <w:pPr>
        <w:ind w:firstLine="1440"/>
        <w:jc w:val="both"/>
        <w:rPr>
          <w:rFonts w:ascii="Arial" w:hAnsi="Arial" w:cs="Arial"/>
          <w:noProof/>
          <w:color w:val="000000"/>
          <w:lang w:val="mn-MN"/>
        </w:rPr>
      </w:pPr>
      <w:r w:rsidRPr="003351ED">
        <w:rPr>
          <w:rFonts w:ascii="Arial" w:hAnsi="Arial" w:cs="Arial"/>
          <w:noProof/>
          <w:color w:val="000000"/>
          <w:lang w:val="mn-MN"/>
        </w:rPr>
        <w:t xml:space="preserve">-Улсын 1 дүгээр төв эмнэлэгт Төлөөлөн удирдах зөвлөлийг байгуулан ажиллуулж, эмнэлгийн 2020, 2021 оны эхний хагас жилийн харьцуулсан үзүүлэлтээр 2021 оны эхний хагас жилд орлого нь нэмэгдэж, нэмэгдсэн орлогоосоо эмч, ажилчдынхаа цалинг 20 хувь нэмэгдүүлэх шийдвэрийг гаргаж, хэрэгжүүлсэн байна. Гэхдээ эрүүл мэндийн үндсэн үзүүлэлтүүд буюу халдварт өвчин, нас баралт, анхан болон яаралтай тусламж үйлчилгээ, КОВИД-19 цар тахлын улмаас ажлын ачаалал эрс нэмэгдэж, хүний нөөцийн хомсдол үүссэн нөхцөл байдал үүсч байгааг анхаарах шаардлагатай байна.  </w:t>
      </w:r>
    </w:p>
    <w:p w14:paraId="7F0FF986" w14:textId="77777777" w:rsidR="00105E5D" w:rsidRPr="003351ED" w:rsidRDefault="00105E5D" w:rsidP="00F945C4">
      <w:pPr>
        <w:ind w:firstLine="1440"/>
        <w:jc w:val="both"/>
        <w:rPr>
          <w:rFonts w:ascii="Arial" w:hAnsi="Arial" w:cs="Arial"/>
          <w:noProof/>
          <w:color w:val="000000"/>
          <w:lang w:val="mn-MN"/>
        </w:rPr>
      </w:pPr>
    </w:p>
    <w:p w14:paraId="22E48816" w14:textId="77777777" w:rsidR="00105E5D" w:rsidRPr="003351ED" w:rsidRDefault="00105E5D" w:rsidP="003351ED">
      <w:pPr>
        <w:ind w:firstLine="720"/>
        <w:jc w:val="both"/>
        <w:rPr>
          <w:rFonts w:ascii="Arial" w:hAnsi="Arial" w:cs="Arial"/>
          <w:noProof/>
          <w:color w:val="000000"/>
          <w:lang w:val="mn-MN"/>
        </w:rPr>
      </w:pPr>
      <w:r w:rsidRPr="003351ED">
        <w:rPr>
          <w:rFonts w:ascii="Arial" w:hAnsi="Arial" w:cs="Arial"/>
          <w:noProof/>
          <w:color w:val="000000"/>
          <w:lang w:val="mn-MN"/>
        </w:rPr>
        <w:t xml:space="preserve">-Улсын 2 дугаар төв эмнэлэг нь Төлөөлөн удирдах зөвлөлийг байгуулаагүй, эмнэлгийн нийт ажилтнууд гаднаас томилогдож байгаа гишүүдийн талаар ямар нэгэн мэдээлэлгүй байна. Эмнэлгийн төлөөллөөс Төлөөлөн удирдах зөвлөлийг сонгохдоо эрүүл мэндийн байгууллагуудын өөрсдийн төлөөллийг түлхүү оролцуулах эсхүл 50+1 гэсэн харьцаагаар сонгох хувилбарыг санал болголоо.  </w:t>
      </w:r>
    </w:p>
    <w:p w14:paraId="344577F4" w14:textId="77777777" w:rsidR="00105E5D" w:rsidRPr="003351ED" w:rsidRDefault="00105E5D" w:rsidP="00F945C4">
      <w:pPr>
        <w:ind w:firstLine="720"/>
        <w:jc w:val="both"/>
        <w:rPr>
          <w:rFonts w:ascii="Arial" w:hAnsi="Arial" w:cs="Arial"/>
          <w:noProof/>
          <w:color w:val="000000"/>
          <w:lang w:val="mn-MN"/>
        </w:rPr>
      </w:pPr>
    </w:p>
    <w:p w14:paraId="68179BD0"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 xml:space="preserve">Мөн Улсын 2 дугаар төв эмнэлгийн хувьд дэвшилтэт технологийг нэвтрүүлэх бүрэн боломжтой боловч гүйцэтгэлийн санхүүжилт нь шинэ технологийн өртөгтэй нийцэхгүй, дутагдаж байгаа талаар дурдаад технологийн ашиглах биш уламжлалт  буюу нээлттэй хэлбэрээр хагалгааг хийхэд хүрч байна. Мөн тус эмнэлэгт тендерийн асуудалтай холбоотойгоор эрхтэн шилжүүлэх суулгах, тоног төхөөрөмж, эмнэлгийн багаж хэрэгслүүдийг өндөр үнэтэйгээр худалдан авах байдал гарч байгаа зэрэг нь эмнэлгийн үйл ажиллагааны буруу зохион байгуулалт болон менежерийн үйл ажиллагаанаас шууд шалтгаалж байгаа нь харагдаж байна. </w:t>
      </w:r>
    </w:p>
    <w:p w14:paraId="6CC16209" w14:textId="77777777" w:rsidR="00105E5D" w:rsidRPr="003351ED" w:rsidRDefault="00105E5D" w:rsidP="00F945C4">
      <w:pPr>
        <w:ind w:firstLine="720"/>
        <w:jc w:val="both"/>
        <w:rPr>
          <w:rFonts w:ascii="Arial" w:hAnsi="Arial" w:cs="Arial"/>
          <w:noProof/>
          <w:color w:val="000000"/>
          <w:lang w:val="mn-MN"/>
        </w:rPr>
      </w:pPr>
    </w:p>
    <w:p w14:paraId="51DAED8D" w14:textId="77777777" w:rsidR="00105E5D" w:rsidRPr="003351ED" w:rsidRDefault="00105E5D" w:rsidP="00F945C4">
      <w:pPr>
        <w:suppressAutoHyphens/>
        <w:ind w:firstLine="720"/>
        <w:jc w:val="both"/>
        <w:rPr>
          <w:rFonts w:ascii="Arial" w:hAnsi="Arial" w:cs="Arial"/>
          <w:b/>
          <w:noProof/>
          <w:color w:val="000000"/>
          <w:lang w:val="mn-MN"/>
        </w:rPr>
      </w:pPr>
      <w:r w:rsidRPr="003351ED">
        <w:rPr>
          <w:rFonts w:ascii="Arial" w:hAnsi="Arial" w:cs="Arial"/>
          <w:b/>
          <w:noProof/>
          <w:color w:val="000000"/>
          <w:u w:val="single"/>
          <w:lang w:val="mn-MN"/>
        </w:rPr>
        <w:t>Гуравдугаарт</w:t>
      </w:r>
      <w:r w:rsidRPr="003351ED">
        <w:rPr>
          <w:rFonts w:ascii="Arial" w:hAnsi="Arial" w:cs="Arial"/>
          <w:noProof/>
          <w:color w:val="000000"/>
          <w:lang w:val="mn-MN"/>
        </w:rPr>
        <w:t>, Ажлын хэсгийн гишүүд Эрүүл мэндийн даатгалын ерөнхий газарт ажиллахад Эрүүл мэндийн даатгалын ерөнхий газрын үйл ажиллагаа болон Эрүүл мэндийн даатгалын цахим систем, Эрүүл мэндийн даатгалын сангийн 2021 оны хүлээгдэж буй гүйцэтгэл, 2022 оны төсвийн төслийн талаарх танилцуулгыг сонсож, мэдээлэл, танилцуулгатай холбогдуулан ажлын хэсгийн гишүүд санал солилцож ажилласан.</w:t>
      </w:r>
      <w:r w:rsidRPr="003351ED">
        <w:rPr>
          <w:rFonts w:ascii="Arial" w:hAnsi="Arial" w:cs="Arial"/>
          <w:b/>
          <w:noProof/>
          <w:color w:val="000000"/>
          <w:lang w:val="mn-MN"/>
        </w:rPr>
        <w:t xml:space="preserve"> </w:t>
      </w:r>
    </w:p>
    <w:p w14:paraId="56D824D8" w14:textId="77777777" w:rsidR="00105E5D" w:rsidRPr="003351ED" w:rsidRDefault="00105E5D" w:rsidP="00F945C4">
      <w:pPr>
        <w:suppressAutoHyphens/>
        <w:ind w:firstLine="720"/>
        <w:jc w:val="both"/>
        <w:rPr>
          <w:rFonts w:ascii="Arial" w:hAnsi="Arial" w:cs="Arial"/>
          <w:b/>
          <w:noProof/>
          <w:color w:val="000000"/>
          <w:lang w:val="mn-MN"/>
        </w:rPr>
      </w:pPr>
    </w:p>
    <w:p w14:paraId="3D0A5E84"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t xml:space="preserve">Эрүүл мэндийн даатгалын ерөнхий газар нь төрийн өмчийн 74, хувийн хэвшлийн 197, сувилал 44, эмийн сан 1708, өрх, сум, тосгоны 525 нийтдээ 2548 эрүүл мэндийн байгууллагатай гэрээ байгуулан ажиллаж байна. Эрүүл мэндийн даатгалын сангаас эрүүл мэндийн тусламж үйлчилгээнд 1 их наяд 2 тэрбум төгрөгийн санхүүжилтыг олгох ёстойгоос өнөөдрийн байдлаар 886,8 тэрбум төгрөгийн санхүүжилтийг олгоод байна. </w:t>
      </w:r>
    </w:p>
    <w:p w14:paraId="51D8C4F2" w14:textId="77777777" w:rsidR="00105E5D" w:rsidRPr="003351ED" w:rsidRDefault="00105E5D" w:rsidP="00F945C4">
      <w:pPr>
        <w:suppressAutoHyphens/>
        <w:ind w:firstLine="720"/>
        <w:jc w:val="both"/>
        <w:rPr>
          <w:rFonts w:ascii="Arial" w:hAnsi="Arial" w:cs="Arial"/>
          <w:noProof/>
          <w:color w:val="000000"/>
          <w:lang w:val="mn-MN"/>
        </w:rPr>
      </w:pPr>
    </w:p>
    <w:p w14:paraId="04084D56"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lastRenderedPageBreak/>
        <w:t xml:space="preserve">Тус газарт Эрүүл мэндийн хөгжлийн төвөөр хийлгэсэн XML програмыг ашигладаг ба энэ нь Эрүүл мэндийн яамны –eHealth, Эрүүл мэндийн хөгжлийн төвийн – h-info 3.0 гэсэн програм хангамжуудаас энэ систем рүү нэвтэрдэг юм байна. Энэ нь эрүүл мэндийн байгууллагуудад ашиглагдаж байгаа цахим системийн нэгдсэн хөгжүүлэлтгүй, тус тусдаа өөр өөр програм ашиглаж байгаа нь системийн алдаа үүсэх нөхцөл бүрдэж байна. Энэ системийн алдааг засахын тулд улсын эрүүл мэндийн байгууллагуудад ашиглаж байгаа програмуудыг нэн даруй нэгдсэн мэдээлэл солилцооны платформд шилжүүлэх шаардлага үүссэнийг Эрүүл мэндийн сайдад танилцуулж, анхаарч ажиллахыг Ажлын хэсгээс үүрэг болголоо. </w:t>
      </w:r>
    </w:p>
    <w:p w14:paraId="4D8B926A" w14:textId="77777777" w:rsidR="00105E5D" w:rsidRPr="003351ED" w:rsidRDefault="00105E5D" w:rsidP="00F945C4">
      <w:pPr>
        <w:suppressAutoHyphens/>
        <w:ind w:firstLine="720"/>
        <w:jc w:val="both"/>
        <w:rPr>
          <w:rFonts w:ascii="Arial" w:hAnsi="Arial" w:cs="Arial"/>
          <w:noProof/>
          <w:color w:val="000000"/>
          <w:lang w:val="mn-MN"/>
        </w:rPr>
      </w:pPr>
    </w:p>
    <w:p w14:paraId="7E7CD2DB"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t xml:space="preserve">Цаашид тус газрын бүтэц, зохион байгуулалтыг боловсронгуй болгох, тусламж, үйлчилгээний багцыг шинэчлэн боловсруулах, эрүүл мэндийн тусламж, үйлчилгээний чанар, үр дүн, санхүүгийн үр ашгийг дээшлүүлэх зорилгоор даатгалын хяналтыг сайжруулах, эрүүл мэндийн байгууллагуудыг сонгон шалгаруулах, гэрээг шинэчлэн боловсруулах талаар анхаарч ажиллах шаардлагатай байна.  </w:t>
      </w:r>
    </w:p>
    <w:p w14:paraId="15B22069" w14:textId="77777777" w:rsidR="00105E5D" w:rsidRPr="003351ED" w:rsidRDefault="00105E5D" w:rsidP="00F945C4">
      <w:pPr>
        <w:suppressAutoHyphens/>
        <w:ind w:firstLine="720"/>
        <w:jc w:val="both"/>
        <w:rPr>
          <w:rFonts w:ascii="Arial" w:hAnsi="Arial" w:cs="Arial"/>
          <w:noProof/>
          <w:color w:val="000000"/>
          <w:lang w:val="mn-MN"/>
        </w:rPr>
      </w:pPr>
    </w:p>
    <w:p w14:paraId="6D921191"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b/>
          <w:noProof/>
          <w:color w:val="000000"/>
          <w:u w:val="single"/>
          <w:lang w:val="mn-MN"/>
        </w:rPr>
        <w:t>Дөрөвдүгээрт</w:t>
      </w:r>
      <w:r w:rsidRPr="003351ED">
        <w:rPr>
          <w:rFonts w:ascii="Arial" w:hAnsi="Arial" w:cs="Arial"/>
          <w:noProof/>
          <w:color w:val="000000"/>
          <w:lang w:val="mn-MN"/>
        </w:rPr>
        <w:t xml:space="preserve">, КОВИД-19 цар тахлын үед эрүүл мэндийн байгууллагуудад 204 тэрбум төгрөгийн санхүүжилтийг олгосон байна. Үүнээс, хэвтэн эмчлүүлэх тусламж үйлчилгээ 166,9 тэрбум, гэрээр үзүүлэх тусламж, үйлчилгээ 11,9 тэрбум, дархлаажуулалт 21,1 тэрбум, сорьцод ПГУ шинжилгээ хийхэд 349,6 сая, тандалтын ПГУ шинжилгээний сорьц цуглуулах 4,3 тэрбум, нийт 204,7 тэрбум төгрөгийн санхүүжилтийн Эрүүл мэндийн даатгалын сангаас санхүүжүүлсэн байна. </w:t>
      </w:r>
    </w:p>
    <w:p w14:paraId="17B8D513" w14:textId="77777777" w:rsidR="00105E5D" w:rsidRPr="003351ED" w:rsidRDefault="00105E5D" w:rsidP="00F945C4">
      <w:pPr>
        <w:ind w:firstLine="720"/>
        <w:jc w:val="both"/>
        <w:rPr>
          <w:rFonts w:ascii="Arial" w:hAnsi="Arial" w:cs="Arial"/>
          <w:noProof/>
          <w:color w:val="000000"/>
          <w:lang w:val="mn-MN"/>
        </w:rPr>
      </w:pPr>
    </w:p>
    <w:p w14:paraId="28D2F4DF" w14:textId="77777777" w:rsidR="00105E5D" w:rsidRPr="003351ED" w:rsidRDefault="00105E5D" w:rsidP="00F945C4">
      <w:pPr>
        <w:ind w:firstLine="720"/>
        <w:jc w:val="both"/>
        <w:rPr>
          <w:rFonts w:ascii="Arial" w:hAnsi="Arial" w:cs="Arial"/>
          <w:noProof/>
          <w:color w:val="000000"/>
          <w:lang w:val="mn-MN"/>
        </w:rPr>
      </w:pPr>
      <w:r w:rsidRPr="003351ED">
        <w:rPr>
          <w:rFonts w:ascii="Arial" w:hAnsi="Arial" w:cs="Arial"/>
          <w:noProof/>
          <w:color w:val="000000"/>
          <w:lang w:val="mn-MN"/>
        </w:rPr>
        <w:t>Цар тахлын хүнд нөхцөлд эрүүл мэндийн байгууллагууд нь ард иргэдийнхээ  эрүүл мэндийн тусламж үйлчилгээг хоёргүй сэтгэлээр үзүүлж ажиллаж байна.</w:t>
      </w:r>
    </w:p>
    <w:p w14:paraId="4008E6FA" w14:textId="77777777" w:rsidR="00105E5D" w:rsidRPr="003351ED" w:rsidRDefault="00105E5D" w:rsidP="00F945C4">
      <w:pPr>
        <w:ind w:firstLine="720"/>
        <w:jc w:val="both"/>
        <w:rPr>
          <w:rFonts w:ascii="Arial" w:hAnsi="Arial" w:cs="Arial"/>
          <w:noProof/>
          <w:color w:val="000000"/>
          <w:lang w:val="mn-MN"/>
        </w:rPr>
      </w:pPr>
    </w:p>
    <w:p w14:paraId="3091E81A" w14:textId="77777777" w:rsidR="00105E5D" w:rsidRPr="003351ED" w:rsidRDefault="00105E5D" w:rsidP="00F945C4">
      <w:pPr>
        <w:widowControl w:val="0"/>
        <w:autoSpaceDE w:val="0"/>
        <w:autoSpaceDN w:val="0"/>
        <w:adjustRightInd w:val="0"/>
        <w:ind w:firstLine="720"/>
        <w:jc w:val="both"/>
        <w:rPr>
          <w:rFonts w:ascii="Arial" w:hAnsi="Arial" w:cs="Arial"/>
          <w:noProof/>
          <w:color w:val="000000"/>
          <w:lang w:val="mn-MN"/>
        </w:rPr>
      </w:pPr>
      <w:r w:rsidRPr="003351ED">
        <w:rPr>
          <w:rFonts w:ascii="Arial" w:hAnsi="Arial" w:cs="Arial"/>
          <w:noProof/>
          <w:color w:val="000000"/>
          <w:lang w:val="mn-MN"/>
        </w:rPr>
        <w:t>Иймд э</w:t>
      </w:r>
      <w:r w:rsidRPr="003351ED">
        <w:rPr>
          <w:rFonts w:ascii="Arial" w:hAnsi="Arial" w:cs="Arial"/>
          <w:color w:val="292929"/>
          <w:lang w:val="mn-MN"/>
        </w:rPr>
        <w:t xml:space="preserve">рүүл мэндийн салбарын эмч, эмнэлгийн ажилчдын үндсэн цалинг нэмэгдүүлэх, цалингийн доод хязгаарыг тогтоож босго цалинтай болгох, урамшууллыг Засгийн газрын болон Эрүүл мэндийн сайдын тушаал, шийдвэрийн дагуу цаг тухайд нь тогтмол олгож байх асуудлыг салбарын хэмжээнд хэрэгжүүлж ажиллах, </w:t>
      </w:r>
      <w:r w:rsidRPr="003351ED">
        <w:rPr>
          <w:rFonts w:ascii="Arial" w:hAnsi="Arial" w:cs="Arial"/>
          <w:noProof/>
          <w:color w:val="000000"/>
          <w:lang w:val="mn-MN"/>
        </w:rPr>
        <w:t xml:space="preserve">эмч, эрүүл мэндийн ажилтнуудыг эрсдэлийн даатгалд заавал хамруулдаг тогтолцоог бий болгох асуудлыг судалж, хэрэгжүүлэх арга хэмжээ авч ажиллахыг Эрүүл мэндийн сайдад Ажлын хэсгээс даалгаж байна. </w:t>
      </w:r>
    </w:p>
    <w:p w14:paraId="6881FAC5" w14:textId="77777777" w:rsidR="00105E5D" w:rsidRPr="003351ED" w:rsidRDefault="00105E5D" w:rsidP="00F945C4">
      <w:pPr>
        <w:ind w:firstLine="720"/>
        <w:jc w:val="both"/>
        <w:rPr>
          <w:rFonts w:ascii="Arial" w:hAnsi="Arial" w:cs="Arial"/>
          <w:noProof/>
          <w:color w:val="000000"/>
          <w:lang w:val="mn-MN"/>
        </w:rPr>
      </w:pPr>
    </w:p>
    <w:p w14:paraId="5D7E42CA" w14:textId="77777777" w:rsidR="00105E5D" w:rsidRPr="003351ED" w:rsidRDefault="00105E5D" w:rsidP="00F945C4">
      <w:pPr>
        <w:ind w:firstLine="720"/>
        <w:jc w:val="both"/>
        <w:rPr>
          <w:rFonts w:ascii="Arial" w:hAnsi="Arial" w:cs="Arial"/>
          <w:b/>
          <w:lang w:val="mn-MN"/>
        </w:rPr>
      </w:pPr>
      <w:r w:rsidRPr="003351ED">
        <w:rPr>
          <w:rFonts w:ascii="Arial" w:hAnsi="Arial" w:cs="Arial"/>
          <w:b/>
          <w:lang w:val="mn-MN"/>
        </w:rPr>
        <w:t>Эрүүл мэндийн салбарт үйл ажиллагаа явуулж байгаа төрийн болон төрийн бус байгууллагуудын үйл ажиллагаатай танилцах хүрээнд:</w:t>
      </w:r>
    </w:p>
    <w:p w14:paraId="4FD51673" w14:textId="77777777" w:rsidR="00105E5D" w:rsidRPr="003351ED" w:rsidRDefault="00105E5D" w:rsidP="00F945C4">
      <w:pPr>
        <w:ind w:firstLine="720"/>
        <w:jc w:val="both"/>
        <w:rPr>
          <w:rFonts w:ascii="Arial" w:hAnsi="Arial" w:cs="Arial"/>
          <w:b/>
          <w:lang w:val="mn-MN"/>
        </w:rPr>
      </w:pPr>
    </w:p>
    <w:p w14:paraId="3D1F6397" w14:textId="77777777" w:rsidR="00911369" w:rsidRDefault="00105E5D" w:rsidP="00F945C4">
      <w:pPr>
        <w:ind w:firstLine="720"/>
        <w:jc w:val="both"/>
        <w:rPr>
          <w:rFonts w:ascii="Arial" w:hAnsi="Arial" w:cs="Arial"/>
          <w:color w:val="333333"/>
          <w:shd w:val="clear" w:color="auto" w:fill="FFFFFF"/>
          <w:lang w:val="mn-MN"/>
        </w:rPr>
      </w:pPr>
      <w:r w:rsidRPr="003351ED">
        <w:rPr>
          <w:rFonts w:ascii="Arial" w:hAnsi="Arial" w:cs="Arial"/>
          <w:lang w:val="mn-MN"/>
        </w:rPr>
        <w:t xml:space="preserve">-Нийгмийн бодлогын байнгын хорооноос “Нийгмийн болон Эрүүл мэндийн даатгалын үндэсний зөвлөлийн бүтэц бүрэлдэхүүнийг оновчтой болгох нь” сэдэвт хэлэлцүүлгийг зохион байгуулсан. Хэлэлцүүлгээр </w:t>
      </w:r>
      <w:r w:rsidRPr="003351ED">
        <w:rPr>
          <w:rFonts w:ascii="Arial" w:hAnsi="Arial" w:cs="Arial"/>
          <w:color w:val="333333"/>
          <w:shd w:val="clear" w:color="auto" w:fill="FFFFFF"/>
          <w:lang w:val="mn-MN"/>
        </w:rPr>
        <w:t xml:space="preserve">“Үндэсний зөвлөл нь даатгуулагчийн эрх </w:t>
      </w:r>
      <w:r w:rsidR="003351ED" w:rsidRPr="003351ED">
        <w:rPr>
          <w:rFonts w:ascii="Arial" w:hAnsi="Arial" w:cs="Arial"/>
          <w:color w:val="333333"/>
          <w:shd w:val="clear" w:color="auto" w:fill="FFFFFF"/>
          <w:lang w:val="mn-MN"/>
        </w:rPr>
        <w:t>ашгийг</w:t>
      </w:r>
      <w:r w:rsidRPr="003351ED">
        <w:rPr>
          <w:rFonts w:ascii="Arial" w:hAnsi="Arial" w:cs="Arial"/>
          <w:color w:val="333333"/>
          <w:shd w:val="clear" w:color="auto" w:fill="FFFFFF"/>
          <w:lang w:val="mn-MN"/>
        </w:rPr>
        <w:t xml:space="preserve"> хөндсөн, цаг үеийн чухал асуудлуудыг шийдвэрлэхээс гадна даатгалын сангийн батлагдсан төсвийн орлого, зарлагын гүйцэтгэлд хяналт тавих, нийгмийн болон эрүүл мэндийн даатгалын захиргааны хэм хэмжээний дүрэм, журмыг боловсруулан баталж, мөрдүүлдэг. </w:t>
      </w:r>
    </w:p>
    <w:p w14:paraId="3ED1CEA4" w14:textId="77777777" w:rsidR="00911369" w:rsidRDefault="00911369" w:rsidP="00F945C4">
      <w:pPr>
        <w:ind w:firstLine="720"/>
        <w:jc w:val="both"/>
        <w:rPr>
          <w:rFonts w:ascii="Arial" w:hAnsi="Arial" w:cs="Arial"/>
          <w:color w:val="333333"/>
          <w:shd w:val="clear" w:color="auto" w:fill="FFFFFF"/>
          <w:lang w:val="mn-MN"/>
        </w:rPr>
      </w:pPr>
    </w:p>
    <w:p w14:paraId="3CCB162A" w14:textId="783C5D3C" w:rsidR="00105E5D" w:rsidRPr="003351ED" w:rsidRDefault="00105E5D" w:rsidP="00F945C4">
      <w:pPr>
        <w:ind w:firstLine="720"/>
        <w:jc w:val="both"/>
        <w:rPr>
          <w:rFonts w:ascii="Arial" w:hAnsi="Arial" w:cs="Arial"/>
          <w:color w:val="333333"/>
          <w:shd w:val="clear" w:color="auto" w:fill="FFFFFF"/>
          <w:lang w:val="mn-MN"/>
        </w:rPr>
      </w:pPr>
      <w:r w:rsidRPr="003351ED">
        <w:rPr>
          <w:rFonts w:ascii="Arial" w:hAnsi="Arial" w:cs="Arial"/>
          <w:color w:val="333333"/>
          <w:shd w:val="clear" w:color="auto" w:fill="FFFFFF"/>
          <w:lang w:val="mn-MN"/>
        </w:rPr>
        <w:t xml:space="preserve">Үндэсний зөвлөлийн бүтэц, зохион байгуулалтыг оновчтой болгох, Үндэсний зөвлөлд нэр дэвшүүлэх үйл ажиллагааг олон нийтэд ил тод нээлттэй хэлэлцүүлгээр шийдвэрлэхийн зэрэгцээ тэдний шийдвэр гаргалтад оролцох идэвх, үүрэг хариуцлагыг эдийн засгийн урамшууллын хөшүүрэгтэй уялдуулан хуульд өөрчлөлт </w:t>
      </w:r>
      <w:r w:rsidRPr="003351ED">
        <w:rPr>
          <w:rFonts w:ascii="Arial" w:hAnsi="Arial" w:cs="Arial"/>
          <w:color w:val="333333"/>
          <w:shd w:val="clear" w:color="auto" w:fill="FFFFFF"/>
          <w:lang w:val="mn-MN"/>
        </w:rPr>
        <w:lastRenderedPageBreak/>
        <w:t xml:space="preserve">оруулах шаардлагатай байгаа талаар хэлэлцүүлэгт оролцогчид санал бодлоо илэрхийллээ. </w:t>
      </w:r>
    </w:p>
    <w:p w14:paraId="561E21AC" w14:textId="77777777" w:rsidR="00105E5D" w:rsidRPr="003351ED" w:rsidRDefault="00105E5D" w:rsidP="00F945C4">
      <w:pPr>
        <w:ind w:firstLine="720"/>
        <w:jc w:val="both"/>
        <w:rPr>
          <w:rFonts w:ascii="Arial" w:hAnsi="Arial" w:cs="Arial"/>
          <w:noProof/>
          <w:color w:val="000000"/>
          <w:lang w:val="mn-MN"/>
        </w:rPr>
      </w:pPr>
    </w:p>
    <w:p w14:paraId="5CFEAA36"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t xml:space="preserve">-Монголын эрүүл мэндийн байгууллагын ажилтны ҮЭ-ийн холбоо, Эрүүл мэндийн яамны удирдлагуудтай уулзалт зохион байгуулж, Эрүүл мэндийн салбар дахь шинэчлэл ба гүйцэтгэлийн санхүүжилтийн талаар болон хуулийн хэрэгжилтийн талаар харилцан ярилцлаа. </w:t>
      </w:r>
    </w:p>
    <w:p w14:paraId="30D4B495" w14:textId="77777777" w:rsidR="00105E5D" w:rsidRPr="003351ED" w:rsidRDefault="00105E5D" w:rsidP="00F945C4">
      <w:pPr>
        <w:suppressAutoHyphens/>
        <w:ind w:firstLine="720"/>
        <w:jc w:val="both"/>
        <w:rPr>
          <w:rFonts w:ascii="Arial" w:hAnsi="Arial" w:cs="Arial"/>
          <w:noProof/>
          <w:color w:val="000000"/>
          <w:lang w:val="mn-MN"/>
        </w:rPr>
      </w:pPr>
    </w:p>
    <w:p w14:paraId="6B207F3C"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t>-Сангийн яам, Эрүүл мэндийн яамны удирдлагуудтай хийсэн уулзалтын хүрээнд анхны шатны эрүүл мэндийн байгууллагуудад гүйцэтгэлийн санхүүжилт хэрхэн хэрэгжиж байгаа талаарх мэдээллийг сонслоо.</w:t>
      </w:r>
    </w:p>
    <w:p w14:paraId="58BE0919" w14:textId="77777777" w:rsidR="00105E5D" w:rsidRPr="003351ED" w:rsidRDefault="00105E5D" w:rsidP="00F945C4">
      <w:pPr>
        <w:suppressAutoHyphens/>
        <w:ind w:firstLine="720"/>
        <w:jc w:val="both"/>
        <w:rPr>
          <w:rFonts w:ascii="Arial" w:hAnsi="Arial" w:cs="Arial"/>
          <w:noProof/>
          <w:color w:val="000000"/>
          <w:lang w:val="mn-MN"/>
        </w:rPr>
      </w:pPr>
    </w:p>
    <w:p w14:paraId="0D6FD7EE"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t xml:space="preserve">Ажлын хэсгээс дараах санал, дүгнэлтийг гаргаж байна: </w:t>
      </w:r>
    </w:p>
    <w:p w14:paraId="16BB82C1" w14:textId="77777777" w:rsidR="00105E5D" w:rsidRPr="003351ED" w:rsidRDefault="00105E5D" w:rsidP="00F945C4">
      <w:pPr>
        <w:suppressAutoHyphens/>
        <w:ind w:firstLine="720"/>
        <w:jc w:val="both"/>
        <w:rPr>
          <w:rFonts w:ascii="Arial" w:hAnsi="Arial" w:cs="Arial"/>
          <w:noProof/>
          <w:color w:val="000000"/>
          <w:lang w:val="mn-MN"/>
        </w:rPr>
      </w:pPr>
    </w:p>
    <w:p w14:paraId="3293EFEB" w14:textId="77777777" w:rsidR="00105E5D" w:rsidRPr="003351ED" w:rsidRDefault="00105E5D" w:rsidP="00F945C4">
      <w:pPr>
        <w:pStyle w:val="NormalWeb"/>
        <w:spacing w:before="0" w:after="0" w:line="240" w:lineRule="auto"/>
        <w:ind w:firstLine="1134"/>
        <w:jc w:val="both"/>
        <w:rPr>
          <w:rFonts w:ascii="Arial" w:hAnsi="Arial" w:cs="Arial"/>
          <w:lang w:val="mn-MN"/>
        </w:rPr>
      </w:pPr>
      <w:r w:rsidRPr="003351ED">
        <w:rPr>
          <w:rFonts w:ascii="Arial" w:hAnsi="Arial" w:cs="Arial"/>
          <w:lang w:val="mn-MN"/>
        </w:rPr>
        <w:t>1/Эрүүл мэндийн даатгалын үндэсний зөвлөлийн 2021 оны 03 дугаар тогтоолыг эдийн засгийн нөхцөл байдал, технологийн үнэлгээ, судалгаанд үндэслэн шинэчлэн боловсруулж, танилцуулах;</w:t>
      </w:r>
    </w:p>
    <w:p w14:paraId="7067E0FC" w14:textId="77777777" w:rsidR="00105E5D" w:rsidRPr="003351ED" w:rsidRDefault="00105E5D" w:rsidP="00F945C4">
      <w:pPr>
        <w:pStyle w:val="NormalWeb"/>
        <w:spacing w:before="0" w:after="0" w:line="240" w:lineRule="auto"/>
        <w:ind w:firstLine="1134"/>
        <w:jc w:val="both"/>
        <w:rPr>
          <w:rFonts w:ascii="Arial" w:hAnsi="Arial" w:cs="Arial"/>
          <w:lang w:val="mn-MN"/>
        </w:rPr>
      </w:pPr>
    </w:p>
    <w:p w14:paraId="5C2F22D9" w14:textId="77777777" w:rsidR="00105E5D" w:rsidRPr="003351ED" w:rsidRDefault="00105E5D" w:rsidP="00F945C4">
      <w:pPr>
        <w:pStyle w:val="NormalWeb"/>
        <w:spacing w:before="0" w:after="0" w:line="240" w:lineRule="auto"/>
        <w:ind w:firstLine="1134"/>
        <w:jc w:val="both"/>
        <w:rPr>
          <w:rFonts w:ascii="Arial" w:hAnsi="Arial" w:cs="Arial"/>
          <w:bCs/>
          <w:lang w:val="mn-MN"/>
        </w:rPr>
      </w:pPr>
      <w:r w:rsidRPr="003351ED">
        <w:rPr>
          <w:rFonts w:ascii="Arial" w:hAnsi="Arial" w:cs="Arial"/>
          <w:lang w:val="mn-MN"/>
        </w:rPr>
        <w:t>2/</w:t>
      </w:r>
      <w:r w:rsidRPr="003351ED">
        <w:rPr>
          <w:rFonts w:ascii="Arial" w:hAnsi="Arial" w:cs="Arial"/>
          <w:bCs/>
          <w:lang w:val="mn-MN"/>
        </w:rPr>
        <w:t>Эрүүл мэндийн даатгалын ерөнхий газрын эрх зүйн байдал, бүтэц, зохион байгуулалтыг оновчтой, боловсронгуй болгох чиглэлээр санал боловсруулах;</w:t>
      </w:r>
    </w:p>
    <w:p w14:paraId="1758D00D" w14:textId="77777777" w:rsidR="00105E5D" w:rsidRPr="003351ED" w:rsidRDefault="00105E5D" w:rsidP="00F945C4">
      <w:pPr>
        <w:pStyle w:val="NormalWeb"/>
        <w:spacing w:before="0" w:after="0" w:line="240" w:lineRule="auto"/>
        <w:ind w:firstLine="1134"/>
        <w:jc w:val="both"/>
        <w:rPr>
          <w:rFonts w:ascii="Arial" w:hAnsi="Arial" w:cs="Arial"/>
          <w:lang w:val="mn-MN"/>
        </w:rPr>
      </w:pPr>
    </w:p>
    <w:p w14:paraId="453247CE" w14:textId="77777777" w:rsidR="00105E5D" w:rsidRPr="003351ED" w:rsidRDefault="00105E5D" w:rsidP="00F945C4">
      <w:pPr>
        <w:pStyle w:val="NormalWeb"/>
        <w:spacing w:before="0" w:after="0" w:line="240" w:lineRule="auto"/>
        <w:ind w:firstLine="1134"/>
        <w:jc w:val="both"/>
        <w:rPr>
          <w:rFonts w:ascii="Arial" w:hAnsi="Arial" w:cs="Arial"/>
          <w:color w:val="000000"/>
          <w:lang w:val="mn-MN"/>
        </w:rPr>
      </w:pPr>
      <w:r w:rsidRPr="003351ED">
        <w:rPr>
          <w:rFonts w:ascii="Arial" w:hAnsi="Arial" w:cs="Arial"/>
          <w:lang w:val="mn-MN"/>
        </w:rPr>
        <w:t xml:space="preserve">3/Эрүүл мэндийн даатгалын сангаас зардлын төлбөрийг нь хариуцах өрх, сум, тосгоны эрүүл мэндийн </w:t>
      </w:r>
      <w:r w:rsidRPr="003351ED">
        <w:rPr>
          <w:rFonts w:ascii="Arial" w:hAnsi="Arial" w:cs="Arial"/>
          <w:color w:val="000000"/>
          <w:lang w:val="mn-MN"/>
        </w:rPr>
        <w:t xml:space="preserve">төвөөс үзүүлэх эрүүл мэндийн анхан шатны тусламж, үйлчилгээний нэг иргэнээр тооцсон төлбөрийн хэмжээг нэмэгдүүлэх, сум, тосгоны эрүүл мэндийн төвөөс үзүүлэх эмнэлгийн тусламж, үйлчилгээг гүйцэтгэлийн санхүүжилтийн хэлбэрт бүрэн шилжүүлэх; </w:t>
      </w:r>
    </w:p>
    <w:p w14:paraId="34F995CF" w14:textId="77777777" w:rsidR="00105E5D" w:rsidRPr="003351ED" w:rsidRDefault="00105E5D" w:rsidP="00F945C4">
      <w:pPr>
        <w:pStyle w:val="NormalWeb"/>
        <w:spacing w:before="0" w:after="0" w:line="240" w:lineRule="auto"/>
        <w:ind w:firstLine="1134"/>
        <w:jc w:val="both"/>
        <w:rPr>
          <w:rFonts w:ascii="Arial" w:hAnsi="Arial" w:cs="Arial"/>
          <w:color w:val="000000"/>
          <w:lang w:val="mn-MN"/>
        </w:rPr>
      </w:pPr>
    </w:p>
    <w:p w14:paraId="65F4F638" w14:textId="77777777" w:rsidR="00105E5D" w:rsidRPr="003351ED" w:rsidRDefault="00105E5D" w:rsidP="00F945C4">
      <w:pPr>
        <w:pStyle w:val="NormalWeb"/>
        <w:spacing w:before="0" w:after="0" w:line="240" w:lineRule="auto"/>
        <w:ind w:firstLine="1134"/>
        <w:jc w:val="both"/>
        <w:rPr>
          <w:rFonts w:ascii="Arial" w:hAnsi="Arial" w:cs="Arial"/>
          <w:lang w:val="mn-MN"/>
        </w:rPr>
      </w:pPr>
      <w:r w:rsidRPr="003351ED">
        <w:rPr>
          <w:rFonts w:ascii="Arial" w:hAnsi="Arial" w:cs="Arial"/>
          <w:lang w:val="mn-MN"/>
        </w:rPr>
        <w:t>4/төрийн болон орон нутгийн өмчит нэгдсэн эмнэлэг төрөлжсөн мэргэшлийн эмнэлгийн засаглалыг хагас бие даасан тогтолцоонд шилжүүлэх ажлыг эрчимжүүлэх, төлөөлөн удирдах зөвлөлүүдийг байгуулах</w:t>
      </w:r>
      <w:ins w:id="2" w:author="Microsoft Office User" w:date="2021-10-15T10:16:00Z">
        <w:r w:rsidRPr="003351ED">
          <w:rPr>
            <w:rFonts w:ascii="Arial" w:hAnsi="Arial" w:cs="Arial"/>
            <w:lang w:val="mn-MN"/>
          </w:rPr>
          <w:t>;</w:t>
        </w:r>
      </w:ins>
    </w:p>
    <w:p w14:paraId="0196C240" w14:textId="77777777" w:rsidR="00105E5D" w:rsidRPr="003351ED" w:rsidRDefault="00105E5D" w:rsidP="00F945C4">
      <w:pPr>
        <w:pStyle w:val="NormalWeb"/>
        <w:spacing w:before="0" w:after="0" w:line="240" w:lineRule="auto"/>
        <w:ind w:firstLine="1134"/>
        <w:jc w:val="both"/>
        <w:rPr>
          <w:rFonts w:ascii="Arial" w:hAnsi="Arial" w:cs="Arial"/>
          <w:lang w:val="mn-MN"/>
        </w:rPr>
      </w:pPr>
    </w:p>
    <w:p w14:paraId="0FA6C70D" w14:textId="77777777" w:rsidR="00105E5D" w:rsidRPr="003351ED" w:rsidRDefault="00105E5D" w:rsidP="00F945C4">
      <w:pPr>
        <w:pStyle w:val="NormalWeb"/>
        <w:spacing w:before="0" w:after="0" w:line="240" w:lineRule="auto"/>
        <w:ind w:firstLine="1134"/>
        <w:jc w:val="both"/>
        <w:rPr>
          <w:rFonts w:ascii="Arial" w:hAnsi="Arial" w:cs="Arial"/>
          <w:lang w:val="mn-MN"/>
        </w:rPr>
      </w:pPr>
      <w:r w:rsidRPr="003351ED">
        <w:rPr>
          <w:rFonts w:ascii="Arial" w:hAnsi="Arial" w:cs="Arial"/>
          <w:lang w:val="mn-MN"/>
        </w:rPr>
        <w:t>5/эмнэлгүүд бие даан төсвөө захиран зарцуулах боломжийг бүрдүүлэх замаар эмч, ажилчдын цалин хөлсийг гүйцэтгэлд нь суурилан нэмэгдүүлэх, анхан шатны эрүүл мэндийн байгууллагын эмч, мэргэжилтний цалингийн доод жишгийг нэмэгдүүлэх замаар чадварлаг эмч, сувилагч нарын ажиллах хөшүүргийг бий болгох;</w:t>
      </w:r>
    </w:p>
    <w:p w14:paraId="0C2F013D" w14:textId="77777777" w:rsidR="00105E5D" w:rsidRPr="003351ED" w:rsidRDefault="00105E5D" w:rsidP="00F945C4">
      <w:pPr>
        <w:pStyle w:val="NormalWeb"/>
        <w:spacing w:before="0" w:after="0" w:line="240" w:lineRule="auto"/>
        <w:ind w:firstLine="1134"/>
        <w:jc w:val="both"/>
        <w:rPr>
          <w:rFonts w:ascii="Arial" w:hAnsi="Arial" w:cs="Arial"/>
          <w:lang w:val="mn-MN"/>
        </w:rPr>
      </w:pPr>
    </w:p>
    <w:p w14:paraId="024F3307" w14:textId="77777777" w:rsidR="00105E5D" w:rsidRPr="003351ED" w:rsidRDefault="00105E5D" w:rsidP="00F945C4">
      <w:pPr>
        <w:pStyle w:val="NormalWeb"/>
        <w:spacing w:before="0" w:after="0" w:line="240" w:lineRule="auto"/>
        <w:ind w:firstLine="1134"/>
        <w:jc w:val="both"/>
        <w:rPr>
          <w:rFonts w:ascii="Arial" w:hAnsi="Arial" w:cs="Arial"/>
          <w:lang w:val="mn-MN"/>
        </w:rPr>
      </w:pPr>
      <w:r w:rsidRPr="003351ED">
        <w:rPr>
          <w:rFonts w:ascii="Arial" w:hAnsi="Arial" w:cs="Arial"/>
          <w:lang w:val="mn-MN"/>
        </w:rPr>
        <w:t>6/Нийслэл, аймаг, сумын бүх шатлалын эмнэлгүүдэд хууль, салбарын санхүүжилтийн шинэчлэлийг тайлбарлан таниулах сургалтыг тогтмол зохион байгуулах, гүйцэтгэлийн санхүүжилтийг цаг тухайд нь алдагдалгүй авах нөхцөл боломжоор тухай бүр хангаж ажиллах;</w:t>
      </w:r>
    </w:p>
    <w:p w14:paraId="336555AB" w14:textId="77777777" w:rsidR="00105E5D" w:rsidRPr="003351ED" w:rsidRDefault="00105E5D" w:rsidP="00F945C4">
      <w:pPr>
        <w:pStyle w:val="NormalWeb"/>
        <w:spacing w:before="0" w:after="0" w:line="240" w:lineRule="auto"/>
        <w:ind w:firstLine="1134"/>
        <w:jc w:val="both"/>
        <w:rPr>
          <w:rFonts w:ascii="Arial" w:hAnsi="Arial" w:cs="Arial"/>
          <w:lang w:val="mn-MN"/>
        </w:rPr>
      </w:pPr>
    </w:p>
    <w:p w14:paraId="51945335" w14:textId="77777777" w:rsidR="00105E5D" w:rsidRPr="003351ED" w:rsidRDefault="00105E5D" w:rsidP="00F945C4">
      <w:pPr>
        <w:suppressAutoHyphens/>
        <w:ind w:firstLine="1134"/>
        <w:jc w:val="both"/>
        <w:rPr>
          <w:rFonts w:ascii="Arial" w:hAnsi="Arial" w:cs="Arial"/>
          <w:bCs/>
          <w:lang w:val="mn-MN"/>
        </w:rPr>
      </w:pPr>
      <w:r w:rsidRPr="003351ED">
        <w:rPr>
          <w:rFonts w:ascii="Arial" w:hAnsi="Arial" w:cs="Arial"/>
          <w:bCs/>
          <w:lang w:val="mn-MN"/>
        </w:rPr>
        <w:t>7/Эрүүл мэндийн салбарын цахим шилжилтийг эрчимжүүлэх, эрүүл мэндийн байгууллагуудын цахим системийг</w:t>
      </w:r>
      <w:r w:rsidRPr="003351ED">
        <w:rPr>
          <w:rFonts w:ascii="Arial" w:hAnsi="Arial" w:cs="Arial"/>
          <w:noProof/>
          <w:color w:val="000000"/>
          <w:lang w:val="mn-MN"/>
        </w:rPr>
        <w:t xml:space="preserve"> нэн даруй нэгдсэн мэдээлэл солилцооны платформд шилжүүлэх, нэгдмэл </w:t>
      </w:r>
      <w:r w:rsidRPr="003351ED">
        <w:rPr>
          <w:rFonts w:ascii="Arial" w:hAnsi="Arial" w:cs="Arial"/>
          <w:bCs/>
          <w:lang w:val="mn-MN"/>
        </w:rPr>
        <w:t>зохион байгуулалтад оруулах;</w:t>
      </w:r>
    </w:p>
    <w:p w14:paraId="4248F56D" w14:textId="77777777" w:rsidR="00105E5D" w:rsidRPr="003351ED" w:rsidRDefault="00105E5D" w:rsidP="00F945C4">
      <w:pPr>
        <w:suppressAutoHyphens/>
        <w:ind w:firstLine="1134"/>
        <w:jc w:val="both"/>
        <w:rPr>
          <w:rFonts w:ascii="Arial" w:hAnsi="Arial" w:cs="Arial"/>
          <w:bCs/>
          <w:lang w:val="mn-MN"/>
        </w:rPr>
      </w:pPr>
    </w:p>
    <w:p w14:paraId="03FC3E9A" w14:textId="77777777" w:rsidR="00105E5D" w:rsidRPr="003351ED" w:rsidRDefault="00105E5D" w:rsidP="00F945C4">
      <w:pPr>
        <w:suppressAutoHyphens/>
        <w:ind w:firstLine="1134"/>
        <w:jc w:val="both"/>
        <w:rPr>
          <w:rFonts w:ascii="Arial" w:hAnsi="Arial" w:cs="Arial"/>
          <w:bCs/>
          <w:lang w:val="mn-MN"/>
        </w:rPr>
      </w:pPr>
    </w:p>
    <w:p w14:paraId="7EFA51EA" w14:textId="77777777" w:rsidR="00105E5D" w:rsidRPr="003351ED" w:rsidRDefault="00105E5D" w:rsidP="00F945C4">
      <w:pPr>
        <w:pStyle w:val="NormalWeb"/>
        <w:spacing w:before="0" w:after="0" w:line="240" w:lineRule="auto"/>
        <w:ind w:firstLine="1134"/>
        <w:jc w:val="both"/>
        <w:rPr>
          <w:rFonts w:ascii="Arial" w:hAnsi="Arial" w:cs="Arial"/>
          <w:bCs/>
          <w:lang w:val="mn-MN"/>
        </w:rPr>
      </w:pPr>
      <w:r w:rsidRPr="003351ED">
        <w:rPr>
          <w:rFonts w:ascii="Arial" w:hAnsi="Arial" w:cs="Arial"/>
          <w:bCs/>
          <w:lang w:val="mn-MN"/>
        </w:rPr>
        <w:t>8/Эрүүл мэндийн салбарын худалдан авах ажиллагааг бүрэн цахимжуулах, ил тод нээлттэй байдлыг хангах, хяналтыг сайжруулах;</w:t>
      </w:r>
    </w:p>
    <w:p w14:paraId="64257225" w14:textId="77777777" w:rsidR="00105E5D" w:rsidRPr="003351ED" w:rsidRDefault="00105E5D" w:rsidP="00F945C4">
      <w:pPr>
        <w:pStyle w:val="NormalWeb"/>
        <w:spacing w:before="0" w:after="0" w:line="240" w:lineRule="auto"/>
        <w:ind w:firstLine="1134"/>
        <w:jc w:val="both"/>
        <w:rPr>
          <w:rFonts w:ascii="Arial" w:hAnsi="Arial" w:cs="Arial"/>
          <w:bCs/>
          <w:lang w:val="mn-MN"/>
        </w:rPr>
      </w:pPr>
    </w:p>
    <w:p w14:paraId="0B98E444" w14:textId="77777777" w:rsidR="00105E5D" w:rsidRPr="003351ED" w:rsidRDefault="00105E5D" w:rsidP="00F945C4">
      <w:pPr>
        <w:pStyle w:val="NormalWeb"/>
        <w:spacing w:before="0" w:after="0" w:line="240" w:lineRule="auto"/>
        <w:ind w:firstLine="1134"/>
        <w:jc w:val="both"/>
        <w:rPr>
          <w:rFonts w:ascii="Arial" w:hAnsi="Arial" w:cs="Arial"/>
          <w:color w:val="000000"/>
          <w:lang w:val="mn-MN"/>
        </w:rPr>
      </w:pPr>
      <w:r w:rsidRPr="003351ED">
        <w:rPr>
          <w:rFonts w:ascii="Arial" w:hAnsi="Arial" w:cs="Arial"/>
          <w:bCs/>
          <w:lang w:val="mn-MN"/>
        </w:rPr>
        <w:lastRenderedPageBreak/>
        <w:t>9/</w:t>
      </w:r>
      <w:r w:rsidRPr="003351ED">
        <w:rPr>
          <w:rFonts w:ascii="Arial" w:hAnsi="Arial" w:cs="Arial"/>
          <w:color w:val="000000"/>
          <w:lang w:val="mn-MN"/>
        </w:rPr>
        <w:t>Нийслэл, аймаг, сумын бүх шатлалын эрүүл мэндийн байгууллагууд гүйцэтгэлээрээ санхүүжихтэй холбогдуулан боловсон хүчнийг бэлтгэх, нийгмийн баталгааг хангах чиглэлээр урт хугацааны бодлого боловсруулж Улсын Их Хуралд танилцуулах, шаардлагатай төсвийг Улсын төсвийн төсөлд тусган үе шаттайгаар шийдвэрлэх;</w:t>
      </w:r>
    </w:p>
    <w:p w14:paraId="0379AA9F" w14:textId="77777777" w:rsidR="00105E5D" w:rsidRPr="003351ED" w:rsidRDefault="00105E5D" w:rsidP="00F945C4">
      <w:pPr>
        <w:pStyle w:val="NormalWeb"/>
        <w:spacing w:before="0" w:after="0" w:line="240" w:lineRule="auto"/>
        <w:ind w:firstLine="1134"/>
        <w:jc w:val="both"/>
        <w:rPr>
          <w:rFonts w:ascii="Arial" w:hAnsi="Arial" w:cs="Arial"/>
          <w:color w:val="000000"/>
          <w:lang w:val="mn-MN"/>
        </w:rPr>
      </w:pPr>
    </w:p>
    <w:p w14:paraId="6D9345CA" w14:textId="77777777" w:rsidR="00105E5D" w:rsidRPr="003351ED" w:rsidRDefault="00105E5D" w:rsidP="00F945C4">
      <w:pPr>
        <w:pStyle w:val="NormalWeb"/>
        <w:spacing w:before="0" w:after="0" w:line="240" w:lineRule="auto"/>
        <w:ind w:firstLine="1134"/>
        <w:jc w:val="both"/>
        <w:rPr>
          <w:rFonts w:ascii="Arial" w:hAnsi="Arial" w:cs="Arial"/>
          <w:noProof/>
          <w:color w:val="000000"/>
          <w:lang w:val="mn-MN"/>
        </w:rPr>
      </w:pPr>
      <w:r w:rsidRPr="003351ED">
        <w:rPr>
          <w:rFonts w:ascii="Arial" w:hAnsi="Arial" w:cs="Arial"/>
          <w:color w:val="000000"/>
          <w:lang w:val="mn-MN"/>
        </w:rPr>
        <w:t>10/</w:t>
      </w:r>
      <w:r w:rsidRPr="003351ED">
        <w:rPr>
          <w:rFonts w:ascii="Arial" w:hAnsi="Arial" w:cs="Arial"/>
          <w:lang w:val="mn-MN"/>
        </w:rPr>
        <w:t>Эм, эмнэлгийн хэрэгслийн хяналт, зохицуулалтын газарт мэргэжлийн хяналтын төв болон орон нутгийн байгууллагын эм, эмнэлгийн хэрэгслийн хяналт, зохицуулалттай чиг үүргийг шилжүүлэх, батлагдсан орон тоог зохих тушаал шийдвэрийн дагуу шилжүүлэх ажлыг эрчимжүүлэх;</w:t>
      </w:r>
    </w:p>
    <w:p w14:paraId="45E940C8" w14:textId="77777777" w:rsidR="00105E5D" w:rsidRPr="003351ED" w:rsidRDefault="00105E5D" w:rsidP="00F945C4">
      <w:pPr>
        <w:pStyle w:val="NormalWeb"/>
        <w:spacing w:before="0" w:after="0" w:line="240" w:lineRule="auto"/>
        <w:ind w:firstLine="1134"/>
        <w:jc w:val="both"/>
        <w:rPr>
          <w:rFonts w:ascii="Arial" w:hAnsi="Arial" w:cs="Arial"/>
          <w:noProof/>
          <w:color w:val="000000"/>
          <w:lang w:val="mn-MN"/>
        </w:rPr>
      </w:pPr>
    </w:p>
    <w:p w14:paraId="2CD5E877" w14:textId="4D04B40C" w:rsidR="00105E5D" w:rsidRPr="003351ED" w:rsidRDefault="00105E5D" w:rsidP="00F945C4">
      <w:pPr>
        <w:pStyle w:val="NormalWeb"/>
        <w:spacing w:line="240" w:lineRule="auto"/>
        <w:ind w:firstLine="1134"/>
        <w:jc w:val="both"/>
        <w:rPr>
          <w:rFonts w:ascii="Arial" w:hAnsi="Arial" w:cs="Arial"/>
          <w:bCs/>
          <w:lang w:val="mn-MN"/>
        </w:rPr>
      </w:pPr>
      <w:r w:rsidRPr="003351ED">
        <w:rPr>
          <w:rFonts w:ascii="Arial" w:hAnsi="Arial" w:cs="Arial"/>
          <w:noProof/>
          <w:color w:val="000000"/>
          <w:lang w:val="mn-MN"/>
        </w:rPr>
        <w:t>11/</w:t>
      </w:r>
      <w:r w:rsidRPr="003351ED">
        <w:rPr>
          <w:rFonts w:ascii="Arial" w:hAnsi="Arial" w:cs="Arial"/>
          <w:color w:val="000000"/>
          <w:lang w:val="mn-MN"/>
        </w:rPr>
        <w:t>Э</w:t>
      </w:r>
      <w:r w:rsidRPr="003351ED">
        <w:rPr>
          <w:rFonts w:ascii="Arial" w:hAnsi="Arial" w:cs="Arial"/>
          <w:noProof/>
          <w:color w:val="000000"/>
          <w:lang w:val="mn-MN"/>
        </w:rPr>
        <w:t xml:space="preserve">рүүл мэндийн салбарт нэн тэргүүнд шийдвэрлэх шаардлагатай асуудал бол эмч, эрүүл мэндийн ажилтнуудыг эрсдэлийн даатгалд заавал хамруулдаг тогтолцоог бий болгох асуудлыг судалж, эрүүл мэндийн байгууллагад хэрэгжүүлэх арга хэмжээ авах </w:t>
      </w:r>
      <w:r w:rsidRPr="003351ED">
        <w:rPr>
          <w:rFonts w:ascii="Arial" w:hAnsi="Arial" w:cs="Arial"/>
          <w:color w:val="000000"/>
          <w:lang w:val="mn-MN"/>
        </w:rPr>
        <w:t xml:space="preserve">зэрэг саналыг танилцуулж байна. </w:t>
      </w:r>
    </w:p>
    <w:p w14:paraId="2543F187" w14:textId="77777777" w:rsidR="00105E5D" w:rsidRPr="003351ED" w:rsidRDefault="00105E5D" w:rsidP="00F945C4">
      <w:pPr>
        <w:suppressAutoHyphens/>
        <w:ind w:firstLine="720"/>
        <w:jc w:val="both"/>
        <w:rPr>
          <w:rFonts w:ascii="Arial" w:hAnsi="Arial" w:cs="Arial"/>
          <w:noProof/>
          <w:color w:val="000000"/>
          <w:lang w:val="mn-MN"/>
        </w:rPr>
      </w:pPr>
      <w:r w:rsidRPr="003351ED">
        <w:rPr>
          <w:rFonts w:ascii="Arial" w:hAnsi="Arial" w:cs="Arial"/>
          <w:noProof/>
          <w:color w:val="000000"/>
          <w:lang w:val="mn-MN"/>
        </w:rPr>
        <w:t xml:space="preserve">Байнгын хорооны эрхэм гишүүд ээ, </w:t>
      </w:r>
    </w:p>
    <w:p w14:paraId="3A9588C8" w14:textId="77777777" w:rsidR="00105E5D" w:rsidRPr="003351ED" w:rsidRDefault="00105E5D" w:rsidP="00F945C4">
      <w:pPr>
        <w:suppressAutoHyphens/>
        <w:ind w:firstLine="720"/>
        <w:jc w:val="both"/>
        <w:rPr>
          <w:rFonts w:ascii="Arial" w:hAnsi="Arial" w:cs="Arial"/>
          <w:noProof/>
          <w:color w:val="000000"/>
          <w:lang w:val="mn-MN"/>
        </w:rPr>
      </w:pPr>
    </w:p>
    <w:p w14:paraId="15AD381A" w14:textId="77777777" w:rsidR="00105E5D" w:rsidRPr="003351ED" w:rsidRDefault="00105E5D" w:rsidP="00F945C4">
      <w:pPr>
        <w:suppressAutoHyphens/>
        <w:ind w:firstLine="720"/>
        <w:jc w:val="both"/>
        <w:rPr>
          <w:rFonts w:ascii="Arial" w:eastAsia="Arial" w:hAnsi="Arial" w:cs="Arial"/>
          <w:lang w:val="mn-MN"/>
        </w:rPr>
      </w:pPr>
      <w:r w:rsidRPr="003351ED">
        <w:rPr>
          <w:rFonts w:ascii="Arial" w:eastAsia="Arial" w:hAnsi="Arial" w:cs="Arial"/>
          <w:lang w:val="mn-MN"/>
        </w:rPr>
        <w:t xml:space="preserve">Нийгмийн бодлогын байнгын хорооны 2021 оны 03 дугаар  тогтоолоор Эрүүл мэндийн даатгалын сангийн 2021 оны төсвийн тухай, Эрүүл мэндийн тухай хууль тогтоомжийн биелэлтийг хянан шалгах, эрүүл мэндийн байгууллагуудын үйл ажиллагаатай танилцах үүрэг бүхий ажлын хэсгийн тайланг хэлэлцээд, Байнгын хорооны хуралдаанаас гарах шийдвэрийн төслийг хэлэлцэн баталж өгөхийг хүсье. </w:t>
      </w:r>
    </w:p>
    <w:p w14:paraId="314DEFF3" w14:textId="77777777" w:rsidR="00105E5D" w:rsidRPr="003351ED" w:rsidRDefault="00105E5D" w:rsidP="00F945C4">
      <w:pPr>
        <w:suppressAutoHyphens/>
        <w:ind w:firstLine="720"/>
        <w:jc w:val="both"/>
        <w:rPr>
          <w:rFonts w:ascii="Arial" w:eastAsia="Arial" w:hAnsi="Arial" w:cs="Arial"/>
          <w:lang w:val="mn-MN"/>
        </w:rPr>
      </w:pPr>
    </w:p>
    <w:p w14:paraId="13661D1D" w14:textId="4F77A0D9" w:rsidR="001A2625" w:rsidRPr="003351ED" w:rsidRDefault="001A2625" w:rsidP="00F945C4">
      <w:pPr>
        <w:rPr>
          <w:rFonts w:ascii="Arial" w:hAnsi="Arial" w:cs="Arial"/>
          <w:lang w:val="mn-MN"/>
        </w:rPr>
      </w:pPr>
      <w:r w:rsidRPr="003351ED">
        <w:rPr>
          <w:rFonts w:ascii="Arial" w:hAnsi="Arial" w:cs="Arial"/>
          <w:lang w:val="mn-MN"/>
        </w:rPr>
        <w:tab/>
      </w:r>
      <w:r w:rsidRPr="003351ED">
        <w:rPr>
          <w:rFonts w:ascii="Arial" w:hAnsi="Arial" w:cs="Arial"/>
          <w:b/>
          <w:lang w:val="mn-MN"/>
        </w:rPr>
        <w:t>М.Оюунчимэг</w:t>
      </w:r>
      <w:r w:rsidRPr="003351ED">
        <w:rPr>
          <w:rFonts w:ascii="Arial" w:hAnsi="Arial" w:cs="Arial"/>
          <w:lang w:val="mn-MN"/>
        </w:rPr>
        <w:t xml:space="preserve">: Ажлын хэсгийн ахлагч Батлут гишүүнд баярлалаа. </w:t>
      </w:r>
    </w:p>
    <w:p w14:paraId="3B629154" w14:textId="4E7FFCB2" w:rsidR="001A2625" w:rsidRPr="003351ED" w:rsidRDefault="001A2625" w:rsidP="00F945C4">
      <w:pPr>
        <w:rPr>
          <w:rFonts w:ascii="Arial" w:hAnsi="Arial" w:cs="Arial"/>
          <w:lang w:val="mn-MN"/>
        </w:rPr>
      </w:pPr>
      <w:r w:rsidRPr="003351ED">
        <w:rPr>
          <w:rFonts w:ascii="Arial" w:hAnsi="Arial" w:cs="Arial"/>
          <w:lang w:val="mn-MN"/>
        </w:rPr>
        <w:tab/>
      </w:r>
    </w:p>
    <w:p w14:paraId="4F6E1DF4" w14:textId="4AE6813E" w:rsidR="001A2625" w:rsidRPr="003351ED" w:rsidRDefault="001A2625" w:rsidP="00F945C4">
      <w:pPr>
        <w:jc w:val="both"/>
        <w:rPr>
          <w:rFonts w:ascii="Arial" w:hAnsi="Arial" w:cs="Arial"/>
          <w:lang w:val="mn-MN"/>
        </w:rPr>
      </w:pPr>
      <w:r w:rsidRPr="003351ED">
        <w:rPr>
          <w:rFonts w:ascii="Arial" w:hAnsi="Arial" w:cs="Arial"/>
          <w:lang w:val="mn-MN"/>
        </w:rPr>
        <w:tab/>
        <w:t xml:space="preserve">Энэ ажлын хэсэгт Батлут гишүүнээр ахлуулсан ажлын хэсэгт Улсын Их Хурлын гишүүн Анужин, Бейсен, Оюунчимэг, Өнөрболор, Сандаг-Очир, Туваан, Чинбүрэн, Чинзориг гэсэн гишүүд ажилласан. Гишүүд яг 7 сарын 9-нөөс хойш 8, 9, 10 сар гээд энэ хэдэн саруудад очих бүх газраар очсон. Яагаад гэвэл бодит мэдээлэл авч яг салбарынхантай нүүр тулан уулзаж, ямар асуудал байна. Тэрийг хэрхэн яаж шийдэх арга зам байна. Санал мэдээлэл солилцож, шаардлагатай бүх арга хэмжээ уулзалтуудыг бол хийсэн. Тэгээд маш сайн ажилласан гэж хэлэхээр байна. Тэгээд Нийгмийн бодлогын байнгын хорооны өнөөдрийн хуралдаанд оролцож байгаа албан тушаалтнуудыг танилцуулъя. </w:t>
      </w:r>
    </w:p>
    <w:p w14:paraId="604B7C25" w14:textId="77777777" w:rsidR="001A2625" w:rsidRPr="003351ED" w:rsidRDefault="001A2625" w:rsidP="00F945C4">
      <w:pPr>
        <w:jc w:val="both"/>
        <w:rPr>
          <w:rFonts w:ascii="Arial" w:hAnsi="Arial" w:cs="Arial"/>
          <w:lang w:val="mn-MN"/>
        </w:rPr>
      </w:pPr>
    </w:p>
    <w:p w14:paraId="07F9044A" w14:textId="5CB67B9A" w:rsidR="001A2625" w:rsidRPr="003351ED" w:rsidRDefault="001A2625" w:rsidP="00F945C4">
      <w:pPr>
        <w:jc w:val="both"/>
        <w:rPr>
          <w:rFonts w:ascii="Arial" w:hAnsi="Arial" w:cs="Arial"/>
          <w:lang w:val="mn-MN"/>
        </w:rPr>
      </w:pPr>
      <w:r w:rsidRPr="003351ED">
        <w:rPr>
          <w:rFonts w:ascii="Arial" w:hAnsi="Arial" w:cs="Arial"/>
          <w:lang w:val="mn-MN"/>
        </w:rPr>
        <w:tab/>
        <w:t>Эрүүл мэндийн сайд Энхболд, Эрүүл мэндийн яамны Санхүү, эдийн засгийн газрын дарга Мөнхтуул, Эрүүл мэндийн яамны Эмнэлгийн тусламжийн газрын дарга Буянтогтох, тус яамны нийтийн эрүүл мэдийн газрын дарга Баярболд, тус яамны Санхүү даатгалын хэлтсийн дарга Мөнхцэцэг, Эрүүл мэндийн яамны бодлого, төлөвлөлтийн газрын судалгаа, Төлөвлөлтийн хэлтсийн дарга Оюунцэцэг, Санхүү даатгалын хэлтсийн мэргэжилтэн. Эрүүл мэндийн яамны Төрийн нарийн бичгийн дарга</w:t>
      </w:r>
      <w:r w:rsidR="00351231" w:rsidRPr="003351ED">
        <w:rPr>
          <w:rFonts w:ascii="Arial" w:hAnsi="Arial" w:cs="Arial"/>
          <w:lang w:val="mn-MN"/>
        </w:rPr>
        <w:t xml:space="preserve"> Эрдэмбилэг гэсэн хүмүүс оролцож байна. </w:t>
      </w:r>
    </w:p>
    <w:p w14:paraId="17DB8CD5" w14:textId="77777777" w:rsidR="00351231" w:rsidRPr="003351ED" w:rsidRDefault="00351231" w:rsidP="00F945C4">
      <w:pPr>
        <w:jc w:val="both"/>
        <w:rPr>
          <w:rFonts w:ascii="Arial" w:hAnsi="Arial" w:cs="Arial"/>
          <w:lang w:val="mn-MN"/>
        </w:rPr>
      </w:pPr>
    </w:p>
    <w:p w14:paraId="5FB0B3F0" w14:textId="633ACA22" w:rsidR="00351231" w:rsidRPr="003351ED" w:rsidRDefault="00351231" w:rsidP="00F945C4">
      <w:pPr>
        <w:jc w:val="both"/>
        <w:rPr>
          <w:rFonts w:ascii="Arial" w:hAnsi="Arial" w:cs="Arial"/>
          <w:lang w:val="mn-MN"/>
        </w:rPr>
      </w:pPr>
      <w:r w:rsidRPr="003351ED">
        <w:rPr>
          <w:rFonts w:ascii="Arial" w:hAnsi="Arial" w:cs="Arial"/>
          <w:lang w:val="mn-MN"/>
        </w:rPr>
        <w:tab/>
        <w:t xml:space="preserve">Сангийн яамнаас Сангийн яамны Төсвийн зарлагын хэлтсийн дарга Санжаадорж, Эрүүл мэндийн даатгалын Үндэсний зөвлөлийн дэд дарга Дэмбэрэл, Эрүүл мэндийн даатгалын ерөнхий газрын дарга Бямбасүрэн, Тусламж үйлчилгээний чанар, төлбөрийн хяналтын газрын дарга Оюунцэцэг, Нийслэлийн эрүүл мэндийн газрын дарга Бямбадорж, Эм, эмнэлгийн хэрэгслийн хяналт зохицуулалтын газрын </w:t>
      </w:r>
      <w:r w:rsidRPr="003351ED">
        <w:rPr>
          <w:rFonts w:ascii="Arial" w:hAnsi="Arial" w:cs="Arial"/>
          <w:lang w:val="mn-MN"/>
        </w:rPr>
        <w:lastRenderedPageBreak/>
        <w:t xml:space="preserve">дарга Цэцэгсайхан, Эмнэлгийн тоног төхөөрөмжийн газрын дарга Буяндэлгэр, Эм эмнэлгийн хэрэгслийн хяналт, зохицуулалтын газрын эм хангамжийн газрын дарга Цэцэнсанаа гэсэн хүмүүс оролцож байна. </w:t>
      </w:r>
    </w:p>
    <w:p w14:paraId="33EE979A" w14:textId="77777777" w:rsidR="00351231" w:rsidRPr="003351ED" w:rsidRDefault="00351231" w:rsidP="00F945C4">
      <w:pPr>
        <w:jc w:val="both"/>
        <w:rPr>
          <w:rFonts w:ascii="Arial" w:hAnsi="Arial" w:cs="Arial"/>
          <w:lang w:val="mn-MN"/>
        </w:rPr>
      </w:pPr>
    </w:p>
    <w:p w14:paraId="6169565D" w14:textId="5838D32D" w:rsidR="00351231" w:rsidRPr="003351ED" w:rsidRDefault="00351231" w:rsidP="00F945C4">
      <w:pPr>
        <w:jc w:val="both"/>
        <w:rPr>
          <w:rFonts w:ascii="Arial" w:hAnsi="Arial" w:cs="Arial"/>
          <w:lang w:val="mn-MN"/>
        </w:rPr>
      </w:pPr>
      <w:r w:rsidRPr="003351ED">
        <w:rPr>
          <w:rFonts w:ascii="Arial" w:hAnsi="Arial" w:cs="Arial"/>
          <w:lang w:val="mn-MN"/>
        </w:rPr>
        <w:tab/>
        <w:t xml:space="preserve">Ингээд ажлын хэсгийн ахлагч Батлут гишүүний танилцуулсан танилцуулгатай холбоотой ажлын хэсгийн ахлагчаас болон дэд ажлын хэсгийнхнээс асуулт асуух гишүүд нэрсээ өгнө үү. Би бас нэрээ өгсөн байгаа. Жаргалмаа гишүүнээр тасаллаа. Баярсайхан гишүүн. </w:t>
      </w:r>
    </w:p>
    <w:p w14:paraId="212309B9" w14:textId="77777777" w:rsidR="00351231" w:rsidRPr="003351ED" w:rsidRDefault="00351231" w:rsidP="00F945C4">
      <w:pPr>
        <w:jc w:val="both"/>
        <w:rPr>
          <w:rFonts w:ascii="Arial" w:hAnsi="Arial" w:cs="Arial"/>
          <w:lang w:val="mn-MN"/>
        </w:rPr>
      </w:pPr>
    </w:p>
    <w:p w14:paraId="0315BC94" w14:textId="77777777" w:rsidR="00F945C4" w:rsidRPr="003351ED" w:rsidRDefault="00351231" w:rsidP="00F945C4">
      <w:pPr>
        <w:jc w:val="both"/>
        <w:rPr>
          <w:rFonts w:ascii="Arial" w:hAnsi="Arial" w:cs="Arial"/>
          <w:lang w:val="mn-MN"/>
        </w:rPr>
      </w:pPr>
      <w:r w:rsidRPr="003351ED">
        <w:rPr>
          <w:rFonts w:ascii="Arial" w:hAnsi="Arial" w:cs="Arial"/>
          <w:lang w:val="mn-MN"/>
        </w:rPr>
        <w:tab/>
      </w:r>
      <w:r w:rsidRPr="003351ED">
        <w:rPr>
          <w:rFonts w:ascii="Arial" w:hAnsi="Arial" w:cs="Arial"/>
          <w:b/>
          <w:lang w:val="mn-MN"/>
        </w:rPr>
        <w:t>Б.Баярсайхан</w:t>
      </w:r>
      <w:r w:rsidRPr="003351ED">
        <w:rPr>
          <w:rFonts w:ascii="Arial" w:hAnsi="Arial" w:cs="Arial"/>
          <w:lang w:val="mn-MN"/>
        </w:rPr>
        <w:t>:</w:t>
      </w:r>
      <w:r w:rsidR="00F945C4" w:rsidRPr="003351ED">
        <w:rPr>
          <w:rFonts w:ascii="Arial" w:hAnsi="Arial" w:cs="Arial"/>
          <w:lang w:val="mn-MN"/>
        </w:rPr>
        <w:t xml:space="preserve"> Та бүхэндээ энэ өглөөний мэнд хүргэе. Ажлын хэсгийн тайлангийн мэдээллийг ядаж ганц хоногийн өмнө өгсөн бол гишүүд бас танилцаад асуух асуултаа бэлтгээд орж ирэх байсан. Тэгээд одоо дөнгөж яг Батлут гишүүний танилцуулгатай хамт энэ тайлангаа өгөх юм. Тэгэхээр Байнгын хорооныхон </w:t>
      </w:r>
      <w:r w:rsidR="00D218B5" w:rsidRPr="003351ED">
        <w:rPr>
          <w:rFonts w:ascii="Arial" w:hAnsi="Arial" w:cs="Arial"/>
          <w:lang w:val="mn-MN"/>
        </w:rPr>
        <w:t xml:space="preserve">бас энэ дээрээ анхаараач гэж хэлмээр байна. </w:t>
      </w:r>
      <w:r w:rsidR="00F945C4" w:rsidRPr="003351ED">
        <w:rPr>
          <w:rFonts w:ascii="Arial" w:hAnsi="Arial" w:cs="Arial"/>
          <w:lang w:val="mn-MN"/>
        </w:rPr>
        <w:t>Надад хоёр асуу асуулт байна</w:t>
      </w:r>
      <w:r w:rsidR="00D218B5" w:rsidRPr="003351ED">
        <w:rPr>
          <w:rFonts w:ascii="Arial" w:hAnsi="Arial" w:cs="Arial"/>
          <w:lang w:val="mn-MN"/>
        </w:rPr>
        <w:t xml:space="preserve">. </w:t>
      </w:r>
    </w:p>
    <w:p w14:paraId="5DA8D05B" w14:textId="77777777" w:rsidR="00F945C4" w:rsidRPr="003351ED" w:rsidRDefault="00F945C4" w:rsidP="00F945C4">
      <w:pPr>
        <w:jc w:val="both"/>
        <w:rPr>
          <w:rFonts w:ascii="Arial" w:hAnsi="Arial" w:cs="Arial"/>
          <w:lang w:val="mn-MN"/>
        </w:rPr>
      </w:pPr>
    </w:p>
    <w:p w14:paraId="70891DAD" w14:textId="5457C4F5" w:rsidR="00F945C4" w:rsidRPr="003351ED" w:rsidRDefault="00F945C4" w:rsidP="00F945C4">
      <w:pPr>
        <w:ind w:firstLine="720"/>
        <w:jc w:val="both"/>
        <w:rPr>
          <w:rFonts w:ascii="Arial" w:hAnsi="Arial" w:cs="Arial"/>
          <w:lang w:val="mn-MN"/>
        </w:rPr>
      </w:pPr>
      <w:r w:rsidRPr="003351ED">
        <w:rPr>
          <w:rFonts w:ascii="Arial" w:hAnsi="Arial" w:cs="Arial"/>
          <w:lang w:val="mn-MN"/>
        </w:rPr>
        <w:t>Н</w:t>
      </w:r>
      <w:r w:rsidR="00D218B5" w:rsidRPr="003351ED">
        <w:rPr>
          <w:rFonts w:ascii="Arial" w:hAnsi="Arial" w:cs="Arial"/>
          <w:lang w:val="mn-MN"/>
        </w:rPr>
        <w:t>эгдүгээрт заавал төсөв мөнгө зарцуулахгүйгээ</w:t>
      </w:r>
      <w:r w:rsidRPr="003351ED">
        <w:rPr>
          <w:rFonts w:ascii="Arial" w:hAnsi="Arial" w:cs="Arial"/>
          <w:lang w:val="mn-MN"/>
        </w:rPr>
        <w:t>р зохицуулдаг ажил гэж байдаг</w:t>
      </w:r>
      <w:r w:rsidR="00D218B5" w:rsidRPr="003351ED">
        <w:rPr>
          <w:rFonts w:ascii="Arial" w:hAnsi="Arial" w:cs="Arial"/>
          <w:lang w:val="mn-MN"/>
        </w:rPr>
        <w:t>. Төрийн алба гэхээр л заавал төсөв мөнгөтэй холбоотой, мөнгө зарж байж</w:t>
      </w:r>
      <w:r w:rsidRPr="003351ED">
        <w:rPr>
          <w:rFonts w:ascii="Arial" w:hAnsi="Arial" w:cs="Arial"/>
          <w:lang w:val="mn-MN"/>
        </w:rPr>
        <w:t xml:space="preserve"> хийгддэг ажил ер ерөөсөө биш</w:t>
      </w:r>
      <w:r w:rsidR="00D218B5" w:rsidRPr="003351ED">
        <w:rPr>
          <w:rFonts w:ascii="Arial" w:hAnsi="Arial" w:cs="Arial"/>
          <w:lang w:val="mn-MN"/>
        </w:rPr>
        <w:t xml:space="preserve">. Өөрөөр хэлбэл сэтгэлтэй, </w:t>
      </w:r>
      <w:r w:rsidR="003351ED" w:rsidRPr="003351ED">
        <w:rPr>
          <w:rFonts w:ascii="Arial" w:hAnsi="Arial" w:cs="Arial"/>
          <w:lang w:val="mn-MN"/>
        </w:rPr>
        <w:t>санаачилгатай</w:t>
      </w:r>
      <w:r w:rsidR="00D218B5" w:rsidRPr="003351ED">
        <w:rPr>
          <w:rFonts w:ascii="Arial" w:hAnsi="Arial" w:cs="Arial"/>
          <w:lang w:val="mn-MN"/>
        </w:rPr>
        <w:t xml:space="preserve"> байх юм бол олон ажлыг бид нар өөрчилж чадна. </w:t>
      </w:r>
      <w:r w:rsidRPr="003351ED">
        <w:rPr>
          <w:rFonts w:ascii="Arial" w:hAnsi="Arial" w:cs="Arial"/>
          <w:lang w:val="mn-MN"/>
        </w:rPr>
        <w:t>Н</w:t>
      </w:r>
      <w:r w:rsidR="00D218B5" w:rsidRPr="003351ED">
        <w:rPr>
          <w:rFonts w:ascii="Arial" w:hAnsi="Arial" w:cs="Arial"/>
          <w:lang w:val="mn-MN"/>
        </w:rPr>
        <w:t>эгдүгээрт, энд байгаа хүмүүсээс асууя</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Х</w:t>
      </w:r>
      <w:r w:rsidR="00D218B5" w:rsidRPr="003351ED">
        <w:rPr>
          <w:rFonts w:ascii="Arial" w:hAnsi="Arial" w:cs="Arial"/>
          <w:lang w:val="mn-MN"/>
        </w:rPr>
        <w:t>арилцаа хандлага, эрүүл мэндийн салбарын үйлчилгээнд энэ харилцаа, хандлагаа хэзээ өөрчлөх вэ? Одоо энийг өөрчлөхөд бол ямар ч мөнгө хэрэггүй. Энэ одоо эрүүл мэндийн нийт салбарын ажилтнууддаа энэ талаар сургалт хийгээд хариуцлага тооцоод, хүний эрүүл мэндийн төлөө одоо ажиллаж байгаа</w:t>
      </w:r>
      <w:r w:rsidRPr="003351ED">
        <w:rPr>
          <w:rFonts w:ascii="Arial" w:hAnsi="Arial" w:cs="Arial"/>
          <w:lang w:val="mn-MN"/>
        </w:rPr>
        <w:t xml:space="preserve"> тэр тангарагтаа үнэнч байдаг т</w:t>
      </w:r>
      <w:r w:rsidR="00D218B5" w:rsidRPr="003351ED">
        <w:rPr>
          <w:rFonts w:ascii="Arial" w:hAnsi="Arial" w:cs="Arial"/>
          <w:lang w:val="mn-MN"/>
        </w:rPr>
        <w:t xml:space="preserve">ийм ээ, заавал танил тал, харахгүйгээр энэ эмнэлгийн үйлчилгээг авдаг. Мөн одоо өвчтөнтэй </w:t>
      </w:r>
      <w:r w:rsidRPr="003351ED">
        <w:rPr>
          <w:rFonts w:ascii="Arial" w:hAnsi="Arial" w:cs="Arial"/>
          <w:lang w:val="mn-MN"/>
        </w:rPr>
        <w:t>хүндлэлтэй харилцдаг.</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 xml:space="preserve">эднийг хайрладаг байх, энэ харилцаа, хандлага дээр юу хийж, юу хийсэн бэ? Юу хийдэг вэ? </w:t>
      </w:r>
    </w:p>
    <w:p w14:paraId="77AB4B77" w14:textId="77777777" w:rsidR="00F945C4" w:rsidRPr="003351ED" w:rsidRDefault="00F945C4" w:rsidP="00F945C4">
      <w:pPr>
        <w:ind w:firstLine="720"/>
        <w:jc w:val="both"/>
        <w:rPr>
          <w:rFonts w:ascii="Arial" w:hAnsi="Arial" w:cs="Arial"/>
          <w:lang w:val="mn-MN"/>
        </w:rPr>
      </w:pPr>
    </w:p>
    <w:p w14:paraId="23E1F4B5" w14:textId="77777777" w:rsidR="00967255" w:rsidRPr="003351ED" w:rsidRDefault="00F945C4"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оёрдугаарт энэ үйлчилгээ иргэддээ амар, одоо амархан чирэгдэлгүй очдог байх. Энэ одоо үйлчилгээний хэлбэр дээр өнөөдөр ү</w:t>
      </w:r>
      <w:r w:rsidRPr="003351ED">
        <w:rPr>
          <w:rFonts w:ascii="Arial" w:hAnsi="Arial" w:cs="Arial"/>
          <w:lang w:val="mn-MN"/>
        </w:rPr>
        <w:t>нэхээр учир дутагдалтай байна. Ж</w:t>
      </w:r>
      <w:r w:rsidR="00D218B5" w:rsidRPr="003351ED">
        <w:rPr>
          <w:rFonts w:ascii="Arial" w:hAnsi="Arial" w:cs="Arial"/>
          <w:lang w:val="mn-MN"/>
        </w:rPr>
        <w:t xml:space="preserve">ишээлбэл, энэ </w:t>
      </w:r>
      <w:r w:rsidRPr="003351ED">
        <w:rPr>
          <w:rFonts w:ascii="Arial" w:hAnsi="Arial" w:cs="Arial"/>
          <w:lang w:val="mn-MN"/>
        </w:rPr>
        <w:t>С</w:t>
      </w:r>
      <w:r w:rsidR="00D218B5" w:rsidRPr="003351ED">
        <w:rPr>
          <w:rFonts w:ascii="Arial" w:hAnsi="Arial" w:cs="Arial"/>
          <w:lang w:val="mn-MN"/>
        </w:rPr>
        <w:t xml:space="preserve"> вирус ганцхан жишээ хэлье. </w:t>
      </w:r>
      <w:r w:rsidRPr="003351ED">
        <w:rPr>
          <w:rFonts w:ascii="Arial" w:hAnsi="Arial" w:cs="Arial"/>
          <w:lang w:val="mn-MN"/>
        </w:rPr>
        <w:t>С</w:t>
      </w:r>
      <w:r w:rsidR="00D218B5" w:rsidRPr="003351ED">
        <w:rPr>
          <w:rFonts w:ascii="Arial" w:hAnsi="Arial" w:cs="Arial"/>
          <w:lang w:val="mn-MN"/>
        </w:rPr>
        <w:t xml:space="preserve"> вирус тоолуулаад эргүүлээд одоо энэ даатгалын сангаасаа мөнгөө авдаг ийм одоо уул нь хууль дү</w:t>
      </w:r>
      <w:r w:rsidRPr="003351ED">
        <w:rPr>
          <w:rFonts w:ascii="Arial" w:hAnsi="Arial" w:cs="Arial"/>
          <w:lang w:val="mn-MN"/>
        </w:rPr>
        <w:t>рэм нь байдаг юм байна лээ. Э</w:t>
      </w:r>
      <w:r w:rsidR="00D218B5" w:rsidRPr="003351ED">
        <w:rPr>
          <w:rFonts w:ascii="Arial" w:hAnsi="Arial" w:cs="Arial"/>
          <w:lang w:val="mn-MN"/>
        </w:rPr>
        <w:t xml:space="preserve">нийг авахын тулд одоо маш олон газар луу бүх хувийнхаа мэдээллийг өгч байж. Одоо сүүлдээ бол ер нь цөхрөөд болихын даваан дээр нэг энэ </w:t>
      </w:r>
      <w:r w:rsidRPr="003351ED">
        <w:rPr>
          <w:rFonts w:ascii="Arial" w:hAnsi="Arial" w:cs="Arial"/>
          <w:lang w:val="mn-MN"/>
        </w:rPr>
        <w:t>С</w:t>
      </w:r>
      <w:r w:rsidR="00D218B5" w:rsidRPr="003351ED">
        <w:rPr>
          <w:rFonts w:ascii="Arial" w:hAnsi="Arial" w:cs="Arial"/>
          <w:lang w:val="mn-MN"/>
        </w:rPr>
        <w:t xml:space="preserve"> вирус тоолуулсныхаа мөнгийг одоо эрүүл мэндийн даатгалаас авдаг нэг ийм асуудал байна. Тэгэхлээр энэ төрийн энэ эмнэлгийн үйлчилгээ гээд чирэгдэлгүйгээр ямар ч иргэн одоо ороод авчихдаг тийм одоо үйлчилгээ байж болдоггүй юм уу? Энийгээ сайжруулж болдоггүй юм уу? </w:t>
      </w:r>
    </w:p>
    <w:p w14:paraId="6BBF405A" w14:textId="77777777" w:rsidR="00967255" w:rsidRPr="003351ED" w:rsidRDefault="00967255" w:rsidP="00F945C4">
      <w:pPr>
        <w:ind w:firstLine="720"/>
        <w:jc w:val="both"/>
        <w:rPr>
          <w:rFonts w:ascii="Arial" w:hAnsi="Arial" w:cs="Arial"/>
          <w:lang w:val="mn-MN"/>
        </w:rPr>
      </w:pPr>
    </w:p>
    <w:p w14:paraId="0FBE7D78" w14:textId="77777777" w:rsidR="00967255" w:rsidRPr="003351ED" w:rsidRDefault="00967255" w:rsidP="00F945C4">
      <w:pPr>
        <w:ind w:firstLine="720"/>
        <w:jc w:val="both"/>
        <w:rPr>
          <w:rFonts w:ascii="Arial" w:hAnsi="Arial" w:cs="Arial"/>
          <w:lang w:val="mn-MN"/>
        </w:rPr>
      </w:pPr>
      <w:r w:rsidRPr="003351ED">
        <w:rPr>
          <w:rFonts w:ascii="Arial" w:hAnsi="Arial" w:cs="Arial"/>
          <w:lang w:val="mn-MN"/>
        </w:rPr>
        <w:t>Г</w:t>
      </w:r>
      <w:r w:rsidR="00D218B5" w:rsidRPr="003351ED">
        <w:rPr>
          <w:rFonts w:ascii="Arial" w:hAnsi="Arial" w:cs="Arial"/>
          <w:lang w:val="mn-MN"/>
        </w:rPr>
        <w:t xml:space="preserve">уравдугаарт нь хүний хувийн нууц байна. Энэ өвчтөн хүн </w:t>
      </w:r>
      <w:r w:rsidRPr="003351ED">
        <w:rPr>
          <w:rFonts w:ascii="Arial" w:hAnsi="Arial" w:cs="Arial"/>
          <w:lang w:val="mn-MN"/>
        </w:rPr>
        <w:t>э</w:t>
      </w:r>
      <w:r w:rsidR="00D218B5" w:rsidRPr="003351ED">
        <w:rPr>
          <w:rFonts w:ascii="Arial" w:hAnsi="Arial" w:cs="Arial"/>
          <w:lang w:val="mn-MN"/>
        </w:rPr>
        <w:t xml:space="preserve">рүүл мэндийн салбараар үйлчлүүлж байгаа хүмүүсийн энэ өвч өвчтөний нууц хэн ч халдаж болохгүй. Энэ орон зай гэж байгаа. </w:t>
      </w:r>
      <w:r w:rsidRPr="003351ED">
        <w:rPr>
          <w:rFonts w:ascii="Arial" w:hAnsi="Arial" w:cs="Arial"/>
          <w:lang w:val="mn-MN"/>
        </w:rPr>
        <w:t>Б</w:t>
      </w:r>
      <w:r w:rsidR="00D218B5" w:rsidRPr="003351ED">
        <w:rPr>
          <w:rFonts w:ascii="Arial" w:hAnsi="Arial" w:cs="Arial"/>
          <w:lang w:val="mn-MN"/>
        </w:rPr>
        <w:t>и нэг жи</w:t>
      </w:r>
      <w:r w:rsidRPr="003351ED">
        <w:rPr>
          <w:rFonts w:ascii="Arial" w:hAnsi="Arial" w:cs="Arial"/>
          <w:lang w:val="mn-MN"/>
        </w:rPr>
        <w:t>шээ хэлье. Зүгээр л одоо манай Монгол У</w:t>
      </w:r>
      <w:r w:rsidR="00D218B5" w:rsidRPr="003351ED">
        <w:rPr>
          <w:rFonts w:ascii="Arial" w:hAnsi="Arial" w:cs="Arial"/>
          <w:lang w:val="mn-MN"/>
        </w:rPr>
        <w:t xml:space="preserve">лсын тэргүүлэх энэ </w:t>
      </w:r>
      <w:r w:rsidRPr="003351ED">
        <w:rPr>
          <w:rFonts w:ascii="Arial" w:hAnsi="Arial" w:cs="Arial"/>
          <w:lang w:val="mn-MN"/>
        </w:rPr>
        <w:t>Х</w:t>
      </w:r>
      <w:r w:rsidR="00D218B5" w:rsidRPr="003351ED">
        <w:rPr>
          <w:rFonts w:ascii="Arial" w:hAnsi="Arial" w:cs="Arial"/>
          <w:lang w:val="mn-MN"/>
        </w:rPr>
        <w:t>оёрдугаар эмнэлэг дээр зүгээр л тэр нийт заалаар таны өтгөн</w:t>
      </w:r>
      <w:r w:rsidRPr="003351ED">
        <w:rPr>
          <w:rFonts w:ascii="Arial" w:hAnsi="Arial" w:cs="Arial"/>
          <w:lang w:val="mn-MN"/>
        </w:rPr>
        <w:t>,</w:t>
      </w:r>
      <w:r w:rsidR="00D218B5" w:rsidRPr="003351ED">
        <w:rPr>
          <w:rFonts w:ascii="Arial" w:hAnsi="Arial" w:cs="Arial"/>
          <w:lang w:val="mn-MN"/>
        </w:rPr>
        <w:t xml:space="preserve"> ө</w:t>
      </w:r>
      <w:r w:rsidRPr="003351ED">
        <w:rPr>
          <w:rFonts w:ascii="Arial" w:hAnsi="Arial" w:cs="Arial"/>
          <w:lang w:val="mn-MN"/>
        </w:rPr>
        <w:t>тгөн гэдгээ би их соёлтойгоор х</w:t>
      </w:r>
      <w:r w:rsidR="00D218B5" w:rsidRPr="003351ED">
        <w:rPr>
          <w:rFonts w:ascii="Arial" w:hAnsi="Arial" w:cs="Arial"/>
          <w:lang w:val="mn-MN"/>
        </w:rPr>
        <w:t xml:space="preserve">элж байна шүү, гараагүй байна </w:t>
      </w:r>
      <w:r w:rsidRPr="003351ED">
        <w:rPr>
          <w:rFonts w:ascii="Arial" w:hAnsi="Arial" w:cs="Arial"/>
          <w:lang w:val="mn-MN"/>
        </w:rPr>
        <w:t>гээд л и</w:t>
      </w:r>
      <w:r w:rsidR="00D218B5" w:rsidRPr="003351ED">
        <w:rPr>
          <w:rFonts w:ascii="Arial" w:hAnsi="Arial" w:cs="Arial"/>
          <w:lang w:val="mn-MN"/>
        </w:rPr>
        <w:t>нгээд л олон хүмү</w:t>
      </w:r>
      <w:r w:rsidRPr="003351ED">
        <w:rPr>
          <w:rFonts w:ascii="Arial" w:hAnsi="Arial" w:cs="Arial"/>
          <w:lang w:val="mn-MN"/>
        </w:rPr>
        <w:t>үсийн дунд ингээд зарлаж байдаг.</w:t>
      </w:r>
      <w:r w:rsidR="00D218B5" w:rsidRPr="003351ED">
        <w:rPr>
          <w:rFonts w:ascii="Arial" w:hAnsi="Arial" w:cs="Arial"/>
          <w:lang w:val="mn-MN"/>
        </w:rPr>
        <w:t xml:space="preserve"> </w:t>
      </w:r>
      <w:r w:rsidRPr="003351ED">
        <w:rPr>
          <w:rFonts w:ascii="Arial" w:hAnsi="Arial" w:cs="Arial"/>
          <w:lang w:val="mn-MN"/>
        </w:rPr>
        <w:t>Өнөөдөр гадаад яваагүй о</w:t>
      </w:r>
      <w:r w:rsidR="00D218B5" w:rsidRPr="003351ED">
        <w:rPr>
          <w:rFonts w:ascii="Arial" w:hAnsi="Arial" w:cs="Arial"/>
          <w:lang w:val="mn-MN"/>
        </w:rPr>
        <w:t xml:space="preserve">доо та нар дотор ярьж байна </w:t>
      </w:r>
      <w:r w:rsidRPr="003351ED">
        <w:rPr>
          <w:rFonts w:ascii="Arial" w:hAnsi="Arial" w:cs="Arial"/>
          <w:lang w:val="mn-MN"/>
        </w:rPr>
        <w:t>шүү, ард иргэдийн дотор яриагүй.</w:t>
      </w:r>
      <w:r w:rsidR="00D218B5" w:rsidRPr="003351ED">
        <w:rPr>
          <w:rFonts w:ascii="Arial" w:hAnsi="Arial" w:cs="Arial"/>
          <w:lang w:val="mn-MN"/>
        </w:rPr>
        <w:t xml:space="preserve"> </w:t>
      </w:r>
      <w:r w:rsidRPr="003351ED">
        <w:rPr>
          <w:rFonts w:ascii="Arial" w:hAnsi="Arial" w:cs="Arial"/>
          <w:lang w:val="mn-MN"/>
        </w:rPr>
        <w:t>Г</w:t>
      </w:r>
      <w:r w:rsidR="00D218B5" w:rsidRPr="003351ED">
        <w:rPr>
          <w:rFonts w:ascii="Arial" w:hAnsi="Arial" w:cs="Arial"/>
          <w:lang w:val="mn-MN"/>
        </w:rPr>
        <w:t>адаадын одоо энэ эмнэлгийн үйлчилгээ, хүний хувийн орон зайг хүндэлж байгаа, өвчтөнүүдээ хүндэлж байгаа ийм одоо үйлчилгээ захаасаа е</w:t>
      </w:r>
      <w:r w:rsidRPr="003351ED">
        <w:rPr>
          <w:rFonts w:ascii="Arial" w:hAnsi="Arial" w:cs="Arial"/>
          <w:lang w:val="mn-MN"/>
        </w:rPr>
        <w:t>рөөсөө үүдээр нь ороод байдаг</w:t>
      </w:r>
      <w:r w:rsidR="00D218B5" w:rsidRPr="003351ED">
        <w:rPr>
          <w:rFonts w:ascii="Arial" w:hAnsi="Arial" w:cs="Arial"/>
          <w:lang w:val="mn-MN"/>
        </w:rPr>
        <w:t xml:space="preserve">. Энэ яагаад манай улсын эмнэлгүүдтэй хэрэгжиж болдоггүй юм бэ? Яагаад энэ өвчтөнүүдийнхээ энэ хувийн орон зайг та нар хүндэтгээд энэ нууц гэдэг өвчтөний энэ эрүүл мэнд нь бол нууц юм </w:t>
      </w:r>
      <w:r w:rsidR="00D218B5" w:rsidRPr="003351ED">
        <w:rPr>
          <w:rFonts w:ascii="Arial" w:hAnsi="Arial" w:cs="Arial"/>
          <w:lang w:val="mn-MN"/>
        </w:rPr>
        <w:lastRenderedPageBreak/>
        <w:t>гэдгийг та нар маань ингээд авч ү</w:t>
      </w:r>
      <w:r w:rsidRPr="003351ED">
        <w:rPr>
          <w:rFonts w:ascii="Arial" w:hAnsi="Arial" w:cs="Arial"/>
          <w:lang w:val="mn-MN"/>
        </w:rPr>
        <w:t>зэж болдоггүй юм бэ гэдэг дээр энэ тал дээр юу хийдэг юм бэ э</w:t>
      </w:r>
      <w:r w:rsidR="00D218B5" w:rsidRPr="003351ED">
        <w:rPr>
          <w:rFonts w:ascii="Arial" w:hAnsi="Arial" w:cs="Arial"/>
          <w:lang w:val="mn-MN"/>
        </w:rPr>
        <w:t xml:space="preserve">нэ салбар гэдэг дээр бас хариулт авъя. </w:t>
      </w:r>
    </w:p>
    <w:p w14:paraId="48B711CB" w14:textId="77777777" w:rsidR="00967255" w:rsidRPr="003351ED" w:rsidRDefault="00967255" w:rsidP="00F945C4">
      <w:pPr>
        <w:ind w:firstLine="720"/>
        <w:jc w:val="both"/>
        <w:rPr>
          <w:rFonts w:ascii="Arial" w:hAnsi="Arial" w:cs="Arial"/>
          <w:lang w:val="mn-MN"/>
        </w:rPr>
      </w:pPr>
    </w:p>
    <w:p w14:paraId="12E04A3D" w14:textId="77777777" w:rsidR="00967255" w:rsidRPr="003351ED" w:rsidRDefault="00967255" w:rsidP="00F945C4">
      <w:pPr>
        <w:ind w:firstLine="720"/>
        <w:jc w:val="both"/>
        <w:rPr>
          <w:rFonts w:ascii="Arial" w:hAnsi="Arial" w:cs="Arial"/>
          <w:lang w:val="mn-MN"/>
        </w:rPr>
      </w:pPr>
      <w:r w:rsidRPr="003351ED">
        <w:rPr>
          <w:rFonts w:ascii="Arial" w:hAnsi="Arial" w:cs="Arial"/>
          <w:lang w:val="mn-MN"/>
        </w:rPr>
        <w:t>Эн</w:t>
      </w:r>
      <w:r w:rsidR="00D218B5" w:rsidRPr="003351ED">
        <w:rPr>
          <w:rFonts w:ascii="Arial" w:hAnsi="Arial" w:cs="Arial"/>
          <w:lang w:val="mn-MN"/>
        </w:rPr>
        <w:t>э гурван а</w:t>
      </w:r>
      <w:r w:rsidRPr="003351ED">
        <w:rPr>
          <w:rFonts w:ascii="Arial" w:hAnsi="Arial" w:cs="Arial"/>
          <w:lang w:val="mn-MN"/>
        </w:rPr>
        <w:t>суудал бол нэлээн чухал байна</w:t>
      </w:r>
      <w:r w:rsidR="00D218B5" w:rsidRPr="003351ED">
        <w:rPr>
          <w:rFonts w:ascii="Arial" w:hAnsi="Arial" w:cs="Arial"/>
          <w:lang w:val="mn-MN"/>
        </w:rPr>
        <w:t>.</w:t>
      </w:r>
    </w:p>
    <w:p w14:paraId="4DE2DD96" w14:textId="77777777" w:rsidR="00967255" w:rsidRPr="003351ED" w:rsidRDefault="00967255" w:rsidP="00F945C4">
      <w:pPr>
        <w:ind w:firstLine="720"/>
        <w:jc w:val="both"/>
        <w:rPr>
          <w:rFonts w:ascii="Arial" w:hAnsi="Arial" w:cs="Arial"/>
          <w:lang w:val="mn-MN"/>
        </w:rPr>
      </w:pPr>
    </w:p>
    <w:p w14:paraId="7646EB16" w14:textId="77777777" w:rsidR="00967255" w:rsidRPr="003351ED" w:rsidRDefault="00967255"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оёрдугаар одоо гол асуух асуулт эрүүл мэндийн одоо даатгалаа төлөөд эмнэлэгт хэвтлээ. Энийг энд энэ талаар би урьд нь асууж байсан. Эмнэлэгт хэвтэхээр гаднаас дандаа эм тариа</w:t>
      </w:r>
      <w:r w:rsidRPr="003351ED">
        <w:rPr>
          <w:rFonts w:ascii="Arial" w:hAnsi="Arial" w:cs="Arial"/>
          <w:lang w:val="mn-MN"/>
        </w:rPr>
        <w:t>гаа авчруулдаг. Би сая одоо ковид аваад Х</w:t>
      </w:r>
      <w:r w:rsidR="00D218B5" w:rsidRPr="003351ED">
        <w:rPr>
          <w:rFonts w:ascii="Arial" w:hAnsi="Arial" w:cs="Arial"/>
          <w:lang w:val="mn-MN"/>
        </w:rPr>
        <w:t>оёрдугаар эмнэлэгт хэвтсэн. Дахиад л эм тариагаа өөрөө аваад л. Ингээд ямар ч тэр эрүүл мэндийн даатгал төлж байгаа нь надад нэмэр алга. Хэзээ бид нар энэ эрүүл мэндийн даатгалд мөнгө төлж байгаагийнхаа үр шимийг хэзээ хүртэх юм бэ? Би ноднин намар энэ зоригтой өөрчлөлт хийгээч ээ. Эмнэлэгт хэвтэж байгаа хүмүүсээс өөрсдөөс нь битгий эм тарианы мөнгө гаргуулаач</w:t>
      </w:r>
      <w:r w:rsidRPr="003351ED">
        <w:rPr>
          <w:rFonts w:ascii="Arial" w:hAnsi="Arial" w:cs="Arial"/>
          <w:lang w:val="mn-MN"/>
        </w:rPr>
        <w:t>.</w:t>
      </w:r>
    </w:p>
    <w:p w14:paraId="695010AA" w14:textId="77777777" w:rsidR="00967255" w:rsidRPr="003351ED" w:rsidRDefault="00967255" w:rsidP="00F945C4">
      <w:pPr>
        <w:ind w:firstLine="720"/>
        <w:jc w:val="both"/>
        <w:rPr>
          <w:rFonts w:ascii="Arial" w:hAnsi="Arial" w:cs="Arial"/>
          <w:lang w:val="mn-MN"/>
        </w:rPr>
      </w:pPr>
    </w:p>
    <w:p w14:paraId="398C8EBB" w14:textId="77777777" w:rsidR="00967255" w:rsidRPr="003351ED" w:rsidRDefault="00967255" w:rsidP="00F945C4">
      <w:pPr>
        <w:ind w:firstLine="720"/>
        <w:jc w:val="both"/>
        <w:rPr>
          <w:rFonts w:ascii="Arial" w:hAnsi="Arial" w:cs="Arial"/>
          <w:lang w:val="mn-MN"/>
        </w:rPr>
      </w:pPr>
      <w:r w:rsidRPr="003351ED">
        <w:rPr>
          <w:rFonts w:ascii="Arial" w:hAnsi="Arial" w:cs="Arial"/>
          <w:b/>
          <w:lang w:val="mn-MN"/>
        </w:rPr>
        <w:t>М.Оюунчимэг</w:t>
      </w:r>
      <w:r w:rsidRPr="003351ED">
        <w:rPr>
          <w:rFonts w:ascii="Arial" w:hAnsi="Arial" w:cs="Arial"/>
          <w:lang w:val="mn-MN"/>
        </w:rPr>
        <w:t>: Т</w:t>
      </w:r>
      <w:r w:rsidR="00D218B5" w:rsidRPr="003351ED">
        <w:rPr>
          <w:rFonts w:ascii="Arial" w:hAnsi="Arial" w:cs="Arial"/>
          <w:lang w:val="mn-MN"/>
        </w:rPr>
        <w:t xml:space="preserve">одотгосны дараа хариултаа авах уу тэ? Ерөнхийдөө гишүүд маань ойлгоорой энэ нөгөө нэг ажлын хэсгийн танилцуулга, тэгээд нөхцөл байдал энэнээс ийм арга хэмжээ </w:t>
      </w:r>
      <w:r w:rsidRPr="003351ED">
        <w:rPr>
          <w:rFonts w:ascii="Arial" w:hAnsi="Arial" w:cs="Arial"/>
          <w:lang w:val="mn-MN"/>
        </w:rPr>
        <w:t>авах хэрэгтэй байна т</w:t>
      </w:r>
      <w:r w:rsidR="00D218B5" w:rsidRPr="003351ED">
        <w:rPr>
          <w:rFonts w:ascii="Arial" w:hAnsi="Arial" w:cs="Arial"/>
          <w:lang w:val="mn-MN"/>
        </w:rPr>
        <w:t xml:space="preserve">огтоолд гэдэг тэр санал санал асуулт бас их чухал шүү. </w:t>
      </w:r>
    </w:p>
    <w:p w14:paraId="7023E08A" w14:textId="77777777" w:rsidR="00967255" w:rsidRPr="003351ED" w:rsidRDefault="00967255" w:rsidP="00F945C4">
      <w:pPr>
        <w:ind w:firstLine="720"/>
        <w:jc w:val="both"/>
        <w:rPr>
          <w:rFonts w:ascii="Arial" w:hAnsi="Arial" w:cs="Arial"/>
          <w:lang w:val="mn-MN"/>
        </w:rPr>
      </w:pPr>
    </w:p>
    <w:p w14:paraId="617A596A" w14:textId="11C44319" w:rsidR="00967255" w:rsidRPr="003351ED" w:rsidRDefault="00D218B5" w:rsidP="00F945C4">
      <w:pPr>
        <w:ind w:firstLine="720"/>
        <w:jc w:val="both"/>
        <w:rPr>
          <w:rFonts w:ascii="Arial" w:hAnsi="Arial" w:cs="Arial"/>
          <w:lang w:val="mn-MN"/>
        </w:rPr>
      </w:pPr>
      <w:r w:rsidRPr="003351ED">
        <w:rPr>
          <w:rFonts w:ascii="Arial" w:hAnsi="Arial" w:cs="Arial"/>
          <w:lang w:val="mn-MN"/>
        </w:rPr>
        <w:t xml:space="preserve">Яагаад гэвэл нөгөө ажлын хэсгийн танилцуулгыг бид нар өнөөдөр хэлэлцэж байгаа учраас. Тэгээд </w:t>
      </w:r>
      <w:r w:rsidR="00967255" w:rsidRPr="003351ED">
        <w:rPr>
          <w:rFonts w:ascii="Arial" w:hAnsi="Arial" w:cs="Arial"/>
          <w:lang w:val="mn-MN"/>
        </w:rPr>
        <w:t>Батлут</w:t>
      </w:r>
      <w:r w:rsidRPr="003351ED">
        <w:rPr>
          <w:rFonts w:ascii="Arial" w:hAnsi="Arial" w:cs="Arial"/>
          <w:lang w:val="mn-MN"/>
        </w:rPr>
        <w:t xml:space="preserve"> гишүүн бо</w:t>
      </w:r>
      <w:r w:rsidR="00967255" w:rsidRPr="003351ED">
        <w:rPr>
          <w:rFonts w:ascii="Arial" w:hAnsi="Arial" w:cs="Arial"/>
          <w:lang w:val="mn-MN"/>
        </w:rPr>
        <w:t>лоод ажлын хэсэгт орсон гишүүд Б</w:t>
      </w:r>
      <w:r w:rsidRPr="003351ED">
        <w:rPr>
          <w:rFonts w:ascii="Arial" w:hAnsi="Arial" w:cs="Arial"/>
          <w:lang w:val="mn-MN"/>
        </w:rPr>
        <w:t>аярсайхан гишүүний асуултад хариулаад нэмээд одоо сая яг салбарынхан хариулна шүү. Сайд</w:t>
      </w:r>
      <w:r w:rsidR="00967255" w:rsidRPr="003351ED">
        <w:rPr>
          <w:rFonts w:ascii="Arial" w:hAnsi="Arial" w:cs="Arial"/>
          <w:lang w:val="mn-MN"/>
        </w:rPr>
        <w:t>,</w:t>
      </w:r>
      <w:r w:rsidRPr="003351ED">
        <w:rPr>
          <w:rFonts w:ascii="Arial" w:hAnsi="Arial" w:cs="Arial"/>
          <w:lang w:val="mn-MN"/>
        </w:rPr>
        <w:t xml:space="preserve"> эрүүл мэндийн даатгалынхаа энэ тэр гээд</w:t>
      </w:r>
      <w:r w:rsidR="00967255" w:rsidRPr="003351ED">
        <w:rPr>
          <w:rFonts w:ascii="Arial" w:hAnsi="Arial" w:cs="Arial"/>
          <w:lang w:val="mn-MN"/>
        </w:rPr>
        <w:t>.</w:t>
      </w:r>
      <w:r w:rsidRPr="003351ED">
        <w:rPr>
          <w:rFonts w:ascii="Arial" w:hAnsi="Arial" w:cs="Arial"/>
          <w:lang w:val="mn-MN"/>
        </w:rPr>
        <w:t xml:space="preserve"> </w:t>
      </w:r>
      <w:r w:rsidR="00967255" w:rsidRPr="003351ED">
        <w:rPr>
          <w:rFonts w:ascii="Arial" w:hAnsi="Arial" w:cs="Arial"/>
          <w:lang w:val="mn-MN"/>
        </w:rPr>
        <w:t>Батлут</w:t>
      </w:r>
      <w:r w:rsidRPr="003351ED">
        <w:rPr>
          <w:rFonts w:ascii="Arial" w:hAnsi="Arial" w:cs="Arial"/>
          <w:lang w:val="mn-MN"/>
        </w:rPr>
        <w:t xml:space="preserve"> гишүүн ерө</w:t>
      </w:r>
      <w:r w:rsidR="003351ED">
        <w:rPr>
          <w:rFonts w:ascii="Arial" w:hAnsi="Arial" w:cs="Arial"/>
          <w:lang w:val="mn-MN"/>
        </w:rPr>
        <w:t>нхийдөө нөгөө эмнэлгүүдээр сая Б</w:t>
      </w:r>
      <w:r w:rsidRPr="003351ED">
        <w:rPr>
          <w:rFonts w:ascii="Arial" w:hAnsi="Arial" w:cs="Arial"/>
          <w:lang w:val="mn-MN"/>
        </w:rPr>
        <w:t xml:space="preserve">аярсайхан гишүүний тэр асуулт бол их чухал шүү. Нөгөө хүндээ үйлчилсэн, хүнээ дагасан тийм соёлтой үйлчилгээ. </w:t>
      </w:r>
      <w:r w:rsidR="00967255" w:rsidRPr="003351ED">
        <w:rPr>
          <w:rFonts w:ascii="Arial" w:hAnsi="Arial" w:cs="Arial"/>
          <w:lang w:val="mn-MN"/>
        </w:rPr>
        <w:t>Х</w:t>
      </w:r>
      <w:r w:rsidRPr="003351ED">
        <w:rPr>
          <w:rFonts w:ascii="Arial" w:hAnsi="Arial" w:cs="Arial"/>
          <w:lang w:val="mn-MN"/>
        </w:rPr>
        <w:t xml:space="preserve">увь хүний нууц </w:t>
      </w:r>
      <w:r w:rsidR="00967255" w:rsidRPr="003351ED">
        <w:rPr>
          <w:rFonts w:ascii="Arial" w:hAnsi="Arial" w:cs="Arial"/>
          <w:lang w:val="mn-MN"/>
        </w:rPr>
        <w:t>гээд</w:t>
      </w:r>
      <w:r w:rsidRPr="003351ED">
        <w:rPr>
          <w:rFonts w:ascii="Arial" w:hAnsi="Arial" w:cs="Arial"/>
          <w:lang w:val="mn-MN"/>
        </w:rPr>
        <w:t xml:space="preserve"> та саналаа хэлсний дараагийн албаны хүмүүс</w:t>
      </w:r>
      <w:r w:rsidR="00967255" w:rsidRPr="003351ED">
        <w:rPr>
          <w:rFonts w:ascii="Arial" w:hAnsi="Arial" w:cs="Arial"/>
          <w:lang w:val="mn-MN"/>
        </w:rPr>
        <w:t>ээс</w:t>
      </w:r>
      <w:r w:rsidRPr="003351ED">
        <w:rPr>
          <w:rFonts w:ascii="Arial" w:hAnsi="Arial" w:cs="Arial"/>
          <w:lang w:val="mn-MN"/>
        </w:rPr>
        <w:t xml:space="preserve"> нь асууя. </w:t>
      </w:r>
    </w:p>
    <w:p w14:paraId="7E483D34" w14:textId="77777777" w:rsidR="00967255" w:rsidRPr="003351ED" w:rsidRDefault="00967255" w:rsidP="00F945C4">
      <w:pPr>
        <w:ind w:firstLine="720"/>
        <w:jc w:val="both"/>
        <w:rPr>
          <w:rFonts w:ascii="Arial" w:hAnsi="Arial" w:cs="Arial"/>
          <w:lang w:val="mn-MN"/>
        </w:rPr>
      </w:pPr>
    </w:p>
    <w:p w14:paraId="37DBB811" w14:textId="77777777" w:rsidR="00494B44" w:rsidRPr="003351ED" w:rsidRDefault="00967255" w:rsidP="00F945C4">
      <w:pPr>
        <w:ind w:firstLine="720"/>
        <w:jc w:val="both"/>
        <w:rPr>
          <w:rFonts w:ascii="Arial" w:hAnsi="Arial" w:cs="Arial"/>
          <w:lang w:val="mn-MN"/>
        </w:rPr>
      </w:pPr>
      <w:r w:rsidRPr="003351ED">
        <w:rPr>
          <w:rFonts w:ascii="Arial" w:hAnsi="Arial" w:cs="Arial"/>
          <w:b/>
          <w:lang w:val="mn-MN"/>
        </w:rPr>
        <w:t>Д.Батлут</w:t>
      </w:r>
      <w:r w:rsidRPr="003351ED">
        <w:rPr>
          <w:rFonts w:ascii="Arial" w:hAnsi="Arial" w:cs="Arial"/>
          <w:lang w:val="mn-MN"/>
        </w:rPr>
        <w:t>: Б</w:t>
      </w:r>
      <w:r w:rsidR="00D218B5" w:rsidRPr="003351ED">
        <w:rPr>
          <w:rFonts w:ascii="Arial" w:hAnsi="Arial" w:cs="Arial"/>
          <w:lang w:val="mn-MN"/>
        </w:rPr>
        <w:t xml:space="preserve">аярсайхан гишүүнд баярлалаа. Ер нь бол манай эрүүл мэндийн салбарт бол бас дутагдаж байгаа. Үгүйлэгдэж байгаа зүйлүүдийн талаар одоо </w:t>
      </w:r>
      <w:r w:rsidRPr="003351ED">
        <w:rPr>
          <w:rFonts w:ascii="Arial" w:hAnsi="Arial" w:cs="Arial"/>
          <w:lang w:val="mn-MN"/>
        </w:rPr>
        <w:t>Баяр</w:t>
      </w:r>
      <w:r w:rsidR="00F6683B" w:rsidRPr="003351ED">
        <w:rPr>
          <w:rFonts w:ascii="Arial" w:hAnsi="Arial" w:cs="Arial"/>
          <w:lang w:val="mn-MN"/>
        </w:rPr>
        <w:t>сайхан гишүүн асууж байна</w:t>
      </w:r>
      <w:r w:rsidR="00D218B5" w:rsidRPr="003351ED">
        <w:rPr>
          <w:rFonts w:ascii="Arial" w:hAnsi="Arial" w:cs="Arial"/>
          <w:lang w:val="mn-MN"/>
        </w:rPr>
        <w:t>. Үнэхээр одоо эрүүл мэндийн салбарт энэ харилцсан хандлага э</w:t>
      </w:r>
      <w:r w:rsidR="00494B44" w:rsidRPr="003351ED">
        <w:rPr>
          <w:rFonts w:ascii="Arial" w:hAnsi="Arial" w:cs="Arial"/>
          <w:lang w:val="mn-MN"/>
        </w:rPr>
        <w:t xml:space="preserve">нэ </w:t>
      </w:r>
      <w:r w:rsidR="00D218B5" w:rsidRPr="003351ED">
        <w:rPr>
          <w:rFonts w:ascii="Arial" w:hAnsi="Arial" w:cs="Arial"/>
          <w:lang w:val="mn-MN"/>
        </w:rPr>
        <w:t xml:space="preserve">эмнэлгийн үйлчилгээний хүртээмжтэй байдал бол төдийлөн сайн биш байна. Зүгээр яах вэ, орон газар </w:t>
      </w:r>
      <w:r w:rsidR="00494B44" w:rsidRPr="003351ED">
        <w:rPr>
          <w:rFonts w:ascii="Arial" w:hAnsi="Arial" w:cs="Arial"/>
          <w:lang w:val="mn-MN"/>
        </w:rPr>
        <w:t>дээр</w:t>
      </w:r>
      <w:r w:rsidR="00D218B5" w:rsidRPr="003351ED">
        <w:rPr>
          <w:rFonts w:ascii="Arial" w:hAnsi="Arial" w:cs="Arial"/>
          <w:lang w:val="mn-MN"/>
        </w:rPr>
        <w:t xml:space="preserve"> нь бид нар очоод ажиллаад үзэхэд бол эмнэлгийн удирдахаасаа авхуулаад бас арай өөр байдлаар хандаж байгаа. Одоо бид энд одоо ажлын хэсэг ч явж байгаа хүмүүсийг үл хүндэтгэж байгаа хэлбэр гарч байгаа нь өөрөө бүр хэрээс хэтэрсэн үйлдэл болж хувирч байгаа байхгүй юу. Зүгээр бид нарыг тэгж үзэж байгаа хүмүүс яг иргэддээ эрүүл мэндийн салбарын ажилтан, албан хаагчтайгаа хэрхэн харилцах вэ гэдэг бол тодорхой байгаа юм. </w:t>
      </w:r>
    </w:p>
    <w:p w14:paraId="12F6F332" w14:textId="77777777" w:rsidR="00494B44" w:rsidRPr="003351ED" w:rsidRDefault="00494B44" w:rsidP="00F945C4">
      <w:pPr>
        <w:ind w:firstLine="720"/>
        <w:jc w:val="both"/>
        <w:rPr>
          <w:rFonts w:ascii="Arial" w:hAnsi="Arial" w:cs="Arial"/>
          <w:lang w:val="mn-MN"/>
        </w:rPr>
      </w:pPr>
    </w:p>
    <w:p w14:paraId="2064E933" w14:textId="77777777" w:rsidR="00494B44" w:rsidRPr="003351ED" w:rsidRDefault="00494B44" w:rsidP="00F945C4">
      <w:pPr>
        <w:ind w:firstLine="720"/>
        <w:jc w:val="both"/>
        <w:rPr>
          <w:rFonts w:ascii="Arial" w:hAnsi="Arial" w:cs="Arial"/>
          <w:lang w:val="mn-MN"/>
        </w:rPr>
      </w:pPr>
      <w:r w:rsidRPr="003351ED">
        <w:rPr>
          <w:rFonts w:ascii="Arial" w:hAnsi="Arial" w:cs="Arial"/>
          <w:lang w:val="mn-MN"/>
        </w:rPr>
        <w:t>Тэгэхээр энэ дээр одоо манай Э</w:t>
      </w:r>
      <w:r w:rsidR="00D218B5" w:rsidRPr="003351ED">
        <w:rPr>
          <w:rFonts w:ascii="Arial" w:hAnsi="Arial" w:cs="Arial"/>
          <w:lang w:val="mn-MN"/>
        </w:rPr>
        <w:t xml:space="preserve">рүүл мэндийн яам, тэр дундаа сайд маань бас онцгой анхаарч шийдэл, шийдвэр гаргах хэрэгтэй. Засаглалын одоо эрүүл мэндийн салбарт бол засаглал, нэлээн хямарсан байна гэж харж байгаа. Энэ засаглалыг сайжруулахын тулд бид бүхэн тодорхой саналуудыг боловсруулсан, тухайлах юм бол одоо энэ хагас бие даасан байдалд шилжүүлэх, энэ төлөөлөн удирдах </w:t>
      </w:r>
      <w:r w:rsidRPr="003351ED">
        <w:rPr>
          <w:rFonts w:ascii="Arial" w:hAnsi="Arial" w:cs="Arial"/>
          <w:lang w:val="mn-MN"/>
        </w:rPr>
        <w:t>зөвлөлүүдийг яаралтай байгуулах.</w:t>
      </w:r>
      <w:r w:rsidR="00D218B5" w:rsidRPr="003351ED">
        <w:rPr>
          <w:rFonts w:ascii="Arial" w:hAnsi="Arial" w:cs="Arial"/>
          <w:lang w:val="mn-MN"/>
        </w:rPr>
        <w:t xml:space="preserve"> </w:t>
      </w:r>
      <w:r w:rsidRPr="003351ED">
        <w:rPr>
          <w:rFonts w:ascii="Arial" w:hAnsi="Arial" w:cs="Arial"/>
          <w:lang w:val="mn-MN"/>
        </w:rPr>
        <w:t>Ц</w:t>
      </w:r>
      <w:r w:rsidR="00D218B5" w:rsidRPr="003351ED">
        <w:rPr>
          <w:rFonts w:ascii="Arial" w:hAnsi="Arial" w:cs="Arial"/>
          <w:lang w:val="mn-MN"/>
        </w:rPr>
        <w:t>аашлаад түүгээрээ дамжуулж эрүүл мэндийн салбарын ажилтан албан хаагчдын цалин урамшууллыг гүйцэтгэлээр санхүүжи</w:t>
      </w:r>
      <w:r w:rsidRPr="003351ED">
        <w:rPr>
          <w:rFonts w:ascii="Arial" w:hAnsi="Arial" w:cs="Arial"/>
          <w:lang w:val="mn-MN"/>
        </w:rPr>
        <w:t xml:space="preserve">ж байгаа энэ үед нь нэмэгдүүлэх, </w:t>
      </w:r>
      <w:r w:rsidR="00D218B5" w:rsidRPr="003351ED">
        <w:rPr>
          <w:rFonts w:ascii="Arial" w:hAnsi="Arial" w:cs="Arial"/>
          <w:lang w:val="mn-MN"/>
        </w:rPr>
        <w:t>мөн цаашлаад хүртээмжтэй</w:t>
      </w:r>
      <w:r w:rsidRPr="003351ED">
        <w:rPr>
          <w:rFonts w:ascii="Arial" w:hAnsi="Arial" w:cs="Arial"/>
          <w:lang w:val="mn-MN"/>
        </w:rPr>
        <w:t>,</w:t>
      </w:r>
      <w:r w:rsidR="00D218B5" w:rsidRPr="003351ED">
        <w:rPr>
          <w:rFonts w:ascii="Arial" w:hAnsi="Arial" w:cs="Arial"/>
          <w:lang w:val="mn-MN"/>
        </w:rPr>
        <w:t xml:space="preserve"> иргэдэд үйлчилгээ үзүүлэх боломжийг бий болгох гээд</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Ш</w:t>
      </w:r>
      <w:r w:rsidR="00D218B5" w:rsidRPr="003351ED">
        <w:rPr>
          <w:rFonts w:ascii="Arial" w:hAnsi="Arial" w:cs="Arial"/>
          <w:lang w:val="mn-MN"/>
        </w:rPr>
        <w:t xml:space="preserve">ат шатандаа хариуцлагын ийм нөхцөл байдлуудыг бий болгох шаардлагатай гэж үзэж харсан. Энэ чиглэлээр бас тодорхой алхмууд хийгдэнэ </w:t>
      </w:r>
      <w:r w:rsidRPr="003351ED">
        <w:rPr>
          <w:rFonts w:ascii="Arial" w:hAnsi="Arial" w:cs="Arial"/>
          <w:lang w:val="mn-MN"/>
        </w:rPr>
        <w:t>гэж одоо бодож байгаа юм</w:t>
      </w:r>
      <w:r w:rsidR="00D218B5" w:rsidRPr="003351ED">
        <w:rPr>
          <w:rFonts w:ascii="Arial" w:hAnsi="Arial" w:cs="Arial"/>
          <w:lang w:val="mn-MN"/>
        </w:rPr>
        <w:t xml:space="preserve">. </w:t>
      </w:r>
    </w:p>
    <w:p w14:paraId="3E9E0B91" w14:textId="77777777" w:rsidR="00494B44" w:rsidRPr="003351ED" w:rsidRDefault="00494B44" w:rsidP="00F945C4">
      <w:pPr>
        <w:ind w:firstLine="720"/>
        <w:jc w:val="both"/>
        <w:rPr>
          <w:rFonts w:ascii="Arial" w:hAnsi="Arial" w:cs="Arial"/>
          <w:lang w:val="mn-MN"/>
        </w:rPr>
      </w:pPr>
    </w:p>
    <w:p w14:paraId="26C3F648" w14:textId="77777777" w:rsidR="00494B44" w:rsidRPr="003351ED" w:rsidRDefault="00D218B5" w:rsidP="00F945C4">
      <w:pPr>
        <w:ind w:firstLine="720"/>
        <w:jc w:val="both"/>
        <w:rPr>
          <w:rFonts w:ascii="Arial" w:hAnsi="Arial" w:cs="Arial"/>
          <w:lang w:val="mn-MN"/>
        </w:rPr>
      </w:pPr>
      <w:r w:rsidRPr="003351ED">
        <w:rPr>
          <w:rFonts w:ascii="Arial" w:hAnsi="Arial" w:cs="Arial"/>
          <w:lang w:val="mn-MN"/>
        </w:rPr>
        <w:t xml:space="preserve">Тэгэхээр энэ зүйлүүдийг бид бүхэн хийж чадах юм бол иргэдэд маань бас нэлээн хүртээмжтэй үйлчилгээ бий болгох хариуцлагын тул тогтолцоо нэлээн өндөрсөх ийм боломж бололцоо бүрдэнэ гэж харж байна. </w:t>
      </w:r>
    </w:p>
    <w:p w14:paraId="17FA4D67" w14:textId="77777777" w:rsidR="00494B44" w:rsidRPr="003351ED" w:rsidRDefault="00494B44" w:rsidP="00F945C4">
      <w:pPr>
        <w:ind w:firstLine="720"/>
        <w:jc w:val="both"/>
        <w:rPr>
          <w:rFonts w:ascii="Arial" w:hAnsi="Arial" w:cs="Arial"/>
          <w:lang w:val="mn-MN"/>
        </w:rPr>
      </w:pPr>
    </w:p>
    <w:p w14:paraId="35719735" w14:textId="77777777" w:rsidR="00494B44" w:rsidRPr="003351ED" w:rsidRDefault="00D218B5" w:rsidP="00F945C4">
      <w:pPr>
        <w:ind w:firstLine="720"/>
        <w:jc w:val="both"/>
        <w:rPr>
          <w:rFonts w:ascii="Arial" w:hAnsi="Arial" w:cs="Arial"/>
          <w:lang w:val="mn-MN"/>
        </w:rPr>
      </w:pPr>
      <w:r w:rsidRPr="003351ED">
        <w:rPr>
          <w:rFonts w:ascii="Arial" w:hAnsi="Arial" w:cs="Arial"/>
          <w:lang w:val="mn-MN"/>
        </w:rPr>
        <w:t xml:space="preserve">Тэгэхээр одоо салбар хариуцаж байгаа хүмүүс маань </w:t>
      </w:r>
      <w:r w:rsidR="00494B44" w:rsidRPr="003351ED">
        <w:rPr>
          <w:rFonts w:ascii="Arial" w:hAnsi="Arial" w:cs="Arial"/>
          <w:lang w:val="mn-MN"/>
        </w:rPr>
        <w:t>Б</w:t>
      </w:r>
      <w:r w:rsidRPr="003351ED">
        <w:rPr>
          <w:rFonts w:ascii="Arial" w:hAnsi="Arial" w:cs="Arial"/>
          <w:lang w:val="mn-MN"/>
        </w:rPr>
        <w:t>аярсайхан гишүүний энэхүү асуудлуудад бас тодорхой х</w:t>
      </w:r>
      <w:r w:rsidR="00494B44" w:rsidRPr="003351ED">
        <w:rPr>
          <w:rFonts w:ascii="Arial" w:hAnsi="Arial" w:cs="Arial"/>
          <w:lang w:val="mn-MN"/>
        </w:rPr>
        <w:t xml:space="preserve">ариултуудыг өгөөрэй гэж хүсье. </w:t>
      </w:r>
    </w:p>
    <w:p w14:paraId="0298E1D6" w14:textId="77777777" w:rsidR="00494B44" w:rsidRPr="003351ED" w:rsidRDefault="00494B44" w:rsidP="00F945C4">
      <w:pPr>
        <w:ind w:firstLine="720"/>
        <w:jc w:val="both"/>
        <w:rPr>
          <w:rFonts w:ascii="Arial" w:hAnsi="Arial" w:cs="Arial"/>
          <w:lang w:val="mn-MN"/>
        </w:rPr>
      </w:pPr>
    </w:p>
    <w:p w14:paraId="0475AC76" w14:textId="77777777" w:rsidR="00494B44" w:rsidRPr="003351ED" w:rsidRDefault="00494B44" w:rsidP="00F945C4">
      <w:pPr>
        <w:ind w:firstLine="720"/>
        <w:jc w:val="both"/>
        <w:rPr>
          <w:rFonts w:ascii="Arial" w:hAnsi="Arial" w:cs="Arial"/>
          <w:lang w:val="mn-MN"/>
        </w:rPr>
      </w:pPr>
      <w:r w:rsidRPr="003351ED">
        <w:rPr>
          <w:rFonts w:ascii="Arial" w:hAnsi="Arial" w:cs="Arial"/>
          <w:b/>
          <w:lang w:val="mn-MN"/>
        </w:rPr>
        <w:t>М.Оюунчимэг</w:t>
      </w:r>
      <w:r w:rsidRPr="003351ED">
        <w:rPr>
          <w:rFonts w:ascii="Arial" w:hAnsi="Arial" w:cs="Arial"/>
          <w:lang w:val="mn-MN"/>
        </w:rPr>
        <w:t>: Э</w:t>
      </w:r>
      <w:r w:rsidR="00D218B5" w:rsidRPr="003351ED">
        <w:rPr>
          <w:rFonts w:ascii="Arial" w:hAnsi="Arial" w:cs="Arial"/>
          <w:lang w:val="mn-MN"/>
        </w:rPr>
        <w:t>нхболд сайд хари</w:t>
      </w:r>
      <w:r w:rsidRPr="003351ED">
        <w:rPr>
          <w:rFonts w:ascii="Arial" w:hAnsi="Arial" w:cs="Arial"/>
          <w:lang w:val="mn-MN"/>
        </w:rPr>
        <w:t>улах уу? Хэн хариулах вэ? Эрдэмбилэг Т</w:t>
      </w:r>
      <w:r w:rsidR="00D218B5" w:rsidRPr="003351ED">
        <w:rPr>
          <w:rFonts w:ascii="Arial" w:hAnsi="Arial" w:cs="Arial"/>
          <w:lang w:val="mn-MN"/>
        </w:rPr>
        <w:t xml:space="preserve">өрийн нарийн бичгийн дарга </w:t>
      </w:r>
      <w:r w:rsidRPr="003351ED">
        <w:rPr>
          <w:rFonts w:ascii="Arial" w:hAnsi="Arial" w:cs="Arial"/>
          <w:lang w:val="mn-MN"/>
        </w:rPr>
        <w:t xml:space="preserve">4 </w:t>
      </w:r>
      <w:r w:rsidR="00D218B5" w:rsidRPr="003351ED">
        <w:rPr>
          <w:rFonts w:ascii="Arial" w:hAnsi="Arial" w:cs="Arial"/>
          <w:lang w:val="mn-MN"/>
        </w:rPr>
        <w:t>дүгээр микрофон</w:t>
      </w:r>
      <w:r w:rsidRPr="003351ED">
        <w:rPr>
          <w:rFonts w:ascii="Arial" w:hAnsi="Arial" w:cs="Arial"/>
          <w:lang w:val="mn-MN"/>
        </w:rPr>
        <w:t>.</w:t>
      </w:r>
    </w:p>
    <w:p w14:paraId="2C26A69C" w14:textId="77777777" w:rsidR="00494B44" w:rsidRPr="003351ED" w:rsidRDefault="00494B44" w:rsidP="00F945C4">
      <w:pPr>
        <w:ind w:firstLine="720"/>
        <w:jc w:val="both"/>
        <w:rPr>
          <w:rFonts w:ascii="Arial" w:hAnsi="Arial" w:cs="Arial"/>
          <w:lang w:val="mn-MN"/>
        </w:rPr>
      </w:pPr>
    </w:p>
    <w:p w14:paraId="45A0F800" w14:textId="77777777" w:rsidR="00494B44" w:rsidRPr="003351ED" w:rsidRDefault="00494B44" w:rsidP="00F945C4">
      <w:pPr>
        <w:ind w:firstLine="720"/>
        <w:jc w:val="both"/>
        <w:rPr>
          <w:rFonts w:ascii="Arial" w:hAnsi="Arial" w:cs="Arial"/>
          <w:lang w:val="mn-MN"/>
        </w:rPr>
      </w:pPr>
      <w:r w:rsidRPr="003351ED">
        <w:rPr>
          <w:rFonts w:ascii="Arial" w:hAnsi="Arial" w:cs="Arial"/>
          <w:b/>
          <w:lang w:val="mn-MN"/>
        </w:rPr>
        <w:t>Ц.Эрдэмбилэг</w:t>
      </w:r>
      <w:r w:rsidRPr="003351ED">
        <w:rPr>
          <w:rFonts w:ascii="Arial" w:hAnsi="Arial" w:cs="Arial"/>
          <w:lang w:val="mn-MN"/>
        </w:rPr>
        <w:t>: Н</w:t>
      </w:r>
      <w:r w:rsidR="00D218B5" w:rsidRPr="003351ED">
        <w:rPr>
          <w:rFonts w:ascii="Arial" w:hAnsi="Arial" w:cs="Arial"/>
          <w:lang w:val="mn-MN"/>
        </w:rPr>
        <w:t>ийгмийн бодл</w:t>
      </w:r>
      <w:r w:rsidRPr="003351ED">
        <w:rPr>
          <w:rFonts w:ascii="Arial" w:hAnsi="Arial" w:cs="Arial"/>
          <w:lang w:val="mn-MN"/>
        </w:rPr>
        <w:t>ог</w:t>
      </w:r>
      <w:r w:rsidR="00D218B5" w:rsidRPr="003351ED">
        <w:rPr>
          <w:rFonts w:ascii="Arial" w:hAnsi="Arial" w:cs="Arial"/>
          <w:lang w:val="mn-MN"/>
        </w:rPr>
        <w:t xml:space="preserve">ын байнгын хорооны эрхэм гишүүдийн энэ өдрийн амгаланг айлтгая. </w:t>
      </w:r>
      <w:r w:rsidRPr="003351ED">
        <w:rPr>
          <w:rFonts w:ascii="Arial" w:hAnsi="Arial" w:cs="Arial"/>
          <w:lang w:val="mn-MN"/>
        </w:rPr>
        <w:t>Баярсайхан гишүүний асуултад хариулъя. Т</w:t>
      </w:r>
      <w:r w:rsidR="00D218B5" w:rsidRPr="003351ED">
        <w:rPr>
          <w:rFonts w:ascii="Arial" w:hAnsi="Arial" w:cs="Arial"/>
          <w:lang w:val="mn-MN"/>
        </w:rPr>
        <w:t>өсөв мөнгө заралгүй хийх ажил дотор бас энэ салбарын мэргэжилтнүүдийн харилцаа хандлагыг</w:t>
      </w:r>
      <w:r w:rsidRPr="003351ED">
        <w:rPr>
          <w:rFonts w:ascii="Arial" w:hAnsi="Arial" w:cs="Arial"/>
          <w:lang w:val="mn-MN"/>
        </w:rPr>
        <w:t xml:space="preserve"> өөрчлөх энэ тухай асуулаа. Б</w:t>
      </w:r>
      <w:r w:rsidR="00D218B5" w:rsidRPr="003351ED">
        <w:rPr>
          <w:rFonts w:ascii="Arial" w:hAnsi="Arial" w:cs="Arial"/>
          <w:lang w:val="mn-MN"/>
        </w:rPr>
        <w:t xml:space="preserve">ид бүхэн бол анагаахын боловсрол олгодог их дээд сургуулиудын төгсөлтийн өмнөх сургалтын төлөвлөгөөнд нь бол харилцаа хандлагын талаар бол хичээлүүд нь орсон байдаг. </w:t>
      </w:r>
    </w:p>
    <w:p w14:paraId="6177578D" w14:textId="77777777" w:rsidR="00494B44" w:rsidRPr="003351ED" w:rsidRDefault="00494B44" w:rsidP="00F945C4">
      <w:pPr>
        <w:ind w:firstLine="720"/>
        <w:jc w:val="both"/>
        <w:rPr>
          <w:rFonts w:ascii="Arial" w:hAnsi="Arial" w:cs="Arial"/>
          <w:lang w:val="mn-MN"/>
        </w:rPr>
      </w:pPr>
    </w:p>
    <w:p w14:paraId="07B5AF8E" w14:textId="77777777" w:rsidR="00494B44" w:rsidRPr="003351ED" w:rsidRDefault="00D218B5" w:rsidP="00F945C4">
      <w:pPr>
        <w:ind w:firstLine="720"/>
        <w:jc w:val="both"/>
        <w:rPr>
          <w:rFonts w:ascii="Arial" w:hAnsi="Arial" w:cs="Arial"/>
          <w:lang w:val="mn-MN"/>
        </w:rPr>
      </w:pPr>
      <w:r w:rsidRPr="003351ED">
        <w:rPr>
          <w:rFonts w:ascii="Arial" w:hAnsi="Arial" w:cs="Arial"/>
          <w:lang w:val="mn-MN"/>
        </w:rPr>
        <w:t>Анагаахын чиглэлээр сурч байгаа оюутнууд бүгдээрээ бол төгсөж гарахдаа энэ харилцаа хандлагын чиглэлээр тодорхой кредит цагийг би</w:t>
      </w:r>
      <w:r w:rsidR="00494B44" w:rsidRPr="003351ED">
        <w:rPr>
          <w:rFonts w:ascii="Arial" w:hAnsi="Arial" w:cs="Arial"/>
          <w:lang w:val="mn-MN"/>
        </w:rPr>
        <w:t>елүүлж ингэж гардаг байгаа. Г</w:t>
      </w:r>
      <w:r w:rsidRPr="003351ED">
        <w:rPr>
          <w:rFonts w:ascii="Arial" w:hAnsi="Arial" w:cs="Arial"/>
          <w:lang w:val="mn-MN"/>
        </w:rPr>
        <w:t>арсан хойно бид на</w:t>
      </w:r>
      <w:r w:rsidR="00494B44" w:rsidRPr="003351ED">
        <w:rPr>
          <w:rFonts w:ascii="Arial" w:hAnsi="Arial" w:cs="Arial"/>
          <w:lang w:val="mn-MN"/>
        </w:rPr>
        <w:t>р бас энэ дээр анхаарч байгаа.</w:t>
      </w:r>
      <w:r w:rsidRPr="003351ED">
        <w:rPr>
          <w:rFonts w:ascii="Arial" w:hAnsi="Arial" w:cs="Arial"/>
          <w:lang w:val="mn-MN"/>
        </w:rPr>
        <w:t xml:space="preserve"> </w:t>
      </w:r>
      <w:r w:rsidR="00494B44" w:rsidRPr="003351ED">
        <w:rPr>
          <w:rFonts w:ascii="Arial" w:hAnsi="Arial" w:cs="Arial"/>
          <w:lang w:val="mn-MN"/>
        </w:rPr>
        <w:t>Т</w:t>
      </w:r>
      <w:r w:rsidRPr="003351ED">
        <w:rPr>
          <w:rFonts w:ascii="Arial" w:hAnsi="Arial" w:cs="Arial"/>
          <w:lang w:val="mn-MN"/>
        </w:rPr>
        <w:t xml:space="preserve">огтмол ийм компанит ажлуудыг зохион байгуулж байгаа. Эрүүл мэндийн салбарт бол эерэг хандлага, эмчилгээний эхлэл гэх мэт одоо аянуудыг бид </w:t>
      </w:r>
      <w:r w:rsidR="00494B44" w:rsidRPr="003351ED">
        <w:rPr>
          <w:rFonts w:ascii="Arial" w:hAnsi="Arial" w:cs="Arial"/>
          <w:lang w:val="mn-MN"/>
        </w:rPr>
        <w:t>нар зохион байгуулж байсан. Т</w:t>
      </w:r>
      <w:r w:rsidRPr="003351ED">
        <w:rPr>
          <w:rFonts w:ascii="Arial" w:hAnsi="Arial" w:cs="Arial"/>
          <w:lang w:val="mn-MN"/>
        </w:rPr>
        <w:t>эгээд энүүгээр бол шалгарсан тасаг</w:t>
      </w:r>
      <w:r w:rsidR="00494B44" w:rsidRPr="003351ED">
        <w:rPr>
          <w:rFonts w:ascii="Arial" w:hAnsi="Arial" w:cs="Arial"/>
          <w:lang w:val="mn-MN"/>
        </w:rPr>
        <w:t>,</w:t>
      </w:r>
      <w:r w:rsidRPr="003351ED">
        <w:rPr>
          <w:rFonts w:ascii="Arial" w:hAnsi="Arial" w:cs="Arial"/>
          <w:lang w:val="mn-MN"/>
        </w:rPr>
        <w:t xml:space="preserve"> нэгжийг нь бол тухайн улирлынх нь ур чадварын нэмэгдлээр нь ингээд шагнаж урамшуулах энэ ажлыг зохион байгуулж байгаа. </w:t>
      </w:r>
    </w:p>
    <w:p w14:paraId="43DBBDF7" w14:textId="77777777" w:rsidR="00494B44" w:rsidRPr="003351ED" w:rsidRDefault="00494B44" w:rsidP="00F945C4">
      <w:pPr>
        <w:ind w:firstLine="720"/>
        <w:jc w:val="both"/>
        <w:rPr>
          <w:rFonts w:ascii="Arial" w:hAnsi="Arial" w:cs="Arial"/>
          <w:lang w:val="mn-MN"/>
        </w:rPr>
      </w:pPr>
    </w:p>
    <w:p w14:paraId="7C548529" w14:textId="77777777" w:rsidR="005657E0" w:rsidRPr="003351ED" w:rsidRDefault="00494B44" w:rsidP="00F945C4">
      <w:pPr>
        <w:ind w:firstLine="720"/>
        <w:jc w:val="both"/>
        <w:rPr>
          <w:rFonts w:ascii="Arial" w:hAnsi="Arial" w:cs="Arial"/>
          <w:lang w:val="mn-MN"/>
        </w:rPr>
      </w:pPr>
      <w:r w:rsidRPr="003351ED">
        <w:rPr>
          <w:rFonts w:ascii="Arial" w:hAnsi="Arial" w:cs="Arial"/>
          <w:lang w:val="mn-MN"/>
        </w:rPr>
        <w:t>Э</w:t>
      </w:r>
      <w:r w:rsidR="00D218B5" w:rsidRPr="003351ED">
        <w:rPr>
          <w:rFonts w:ascii="Arial" w:hAnsi="Arial" w:cs="Arial"/>
          <w:lang w:val="mn-MN"/>
        </w:rPr>
        <w:t>рүүл мэндийн байгууллагууд бас одоо энэ гүйцэтгэлийн санхүүжилт гэдэг энэ шин</w:t>
      </w:r>
      <w:r w:rsidRPr="003351ED">
        <w:rPr>
          <w:rFonts w:ascii="Arial" w:hAnsi="Arial" w:cs="Arial"/>
          <w:lang w:val="mn-MN"/>
        </w:rPr>
        <w:t>э тогтолцоо руу орж байгаа. Э</w:t>
      </w:r>
      <w:r w:rsidR="00D218B5" w:rsidRPr="003351ED">
        <w:rPr>
          <w:rFonts w:ascii="Arial" w:hAnsi="Arial" w:cs="Arial"/>
          <w:lang w:val="mn-MN"/>
        </w:rPr>
        <w:t>нэ дээр бол олон байгууллагууд энэ тухайн эрүүл мэндийн мэргэжилтэн дээр ямар нэгэн харилцаа хандлагын алдаа гарсан уу эсэх, ёс зүй янз бүрийн зөрчил гаргасан уу эсэхээс нь үл үндэслэж гүйцэтгэлээр урамшууллыг нь олг</w:t>
      </w:r>
      <w:r w:rsidR="005657E0" w:rsidRPr="003351ED">
        <w:rPr>
          <w:rFonts w:ascii="Arial" w:hAnsi="Arial" w:cs="Arial"/>
          <w:lang w:val="mn-MN"/>
        </w:rPr>
        <w:t>ох ийм одоо ажил явагдаж байгаа.</w:t>
      </w:r>
      <w:r w:rsidR="00D218B5" w:rsidRPr="003351ED">
        <w:rPr>
          <w:rFonts w:ascii="Arial" w:hAnsi="Arial" w:cs="Arial"/>
          <w:lang w:val="mn-MN"/>
        </w:rPr>
        <w:t xml:space="preserve"> </w:t>
      </w:r>
      <w:r w:rsidR="005657E0" w:rsidRPr="003351ED">
        <w:rPr>
          <w:rFonts w:ascii="Arial" w:hAnsi="Arial" w:cs="Arial"/>
          <w:lang w:val="mn-MN"/>
        </w:rPr>
        <w:t>Т</w:t>
      </w:r>
      <w:r w:rsidR="00D218B5" w:rsidRPr="003351ED">
        <w:rPr>
          <w:rFonts w:ascii="Arial" w:hAnsi="Arial" w:cs="Arial"/>
          <w:lang w:val="mn-MN"/>
        </w:rPr>
        <w:t>эгэхлээр бид бүхэн бол энэ одоо шин</w:t>
      </w:r>
      <w:r w:rsidR="005657E0" w:rsidRPr="003351ED">
        <w:rPr>
          <w:rFonts w:ascii="Arial" w:hAnsi="Arial" w:cs="Arial"/>
          <w:lang w:val="mn-MN"/>
        </w:rPr>
        <w:t xml:space="preserve">э гүйцэтгэлээр нь цалинжуулдаг ийм </w:t>
      </w:r>
      <w:r w:rsidR="00D218B5" w:rsidRPr="003351ED">
        <w:rPr>
          <w:rFonts w:ascii="Arial" w:hAnsi="Arial" w:cs="Arial"/>
          <w:lang w:val="mn-MN"/>
        </w:rPr>
        <w:t xml:space="preserve">тогтолцоо маань бас цаашдаа эрүүл мэндийн салбарын ажилтнууд маань өөрөө харьцаа хандлага, ёс зүйн хэм хэмжээ гаргахгүй үйлчлүүлэгчдээ одоо сэтгэл ханамжтай үйлчлэх энэ тал руугаа бас явж байгаа </w:t>
      </w:r>
      <w:r w:rsidR="005657E0" w:rsidRPr="003351ED">
        <w:rPr>
          <w:rFonts w:ascii="Arial" w:hAnsi="Arial" w:cs="Arial"/>
          <w:lang w:val="mn-MN"/>
        </w:rPr>
        <w:t>ийм шинэчлэлийн ажил явж байгаа.</w:t>
      </w:r>
    </w:p>
    <w:p w14:paraId="071EF9B2" w14:textId="77777777" w:rsidR="005657E0" w:rsidRPr="003351ED" w:rsidRDefault="005657E0" w:rsidP="00F945C4">
      <w:pPr>
        <w:ind w:firstLine="720"/>
        <w:jc w:val="both"/>
        <w:rPr>
          <w:rFonts w:ascii="Arial" w:hAnsi="Arial" w:cs="Arial"/>
          <w:lang w:val="mn-MN"/>
        </w:rPr>
      </w:pPr>
    </w:p>
    <w:p w14:paraId="0D9A79D5" w14:textId="77777777" w:rsidR="005657E0" w:rsidRPr="003351ED" w:rsidRDefault="005657E0" w:rsidP="00F945C4">
      <w:pPr>
        <w:ind w:firstLine="720"/>
        <w:jc w:val="both"/>
        <w:rPr>
          <w:rFonts w:ascii="Arial" w:hAnsi="Arial" w:cs="Arial"/>
          <w:lang w:val="mn-MN"/>
        </w:rPr>
      </w:pPr>
      <w:r w:rsidRPr="003351ED">
        <w:rPr>
          <w:rFonts w:ascii="Arial" w:hAnsi="Arial" w:cs="Arial"/>
          <w:lang w:val="mn-MN"/>
        </w:rPr>
        <w:t>Ө</w:t>
      </w:r>
      <w:r w:rsidR="00D218B5" w:rsidRPr="003351ED">
        <w:rPr>
          <w:rFonts w:ascii="Arial" w:hAnsi="Arial" w:cs="Arial"/>
          <w:lang w:val="mn-MN"/>
        </w:rPr>
        <w:t>өрсдөөс нь эм тариа мөнгө авахгүй байх дээр бо</w:t>
      </w:r>
      <w:r w:rsidRPr="003351ED">
        <w:rPr>
          <w:rFonts w:ascii="Arial" w:hAnsi="Arial" w:cs="Arial"/>
          <w:lang w:val="mn-MN"/>
        </w:rPr>
        <w:t>л бид ба бас ажиллаж байгаа. Монгол У</w:t>
      </w:r>
      <w:r w:rsidR="00D218B5" w:rsidRPr="003351ED">
        <w:rPr>
          <w:rFonts w:ascii="Arial" w:hAnsi="Arial" w:cs="Arial"/>
          <w:lang w:val="mn-MN"/>
        </w:rPr>
        <w:t xml:space="preserve">лсын </w:t>
      </w:r>
      <w:r w:rsidRPr="003351ED">
        <w:rPr>
          <w:rFonts w:ascii="Arial" w:hAnsi="Arial" w:cs="Arial"/>
          <w:lang w:val="mn-MN"/>
        </w:rPr>
        <w:t>Ш</w:t>
      </w:r>
      <w:r w:rsidR="00D218B5" w:rsidRPr="003351ED">
        <w:rPr>
          <w:rFonts w:ascii="Arial" w:hAnsi="Arial" w:cs="Arial"/>
          <w:lang w:val="mn-MN"/>
        </w:rPr>
        <w:t xml:space="preserve">адар сайдын бас тогтоол шийдвэрээр бид нар </w:t>
      </w:r>
      <w:r w:rsidRPr="003351ED">
        <w:rPr>
          <w:rFonts w:ascii="Arial" w:hAnsi="Arial" w:cs="Arial"/>
          <w:lang w:val="mn-MN"/>
        </w:rPr>
        <w:t>8</w:t>
      </w:r>
      <w:r w:rsidR="00D218B5" w:rsidRPr="003351ED">
        <w:rPr>
          <w:rFonts w:ascii="Arial" w:hAnsi="Arial" w:cs="Arial"/>
          <w:lang w:val="mn-MN"/>
        </w:rPr>
        <w:t xml:space="preserve"> сарын </w:t>
      </w:r>
      <w:r w:rsidRPr="003351ED">
        <w:rPr>
          <w:rFonts w:ascii="Arial" w:hAnsi="Arial" w:cs="Arial"/>
          <w:lang w:val="mn-MN"/>
        </w:rPr>
        <w:t>1-</w:t>
      </w:r>
      <w:r w:rsidR="00D218B5" w:rsidRPr="003351ED">
        <w:rPr>
          <w:rFonts w:ascii="Arial" w:hAnsi="Arial" w:cs="Arial"/>
          <w:lang w:val="mn-MN"/>
        </w:rPr>
        <w:t xml:space="preserve">нээс өмнө бол хэрвээ өөрсдөөс нь үйлчлүүлэгч нараас </w:t>
      </w:r>
      <w:r w:rsidRPr="003351ED">
        <w:rPr>
          <w:rFonts w:ascii="Arial" w:hAnsi="Arial" w:cs="Arial"/>
          <w:lang w:val="mn-MN"/>
        </w:rPr>
        <w:t>нь</w:t>
      </w:r>
      <w:r w:rsidR="00D218B5" w:rsidRPr="003351ED">
        <w:rPr>
          <w:rFonts w:ascii="Arial" w:hAnsi="Arial" w:cs="Arial"/>
          <w:lang w:val="mn-MN"/>
        </w:rPr>
        <w:t xml:space="preserve"> гаргуулсан худалдаж авах болсон тохиолдол бол яг тэр тухайн одоо гарсан зардлыг нь буцааж олгох тал дээр энэ дээр бас хууль</w:t>
      </w:r>
      <w:r w:rsidRPr="003351ED">
        <w:rPr>
          <w:rFonts w:ascii="Arial" w:hAnsi="Arial" w:cs="Arial"/>
          <w:lang w:val="mn-MN"/>
        </w:rPr>
        <w:t>,</w:t>
      </w:r>
      <w:r w:rsidR="00D218B5" w:rsidRPr="003351ED">
        <w:rPr>
          <w:rFonts w:ascii="Arial" w:hAnsi="Arial" w:cs="Arial"/>
          <w:lang w:val="mn-MN"/>
        </w:rPr>
        <w:t xml:space="preserve"> эрх зүйн зохицуулалт байдаг. Энэ</w:t>
      </w:r>
      <w:r w:rsidRPr="003351ED">
        <w:rPr>
          <w:rFonts w:ascii="Arial" w:hAnsi="Arial" w:cs="Arial"/>
          <w:lang w:val="mn-MN"/>
        </w:rPr>
        <w:t xml:space="preserve"> дээр нь анхаарч ажиллахыг бол Э</w:t>
      </w:r>
      <w:r w:rsidR="00D218B5" w:rsidRPr="003351ED">
        <w:rPr>
          <w:rFonts w:ascii="Arial" w:hAnsi="Arial" w:cs="Arial"/>
          <w:lang w:val="mn-MN"/>
        </w:rPr>
        <w:t>м эмнэлгийн хэрэгслийн хяналт</w:t>
      </w:r>
      <w:r w:rsidRPr="003351ED">
        <w:rPr>
          <w:rFonts w:ascii="Arial" w:hAnsi="Arial" w:cs="Arial"/>
          <w:lang w:val="mn-MN"/>
        </w:rPr>
        <w:t>,</w:t>
      </w:r>
      <w:r w:rsidR="00D218B5" w:rsidRPr="003351ED">
        <w:rPr>
          <w:rFonts w:ascii="Arial" w:hAnsi="Arial" w:cs="Arial"/>
          <w:lang w:val="mn-MN"/>
        </w:rPr>
        <w:t xml:space="preserve"> зохицуулалтын газарт бас давхар үүрэг болгосон. Энэний дагуу манайх хяналт шалгалтаа хийж байгаа. </w:t>
      </w:r>
    </w:p>
    <w:p w14:paraId="1A3E6CB1" w14:textId="77777777" w:rsidR="005657E0" w:rsidRPr="003351ED" w:rsidRDefault="005657E0" w:rsidP="00F945C4">
      <w:pPr>
        <w:ind w:firstLine="720"/>
        <w:jc w:val="both"/>
        <w:rPr>
          <w:rFonts w:ascii="Arial" w:hAnsi="Arial" w:cs="Arial"/>
          <w:lang w:val="mn-MN"/>
        </w:rPr>
      </w:pPr>
    </w:p>
    <w:p w14:paraId="13F04331" w14:textId="77777777" w:rsidR="005657E0" w:rsidRPr="003351ED" w:rsidRDefault="005657E0" w:rsidP="00F945C4">
      <w:pPr>
        <w:ind w:firstLine="720"/>
        <w:jc w:val="both"/>
        <w:rPr>
          <w:rFonts w:ascii="Arial" w:hAnsi="Arial" w:cs="Arial"/>
          <w:lang w:val="mn-MN"/>
        </w:rPr>
      </w:pPr>
      <w:r w:rsidRPr="003351ED">
        <w:rPr>
          <w:rFonts w:ascii="Arial" w:hAnsi="Arial" w:cs="Arial"/>
          <w:lang w:val="mn-MN"/>
        </w:rPr>
        <w:t>М</w:t>
      </w:r>
      <w:r w:rsidR="00D218B5" w:rsidRPr="003351ED">
        <w:rPr>
          <w:rFonts w:ascii="Arial" w:hAnsi="Arial" w:cs="Arial"/>
          <w:lang w:val="mn-MN"/>
        </w:rPr>
        <w:t>өн иргэдээс энэ талаар мэдээллийг авч байгаа, тэгээд энэний дагуу бол бид нар одоо бүх эрүүл мэндийн байгууллагууд дээр хяналтын б</w:t>
      </w:r>
      <w:r w:rsidRPr="003351ED">
        <w:rPr>
          <w:rFonts w:ascii="Arial" w:hAnsi="Arial" w:cs="Arial"/>
          <w:lang w:val="mn-MN"/>
        </w:rPr>
        <w:t>агуудыг гаргачихсан. Энэ ковиды</w:t>
      </w:r>
      <w:r w:rsidR="00D218B5" w:rsidRPr="003351ED">
        <w:rPr>
          <w:rFonts w:ascii="Arial" w:hAnsi="Arial" w:cs="Arial"/>
          <w:lang w:val="mn-MN"/>
        </w:rPr>
        <w:t>н үеийн тусламж ү</w:t>
      </w:r>
      <w:r w:rsidRPr="003351ED">
        <w:rPr>
          <w:rFonts w:ascii="Arial" w:hAnsi="Arial" w:cs="Arial"/>
          <w:lang w:val="mn-MN"/>
        </w:rPr>
        <w:t>йлчилгээн дээр хяналт хийхээр и</w:t>
      </w:r>
      <w:r w:rsidR="00D218B5" w:rsidRPr="003351ED">
        <w:rPr>
          <w:rFonts w:ascii="Arial" w:hAnsi="Arial" w:cs="Arial"/>
          <w:lang w:val="mn-MN"/>
        </w:rPr>
        <w:t>нгээд манай эмнэлгийн тусл</w:t>
      </w:r>
      <w:r w:rsidRPr="003351ED">
        <w:rPr>
          <w:rFonts w:ascii="Arial" w:hAnsi="Arial" w:cs="Arial"/>
          <w:lang w:val="mn-MN"/>
        </w:rPr>
        <w:t>амжийн үйлчилгээний газрынхан, Х</w:t>
      </w:r>
      <w:r w:rsidR="00D218B5" w:rsidRPr="003351ED">
        <w:rPr>
          <w:rFonts w:ascii="Arial" w:hAnsi="Arial" w:cs="Arial"/>
          <w:lang w:val="mn-MN"/>
        </w:rPr>
        <w:t xml:space="preserve">яналт шинжилгээ, үнэлгээ, дотоод аудитын газрынхан давхар хяналт тавиад явж байгаа байгаа. </w:t>
      </w:r>
    </w:p>
    <w:p w14:paraId="72DD7B4A" w14:textId="77777777" w:rsidR="005657E0" w:rsidRPr="003351ED" w:rsidRDefault="005657E0" w:rsidP="00F945C4">
      <w:pPr>
        <w:ind w:firstLine="720"/>
        <w:jc w:val="both"/>
        <w:rPr>
          <w:rFonts w:ascii="Arial" w:hAnsi="Arial" w:cs="Arial"/>
          <w:lang w:val="mn-MN"/>
        </w:rPr>
      </w:pPr>
    </w:p>
    <w:p w14:paraId="0D5F9FC8" w14:textId="77777777" w:rsidR="00CD19DE" w:rsidRPr="003351ED" w:rsidRDefault="005657E0"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Б</w:t>
      </w:r>
      <w:r w:rsidR="00D218B5" w:rsidRPr="003351ED">
        <w:rPr>
          <w:rFonts w:ascii="Arial" w:hAnsi="Arial" w:cs="Arial"/>
          <w:lang w:val="mn-MN"/>
        </w:rPr>
        <w:t>ямбасүрэн</w:t>
      </w:r>
      <w:r w:rsidR="00A02BE7" w:rsidRPr="003351ED">
        <w:rPr>
          <w:rFonts w:ascii="Arial" w:hAnsi="Arial" w:cs="Arial"/>
          <w:lang w:val="mn-MN"/>
        </w:rPr>
        <w:t xml:space="preserve"> дарга хариулах уу</w:t>
      </w:r>
      <w:r w:rsidR="00D218B5" w:rsidRPr="003351ED">
        <w:rPr>
          <w:rFonts w:ascii="Arial" w:hAnsi="Arial" w:cs="Arial"/>
          <w:lang w:val="mn-MN"/>
        </w:rPr>
        <w:t xml:space="preserve">? Эрүүл мэндийн даатгалын сангаас би хэзээ одоо яг өөрийнхөө </w:t>
      </w:r>
      <w:r w:rsidR="00CD19DE" w:rsidRPr="003351ED">
        <w:rPr>
          <w:rFonts w:ascii="Arial" w:hAnsi="Arial" w:cs="Arial"/>
          <w:lang w:val="mn-MN"/>
        </w:rPr>
        <w:t>кейсэн</w:t>
      </w:r>
      <w:r w:rsidR="00D218B5" w:rsidRPr="003351ED">
        <w:rPr>
          <w:rFonts w:ascii="Arial" w:hAnsi="Arial" w:cs="Arial"/>
          <w:lang w:val="mn-MN"/>
        </w:rPr>
        <w:t xml:space="preserve"> дээр ярилаа шүү дээ. Ийм жишээ бол маш их ирж байгаа</w:t>
      </w:r>
      <w:r w:rsidR="00CD19DE" w:rsidRPr="003351ED">
        <w:rPr>
          <w:rFonts w:ascii="Arial" w:hAnsi="Arial" w:cs="Arial"/>
          <w:lang w:val="mn-MN"/>
        </w:rPr>
        <w:t>.</w:t>
      </w:r>
    </w:p>
    <w:p w14:paraId="4896233E" w14:textId="64584361" w:rsidR="00CD19DE" w:rsidRPr="003351ED" w:rsidRDefault="00D218B5" w:rsidP="00F945C4">
      <w:pPr>
        <w:ind w:firstLine="720"/>
        <w:jc w:val="both"/>
        <w:rPr>
          <w:rFonts w:ascii="Arial" w:hAnsi="Arial" w:cs="Arial"/>
          <w:lang w:val="mn-MN"/>
        </w:rPr>
      </w:pPr>
      <w:r w:rsidRPr="003351ED">
        <w:rPr>
          <w:rFonts w:ascii="Arial" w:hAnsi="Arial" w:cs="Arial"/>
          <w:lang w:val="mn-MN"/>
        </w:rPr>
        <w:t xml:space="preserve"> </w:t>
      </w:r>
      <w:r w:rsidR="00CD19DE" w:rsidRPr="003351ED">
        <w:rPr>
          <w:rFonts w:ascii="Arial" w:hAnsi="Arial" w:cs="Arial"/>
          <w:lang w:val="mn-MN"/>
        </w:rPr>
        <w:t>1 дүгээр микрофон. Бямбасүрэн дарга.</w:t>
      </w:r>
    </w:p>
    <w:p w14:paraId="78681CE9" w14:textId="77777777" w:rsidR="00CD19DE" w:rsidRPr="003351ED" w:rsidRDefault="00CD19DE" w:rsidP="00F945C4">
      <w:pPr>
        <w:ind w:firstLine="720"/>
        <w:jc w:val="both"/>
        <w:rPr>
          <w:rFonts w:ascii="Arial" w:hAnsi="Arial" w:cs="Arial"/>
          <w:lang w:val="mn-MN"/>
        </w:rPr>
      </w:pPr>
    </w:p>
    <w:p w14:paraId="45843429" w14:textId="77777777" w:rsidR="00CD19DE" w:rsidRPr="003351ED" w:rsidRDefault="00CD19DE" w:rsidP="00F945C4">
      <w:pPr>
        <w:ind w:firstLine="720"/>
        <w:jc w:val="both"/>
        <w:rPr>
          <w:rFonts w:ascii="Arial" w:hAnsi="Arial" w:cs="Arial"/>
          <w:lang w:val="mn-MN"/>
        </w:rPr>
      </w:pPr>
      <w:r w:rsidRPr="003351ED">
        <w:rPr>
          <w:rFonts w:ascii="Arial" w:hAnsi="Arial" w:cs="Arial"/>
          <w:b/>
          <w:lang w:val="mn-MN"/>
        </w:rPr>
        <w:t xml:space="preserve">Л.Бямбасүрэн: </w:t>
      </w:r>
      <w:r w:rsidR="005657E0" w:rsidRPr="003351ED">
        <w:rPr>
          <w:rFonts w:ascii="Arial" w:hAnsi="Arial" w:cs="Arial"/>
          <w:lang w:val="mn-MN"/>
        </w:rPr>
        <w:t>Б</w:t>
      </w:r>
      <w:r w:rsidR="00D218B5" w:rsidRPr="003351ED">
        <w:rPr>
          <w:rFonts w:ascii="Arial" w:hAnsi="Arial" w:cs="Arial"/>
          <w:lang w:val="mn-MN"/>
        </w:rPr>
        <w:t>аярсайх</w:t>
      </w:r>
      <w:r w:rsidRPr="003351ED">
        <w:rPr>
          <w:rFonts w:ascii="Arial" w:hAnsi="Arial" w:cs="Arial"/>
          <w:lang w:val="mn-MN"/>
        </w:rPr>
        <w:t>ан гишүүний асуултад хариулъя. Э</w:t>
      </w:r>
      <w:r w:rsidR="00D218B5" w:rsidRPr="003351ED">
        <w:rPr>
          <w:rFonts w:ascii="Arial" w:hAnsi="Arial" w:cs="Arial"/>
          <w:lang w:val="mn-MN"/>
        </w:rPr>
        <w:t xml:space="preserve">рүүл мэндийн даатгалын тухай хуулийн </w:t>
      </w:r>
      <w:r w:rsidRPr="003351ED">
        <w:rPr>
          <w:rFonts w:ascii="Arial" w:hAnsi="Arial" w:cs="Arial"/>
          <w:lang w:val="mn-MN"/>
        </w:rPr>
        <w:t xml:space="preserve">7.1.5 </w:t>
      </w:r>
      <w:r w:rsidR="00D218B5" w:rsidRPr="003351ED">
        <w:rPr>
          <w:rFonts w:ascii="Arial" w:hAnsi="Arial" w:cs="Arial"/>
          <w:lang w:val="mn-MN"/>
        </w:rPr>
        <w:t>дээр хэрэглэгчийн үйлчлүүлэгчий</w:t>
      </w:r>
      <w:r w:rsidRPr="003351ED">
        <w:rPr>
          <w:rFonts w:ascii="Arial" w:hAnsi="Arial" w:cs="Arial"/>
          <w:lang w:val="mn-MN"/>
        </w:rPr>
        <w:t>н эрхийг зааж өгсөн байдаг. Энэ дээр э</w:t>
      </w:r>
      <w:r w:rsidR="00D218B5" w:rsidRPr="003351ED">
        <w:rPr>
          <w:rFonts w:ascii="Arial" w:hAnsi="Arial" w:cs="Arial"/>
          <w:lang w:val="mn-MN"/>
        </w:rPr>
        <w:t>рүүл мэндийн тусламж, үйлчилгээнд өөрөө шууд төлсөн төлбөрийн баримтыг эрүүл мэндийн тусламж, үйлчилгээ үзүүлэг</w:t>
      </w:r>
      <w:r w:rsidRPr="003351ED">
        <w:rPr>
          <w:rFonts w:ascii="Arial" w:hAnsi="Arial" w:cs="Arial"/>
          <w:lang w:val="mn-MN"/>
        </w:rPr>
        <w:t>ч байгууллагаас гаргуулах гээд. М</w:t>
      </w:r>
      <w:r w:rsidR="00D218B5" w:rsidRPr="003351ED">
        <w:rPr>
          <w:rFonts w:ascii="Arial" w:hAnsi="Arial" w:cs="Arial"/>
          <w:lang w:val="mn-MN"/>
        </w:rPr>
        <w:t xml:space="preserve">өн эрүүл мэндийн байгууллагын үүрэг байгаа </w:t>
      </w:r>
      <w:r w:rsidRPr="003351ED">
        <w:rPr>
          <w:rFonts w:ascii="Arial" w:hAnsi="Arial" w:cs="Arial"/>
          <w:lang w:val="mn-MN"/>
        </w:rPr>
        <w:t>13.1.8</w:t>
      </w:r>
      <w:r w:rsidR="00D218B5" w:rsidRPr="003351ED">
        <w:rPr>
          <w:rFonts w:ascii="Arial" w:hAnsi="Arial" w:cs="Arial"/>
          <w:lang w:val="mn-MN"/>
        </w:rPr>
        <w:t xml:space="preserve"> дээр даатгуулагчийг хэвтүүлэн эмчлэх үед өвчний түүхэнд бичигдсэн эм тариа материалын зардлыг өөрөөр нь гаргуулсан тохиолдолд зах зээлийн жишиг үнээр тооцон даатгуулагчид буцаан олгох гэсэн эрүүл мэндийн байгууллагын үүрэг байгаа. </w:t>
      </w:r>
      <w:r w:rsidRPr="003351ED">
        <w:rPr>
          <w:rFonts w:ascii="Arial" w:hAnsi="Arial" w:cs="Arial"/>
          <w:lang w:val="mn-MN"/>
        </w:rPr>
        <w:t>Эн</w:t>
      </w:r>
      <w:r w:rsidR="00D218B5" w:rsidRPr="003351ED">
        <w:rPr>
          <w:rFonts w:ascii="Arial" w:hAnsi="Arial" w:cs="Arial"/>
          <w:lang w:val="mn-MN"/>
        </w:rPr>
        <w:t xml:space="preserve">э дээр бол тухайн иргэн үйлчлүүлэгч эмнэлэгт үйлчилгээ аваад за яах вэ, амьдрал баян гэдэг талаас нь би бас хэлж байгаа шүү. </w:t>
      </w:r>
    </w:p>
    <w:p w14:paraId="3E0DF6CE" w14:textId="77777777" w:rsidR="00CD19DE" w:rsidRPr="003351ED" w:rsidRDefault="00CD19DE" w:rsidP="00F945C4">
      <w:pPr>
        <w:ind w:firstLine="720"/>
        <w:jc w:val="both"/>
        <w:rPr>
          <w:rFonts w:ascii="Arial" w:hAnsi="Arial" w:cs="Arial"/>
          <w:lang w:val="mn-MN"/>
        </w:rPr>
      </w:pPr>
    </w:p>
    <w:p w14:paraId="771787AC" w14:textId="77777777" w:rsidR="00CD19DE" w:rsidRPr="003351ED" w:rsidRDefault="00D218B5" w:rsidP="00F945C4">
      <w:pPr>
        <w:ind w:firstLine="720"/>
        <w:jc w:val="both"/>
        <w:rPr>
          <w:rFonts w:ascii="Arial" w:hAnsi="Arial" w:cs="Arial"/>
          <w:lang w:val="mn-MN"/>
        </w:rPr>
      </w:pPr>
      <w:r w:rsidRPr="003351ED">
        <w:rPr>
          <w:rFonts w:ascii="Arial" w:hAnsi="Arial" w:cs="Arial"/>
          <w:lang w:val="mn-MN"/>
        </w:rPr>
        <w:t xml:space="preserve">Тухайн эм тариа эмнэлэгт байхгүй тохиолдолд иргэнээс гаргасан тохиолдолд тухайн эмнэлгийн захиргаанд иргэн өөрөө хүсэлтээ гаргаад энэ эм тарианыхаа мөнгийг зах зээлийн </w:t>
      </w:r>
      <w:r w:rsidR="00CD19DE" w:rsidRPr="003351ED">
        <w:rPr>
          <w:rFonts w:ascii="Arial" w:hAnsi="Arial" w:cs="Arial"/>
          <w:lang w:val="mn-MN"/>
        </w:rPr>
        <w:t>жишиг үнээр бол авах ёстой. Э</w:t>
      </w:r>
      <w:r w:rsidRPr="003351ED">
        <w:rPr>
          <w:rFonts w:ascii="Arial" w:hAnsi="Arial" w:cs="Arial"/>
          <w:lang w:val="mn-MN"/>
        </w:rPr>
        <w:t xml:space="preserve">нэ дээр бол манайд хүмүүсээс бас гомдол ирж байгаа. Бид нар тэгээд тухайн эрүүл мэндийн байгууллагад байгууллагын удирдлагад албан шаардлага хүргүүлээд одоогоор </w:t>
      </w:r>
      <w:r w:rsidR="00CD19DE" w:rsidRPr="003351ED">
        <w:rPr>
          <w:rFonts w:ascii="Arial" w:hAnsi="Arial" w:cs="Arial"/>
          <w:lang w:val="mn-MN"/>
        </w:rPr>
        <w:t>11.3</w:t>
      </w:r>
      <w:r w:rsidRPr="003351ED">
        <w:rPr>
          <w:rFonts w:ascii="Arial" w:hAnsi="Arial" w:cs="Arial"/>
          <w:lang w:val="mn-MN"/>
        </w:rPr>
        <w:t xml:space="preserve"> сая төгрөгийг бол буцаан олгуулаад байгаа иргэдэд. </w:t>
      </w:r>
    </w:p>
    <w:p w14:paraId="50D6B4ED" w14:textId="77777777" w:rsidR="00CD19DE" w:rsidRPr="003351ED" w:rsidRDefault="00CD19DE" w:rsidP="00F945C4">
      <w:pPr>
        <w:ind w:firstLine="720"/>
        <w:jc w:val="both"/>
        <w:rPr>
          <w:rFonts w:ascii="Arial" w:hAnsi="Arial" w:cs="Arial"/>
          <w:lang w:val="mn-MN"/>
        </w:rPr>
      </w:pPr>
    </w:p>
    <w:p w14:paraId="79B33866" w14:textId="77777777" w:rsidR="00CD19DE" w:rsidRPr="003351ED" w:rsidRDefault="00CD19DE" w:rsidP="00F945C4">
      <w:pPr>
        <w:ind w:firstLine="720"/>
        <w:jc w:val="both"/>
        <w:rPr>
          <w:rFonts w:ascii="Arial" w:hAnsi="Arial" w:cs="Arial"/>
          <w:lang w:val="mn-MN"/>
        </w:rPr>
      </w:pPr>
      <w:r w:rsidRPr="003351ED">
        <w:rPr>
          <w:rFonts w:ascii="Arial" w:hAnsi="Arial" w:cs="Arial"/>
          <w:b/>
          <w:lang w:val="mn-MN"/>
        </w:rPr>
        <w:t xml:space="preserve">М.Оюунчимэг: </w:t>
      </w:r>
      <w:r w:rsidR="00D218B5" w:rsidRPr="003351ED">
        <w:rPr>
          <w:rFonts w:ascii="Arial" w:hAnsi="Arial" w:cs="Arial"/>
          <w:lang w:val="mn-MN"/>
        </w:rPr>
        <w:t xml:space="preserve">Баярсайхан гишүүн тодруулах уу? </w:t>
      </w:r>
      <w:r w:rsidRPr="003351ED">
        <w:rPr>
          <w:rFonts w:ascii="Arial" w:hAnsi="Arial" w:cs="Arial"/>
          <w:lang w:val="mn-MN"/>
        </w:rPr>
        <w:t>Б</w:t>
      </w:r>
      <w:r w:rsidR="00D218B5" w:rsidRPr="003351ED">
        <w:rPr>
          <w:rFonts w:ascii="Arial" w:hAnsi="Arial" w:cs="Arial"/>
          <w:lang w:val="mn-MN"/>
        </w:rPr>
        <w:t xml:space="preserve">арсайхан гишүүн нэг минут. </w:t>
      </w:r>
    </w:p>
    <w:p w14:paraId="4EB2222B" w14:textId="77777777" w:rsidR="00CD19DE" w:rsidRPr="003351ED" w:rsidRDefault="00CD19DE" w:rsidP="00F945C4">
      <w:pPr>
        <w:ind w:firstLine="720"/>
        <w:jc w:val="both"/>
        <w:rPr>
          <w:rFonts w:ascii="Arial" w:hAnsi="Arial" w:cs="Arial"/>
          <w:lang w:val="mn-MN"/>
        </w:rPr>
      </w:pPr>
    </w:p>
    <w:p w14:paraId="6F5E90E3" w14:textId="77777777" w:rsidR="00CD19DE" w:rsidRPr="003351ED" w:rsidRDefault="00CD19DE" w:rsidP="00F945C4">
      <w:pPr>
        <w:ind w:firstLine="720"/>
        <w:jc w:val="both"/>
        <w:rPr>
          <w:rFonts w:ascii="Arial" w:hAnsi="Arial" w:cs="Arial"/>
          <w:lang w:val="mn-MN"/>
        </w:rPr>
      </w:pPr>
      <w:r w:rsidRPr="003351ED">
        <w:rPr>
          <w:rFonts w:ascii="Arial" w:hAnsi="Arial" w:cs="Arial"/>
          <w:b/>
          <w:lang w:val="mn-MN"/>
        </w:rPr>
        <w:t xml:space="preserve">Б.Баярсайхан: </w:t>
      </w:r>
      <w:r w:rsidRPr="003351ED">
        <w:rPr>
          <w:rFonts w:ascii="Arial" w:hAnsi="Arial" w:cs="Arial"/>
          <w:lang w:val="mn-MN"/>
        </w:rPr>
        <w:t>А</w:t>
      </w:r>
      <w:r w:rsidR="00D218B5" w:rsidRPr="003351ED">
        <w:rPr>
          <w:rFonts w:ascii="Arial" w:hAnsi="Arial" w:cs="Arial"/>
          <w:lang w:val="mn-MN"/>
        </w:rPr>
        <w:t xml:space="preserve">жлын хэсгийнхэн маань ингээд гишүүдийг асуулт асуугаад би яг тодорхой асуусан шүү дээ. Нэгдүгээр асуулт дээр </w:t>
      </w:r>
      <w:r w:rsidRPr="003351ED">
        <w:rPr>
          <w:rFonts w:ascii="Arial" w:hAnsi="Arial" w:cs="Arial"/>
          <w:lang w:val="mn-MN"/>
        </w:rPr>
        <w:t>а,</w:t>
      </w:r>
      <w:r w:rsidR="00D218B5" w:rsidRPr="003351ED">
        <w:rPr>
          <w:rFonts w:ascii="Arial" w:hAnsi="Arial" w:cs="Arial"/>
          <w:lang w:val="mn-MN"/>
        </w:rPr>
        <w:t xml:space="preserve"> б, в гээд гурван зүйл асуулаа. </w:t>
      </w:r>
    </w:p>
    <w:p w14:paraId="26C0FD1D" w14:textId="77777777" w:rsidR="00CD19DE" w:rsidRPr="003351ED" w:rsidRDefault="00CD19DE" w:rsidP="00F945C4">
      <w:pPr>
        <w:ind w:firstLine="720"/>
        <w:jc w:val="both"/>
        <w:rPr>
          <w:rFonts w:ascii="Arial" w:hAnsi="Arial" w:cs="Arial"/>
          <w:lang w:val="mn-MN"/>
        </w:rPr>
      </w:pPr>
    </w:p>
    <w:p w14:paraId="2467597A" w14:textId="77777777" w:rsidR="00CD19DE" w:rsidRPr="003351ED" w:rsidRDefault="00D218B5" w:rsidP="00F945C4">
      <w:pPr>
        <w:ind w:firstLine="720"/>
        <w:jc w:val="both"/>
        <w:rPr>
          <w:rFonts w:ascii="Arial" w:hAnsi="Arial" w:cs="Arial"/>
          <w:lang w:val="mn-MN"/>
        </w:rPr>
      </w:pPr>
      <w:r w:rsidRPr="003351ED">
        <w:rPr>
          <w:rFonts w:ascii="Arial" w:hAnsi="Arial" w:cs="Arial"/>
          <w:lang w:val="mn-MN"/>
        </w:rPr>
        <w:t>Хоёрдугаар асуулт нь эрүүл мэндийн даатгалаас одоо бүрэн мөнгөө авч чадда</w:t>
      </w:r>
      <w:r w:rsidR="00CD19DE" w:rsidRPr="003351ED">
        <w:rPr>
          <w:rFonts w:ascii="Arial" w:hAnsi="Arial" w:cs="Arial"/>
          <w:lang w:val="mn-MN"/>
        </w:rPr>
        <w:t>г цаг хэзээ ирэх вэ гэж асуулаа.</w:t>
      </w:r>
    </w:p>
    <w:p w14:paraId="5C091FEC" w14:textId="77777777" w:rsidR="00CD19DE" w:rsidRPr="003351ED" w:rsidRDefault="00CD19DE" w:rsidP="00F945C4">
      <w:pPr>
        <w:ind w:firstLine="720"/>
        <w:jc w:val="both"/>
        <w:rPr>
          <w:rFonts w:ascii="Arial" w:hAnsi="Arial" w:cs="Arial"/>
          <w:lang w:val="mn-MN"/>
        </w:rPr>
      </w:pPr>
    </w:p>
    <w:p w14:paraId="6F2034AB" w14:textId="7B32E4B4" w:rsidR="00CD19DE" w:rsidRPr="003351ED" w:rsidRDefault="00CD19DE"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о</w:t>
      </w:r>
      <w:r w:rsidR="003351ED">
        <w:rPr>
          <w:rFonts w:ascii="Arial" w:hAnsi="Arial" w:cs="Arial"/>
          <w:lang w:val="mn-MN"/>
        </w:rPr>
        <w:t>ёр асуулт</w:t>
      </w:r>
      <w:r w:rsidRPr="003351ED">
        <w:rPr>
          <w:rFonts w:ascii="Arial" w:hAnsi="Arial" w:cs="Arial"/>
          <w:lang w:val="mn-MN"/>
        </w:rPr>
        <w:t>даа хариулт авъя.</w:t>
      </w:r>
      <w:r w:rsidR="00D218B5" w:rsidRPr="003351ED">
        <w:rPr>
          <w:rFonts w:ascii="Arial" w:hAnsi="Arial" w:cs="Arial"/>
          <w:lang w:val="mn-MN"/>
        </w:rPr>
        <w:t xml:space="preserve"> </w:t>
      </w:r>
      <w:r w:rsidRPr="003351ED">
        <w:rPr>
          <w:rFonts w:ascii="Arial" w:hAnsi="Arial" w:cs="Arial"/>
          <w:lang w:val="mn-MN"/>
        </w:rPr>
        <w:t>Ө</w:t>
      </w:r>
      <w:r w:rsidR="00D218B5" w:rsidRPr="003351ED">
        <w:rPr>
          <w:rFonts w:ascii="Arial" w:hAnsi="Arial" w:cs="Arial"/>
          <w:lang w:val="mn-MN"/>
        </w:rPr>
        <w:t xml:space="preserve">вчтөнүүдийн энэ хувийн орон зай, энэ нууцын байдлыг та нар маань яаж хүндэтгэн үзэж байна? </w:t>
      </w:r>
      <w:r w:rsidRPr="003351ED">
        <w:rPr>
          <w:rFonts w:ascii="Arial" w:hAnsi="Arial" w:cs="Arial"/>
          <w:lang w:val="mn-MN"/>
        </w:rPr>
        <w:t>Э</w:t>
      </w:r>
      <w:r w:rsidR="00D218B5" w:rsidRPr="003351ED">
        <w:rPr>
          <w:rFonts w:ascii="Arial" w:hAnsi="Arial" w:cs="Arial"/>
          <w:lang w:val="mn-MN"/>
        </w:rPr>
        <w:t xml:space="preserve">нэнд нь халдахгүй байх өвчтөнүүдийг одоо айж хичээлгүйгээр энэ одоо хүндэтгэж харилцах энэ үйлчилгээ хэзээ вэ? </w:t>
      </w:r>
    </w:p>
    <w:p w14:paraId="02E80002" w14:textId="77777777" w:rsidR="00CD19DE" w:rsidRPr="003351ED" w:rsidRDefault="00CD19DE" w:rsidP="00F945C4">
      <w:pPr>
        <w:ind w:firstLine="720"/>
        <w:jc w:val="both"/>
        <w:rPr>
          <w:rFonts w:ascii="Arial" w:hAnsi="Arial" w:cs="Arial"/>
          <w:lang w:val="mn-MN"/>
        </w:rPr>
      </w:pPr>
    </w:p>
    <w:p w14:paraId="691CECD9" w14:textId="77777777" w:rsidR="00CD19DE" w:rsidRPr="003351ED" w:rsidRDefault="00CD19DE"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 xml:space="preserve">оёрдугаарт нь энэ хуульдаа ч байгаад үйлчилгээнд чинь журамд нь байгаад байгаа боловч энэ үйлчилгээний чинь хэлбэр нь хүмүүст ч чирэгдэлтэй очоод байна шүү дээ. Жишээлбэл тэр </w:t>
      </w:r>
      <w:r w:rsidRPr="003351ED">
        <w:rPr>
          <w:rFonts w:ascii="Arial" w:hAnsi="Arial" w:cs="Arial"/>
          <w:lang w:val="mn-MN"/>
        </w:rPr>
        <w:t>С</w:t>
      </w:r>
      <w:r w:rsidR="00D218B5" w:rsidRPr="003351ED">
        <w:rPr>
          <w:rFonts w:ascii="Arial" w:hAnsi="Arial" w:cs="Arial"/>
          <w:lang w:val="mn-MN"/>
        </w:rPr>
        <w:t xml:space="preserve"> вирус тоолуулах дээр би ингээд жишээ гаргаад хэлж байна шүү дээ. Би дандаа өөрт тохиолдсон хажуу одоо хавирганыхаа хүмүүст тохиолдсон амьдрал дээр гарч байгаа бодит байдлыг л асуугаад байна л даа. Тэгэхлээр энэ бол их чухал асуудал шүү. Би дахиад хэлье. </w:t>
      </w:r>
    </w:p>
    <w:p w14:paraId="3063DDAB" w14:textId="77777777" w:rsidR="00CD19DE" w:rsidRPr="003351ED" w:rsidRDefault="00CD19DE" w:rsidP="00F945C4">
      <w:pPr>
        <w:ind w:firstLine="720"/>
        <w:jc w:val="both"/>
        <w:rPr>
          <w:rFonts w:ascii="Arial" w:hAnsi="Arial" w:cs="Arial"/>
          <w:lang w:val="mn-MN"/>
        </w:rPr>
      </w:pPr>
    </w:p>
    <w:p w14:paraId="3A2DB00F" w14:textId="5FD8A34C" w:rsidR="00CD19DE" w:rsidRPr="003351ED" w:rsidRDefault="00CD19DE"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Эн</w:t>
      </w:r>
      <w:r w:rsidR="00D218B5" w:rsidRPr="003351ED">
        <w:rPr>
          <w:rFonts w:ascii="Arial" w:hAnsi="Arial" w:cs="Arial"/>
          <w:lang w:val="mn-MN"/>
        </w:rPr>
        <w:t xml:space="preserve">э түрүүн тэр </w:t>
      </w:r>
      <w:r w:rsidRPr="003351ED">
        <w:rPr>
          <w:rFonts w:ascii="Arial" w:hAnsi="Arial" w:cs="Arial"/>
          <w:lang w:val="mn-MN"/>
        </w:rPr>
        <w:t>С, В</w:t>
      </w:r>
      <w:r w:rsidR="00D218B5" w:rsidRPr="003351ED">
        <w:rPr>
          <w:rFonts w:ascii="Arial" w:hAnsi="Arial" w:cs="Arial"/>
          <w:lang w:val="mn-MN"/>
        </w:rPr>
        <w:t xml:space="preserve"> вирус тоолохтой холбоотой асуултад хэн хариулах вэ? Тодорхой хар</w:t>
      </w:r>
      <w:r w:rsidRPr="003351ED">
        <w:rPr>
          <w:rFonts w:ascii="Arial" w:hAnsi="Arial" w:cs="Arial"/>
          <w:lang w:val="mn-MN"/>
        </w:rPr>
        <w:t>иулт өгчих,</w:t>
      </w:r>
      <w:r w:rsidR="00D218B5" w:rsidRPr="003351ED">
        <w:rPr>
          <w:rFonts w:ascii="Arial" w:hAnsi="Arial" w:cs="Arial"/>
          <w:lang w:val="mn-MN"/>
        </w:rPr>
        <w:t xml:space="preserve"> нэгд</w:t>
      </w:r>
      <w:r w:rsidRPr="003351ED">
        <w:rPr>
          <w:rFonts w:ascii="Arial" w:hAnsi="Arial" w:cs="Arial"/>
          <w:lang w:val="mn-MN"/>
        </w:rPr>
        <w:t>.</w:t>
      </w:r>
    </w:p>
    <w:p w14:paraId="63111079" w14:textId="77777777" w:rsidR="00CD19DE" w:rsidRPr="003351ED" w:rsidRDefault="00CD19DE" w:rsidP="00F945C4">
      <w:pPr>
        <w:ind w:firstLine="720"/>
        <w:jc w:val="both"/>
        <w:rPr>
          <w:rFonts w:ascii="Arial" w:hAnsi="Arial" w:cs="Arial"/>
          <w:lang w:val="mn-MN"/>
        </w:rPr>
      </w:pPr>
    </w:p>
    <w:p w14:paraId="56F26691" w14:textId="77777777" w:rsidR="006D4C2A" w:rsidRPr="003351ED" w:rsidRDefault="00CD19DE" w:rsidP="00F945C4">
      <w:pPr>
        <w:ind w:firstLine="720"/>
        <w:jc w:val="both"/>
        <w:rPr>
          <w:rFonts w:ascii="Arial" w:hAnsi="Arial" w:cs="Arial"/>
          <w:lang w:val="mn-MN"/>
        </w:rPr>
      </w:pPr>
      <w:r w:rsidRPr="003351ED">
        <w:rPr>
          <w:rFonts w:ascii="Arial" w:hAnsi="Arial" w:cs="Arial"/>
          <w:lang w:val="mn-MN"/>
        </w:rPr>
        <w:t xml:space="preserve"> Хоёрдугаарт Б</w:t>
      </w:r>
      <w:r w:rsidR="00D218B5" w:rsidRPr="003351ED">
        <w:rPr>
          <w:rFonts w:ascii="Arial" w:hAnsi="Arial" w:cs="Arial"/>
          <w:lang w:val="mn-MN"/>
        </w:rPr>
        <w:t>аярсахан гишүүний нэг асуугаад байгаа зүйл байна л даа. Б</w:t>
      </w:r>
      <w:r w:rsidR="006D4C2A" w:rsidRPr="003351ED">
        <w:rPr>
          <w:rFonts w:ascii="Arial" w:hAnsi="Arial" w:cs="Arial"/>
          <w:lang w:val="mn-MN"/>
        </w:rPr>
        <w:t>ид нар бас тэр өмнөх жишээлбэл З</w:t>
      </w:r>
      <w:r w:rsidR="00D218B5" w:rsidRPr="003351ED">
        <w:rPr>
          <w:rFonts w:ascii="Arial" w:hAnsi="Arial" w:cs="Arial"/>
          <w:lang w:val="mn-MN"/>
        </w:rPr>
        <w:t xml:space="preserve">асгийн газар дээр нөгөө жирэмсэн эмэгтэйг тавчиктай </w:t>
      </w:r>
      <w:r w:rsidR="00D218B5" w:rsidRPr="003351ED">
        <w:rPr>
          <w:rFonts w:ascii="Arial" w:hAnsi="Arial" w:cs="Arial"/>
          <w:lang w:val="mn-MN"/>
        </w:rPr>
        <w:lastRenderedPageBreak/>
        <w:t xml:space="preserve">гаргахад уг нь бол тухайн эмнэлэгт дүрэм журам нь үйлчилдэг байсан бол манай журмаар та заавал хувцсаа өмсөж гарах ёстой гээд гаргасан бол асуудал ингэж үүсэхгүй. Тэгэхээр бид нар сая ингээд бүх шатлалын эмнэлгүүдээр явлаа. Хөдөө орон нутгаар явлаа, эмч эмнэлгийн ажилтнууд маш их стресстэй бухимдалтай байна. </w:t>
      </w:r>
    </w:p>
    <w:p w14:paraId="6BA77ADD" w14:textId="77777777" w:rsidR="006D4C2A" w:rsidRPr="003351ED" w:rsidRDefault="006D4C2A" w:rsidP="00F945C4">
      <w:pPr>
        <w:ind w:firstLine="720"/>
        <w:jc w:val="both"/>
        <w:rPr>
          <w:rFonts w:ascii="Arial" w:hAnsi="Arial" w:cs="Arial"/>
          <w:lang w:val="mn-MN"/>
        </w:rPr>
      </w:pPr>
    </w:p>
    <w:p w14:paraId="7D4E4F0E" w14:textId="77777777" w:rsidR="006D4C2A" w:rsidRPr="003351ED" w:rsidRDefault="00D218B5" w:rsidP="00F945C4">
      <w:pPr>
        <w:ind w:firstLine="720"/>
        <w:jc w:val="both"/>
        <w:rPr>
          <w:rFonts w:ascii="Arial" w:hAnsi="Arial" w:cs="Arial"/>
          <w:lang w:val="mn-MN"/>
        </w:rPr>
      </w:pPr>
      <w:r w:rsidRPr="003351ED">
        <w:rPr>
          <w:rFonts w:ascii="Arial" w:hAnsi="Arial" w:cs="Arial"/>
          <w:lang w:val="mn-MN"/>
        </w:rPr>
        <w:t xml:space="preserve">Яагаад энэ </w:t>
      </w:r>
      <w:r w:rsidR="006D4C2A" w:rsidRPr="003351ED">
        <w:rPr>
          <w:rFonts w:ascii="Arial" w:hAnsi="Arial" w:cs="Arial"/>
          <w:lang w:val="mn-MN"/>
        </w:rPr>
        <w:t>байна гэхлээр мэдээж ковид цар тахал</w:t>
      </w:r>
      <w:r w:rsidRPr="003351ED">
        <w:rPr>
          <w:rFonts w:ascii="Arial" w:hAnsi="Arial" w:cs="Arial"/>
          <w:lang w:val="mn-MN"/>
        </w:rPr>
        <w:t xml:space="preserve"> тэр цаг наргүй уртас</w:t>
      </w:r>
      <w:r w:rsidR="006D4C2A" w:rsidRPr="003351ED">
        <w:rPr>
          <w:rFonts w:ascii="Arial" w:hAnsi="Arial" w:cs="Arial"/>
          <w:lang w:val="mn-MN"/>
        </w:rPr>
        <w:t>га</w:t>
      </w:r>
      <w:r w:rsidRPr="003351ED">
        <w:rPr>
          <w:rFonts w:ascii="Arial" w:hAnsi="Arial" w:cs="Arial"/>
          <w:lang w:val="mn-MN"/>
        </w:rPr>
        <w:t xml:space="preserve">сан цагаар ажиллаж байна. Бараг л </w:t>
      </w:r>
      <w:r w:rsidR="006D4C2A" w:rsidRPr="003351ED">
        <w:rPr>
          <w:rFonts w:ascii="Arial" w:hAnsi="Arial" w:cs="Arial"/>
          <w:lang w:val="mn-MN"/>
        </w:rPr>
        <w:t>24 цаг дабалд</w:t>
      </w:r>
      <w:r w:rsidRPr="003351ED">
        <w:rPr>
          <w:rFonts w:ascii="Arial" w:hAnsi="Arial" w:cs="Arial"/>
          <w:lang w:val="mn-MN"/>
        </w:rPr>
        <w:t>аж ажиллаж байна. Тэгсэн хэрнээ яг энэ хэмжээгээрээ цалин хөлсөө авч чадахгүй</w:t>
      </w:r>
      <w:r w:rsidR="006D4C2A" w:rsidRPr="003351ED">
        <w:rPr>
          <w:rFonts w:ascii="Arial" w:hAnsi="Arial" w:cs="Arial"/>
          <w:lang w:val="mn-MN"/>
        </w:rPr>
        <w:t>,</w:t>
      </w:r>
      <w:r w:rsidRPr="003351ED">
        <w:rPr>
          <w:rFonts w:ascii="Arial" w:hAnsi="Arial" w:cs="Arial"/>
          <w:lang w:val="mn-MN"/>
        </w:rPr>
        <w:t xml:space="preserve"> урамшууллаа авч чадахгүй. Гүйцэтгэлийн санхүүжилтийн энэ механизм маань өөрөө дөнгөж эхэлж байгаа болохоор нөгөө эмнэлэг дээр бас энэ компьютер технологийн асуудлаас болоод хүрч чадахгүй. Энэ бухимдлууд нь эргээд нөгөө хүмүүс чинь иргэдтэйгээ ингэж харьцах хэмжээнд бол хүргэж байгаа нь бол харагдс</w:t>
      </w:r>
      <w:r w:rsidR="006D4C2A" w:rsidRPr="003351ED">
        <w:rPr>
          <w:rFonts w:ascii="Arial" w:hAnsi="Arial" w:cs="Arial"/>
          <w:lang w:val="mn-MN"/>
        </w:rPr>
        <w:t>ан шүү. Энд хэн буруутай юм.</w:t>
      </w:r>
      <w:r w:rsidRPr="003351ED">
        <w:rPr>
          <w:rFonts w:ascii="Arial" w:hAnsi="Arial" w:cs="Arial"/>
          <w:lang w:val="mn-MN"/>
        </w:rPr>
        <w:t xml:space="preserve"> </w:t>
      </w:r>
      <w:r w:rsidR="006D4C2A" w:rsidRPr="003351ED">
        <w:rPr>
          <w:rFonts w:ascii="Arial" w:hAnsi="Arial" w:cs="Arial"/>
          <w:lang w:val="mn-MN"/>
        </w:rPr>
        <w:t>Я</w:t>
      </w:r>
      <w:r w:rsidRPr="003351ED">
        <w:rPr>
          <w:rFonts w:ascii="Arial" w:hAnsi="Arial" w:cs="Arial"/>
          <w:lang w:val="mn-MN"/>
        </w:rPr>
        <w:t xml:space="preserve">агаад асуудал байна гэхээр түрүүн </w:t>
      </w:r>
      <w:r w:rsidR="006D4C2A" w:rsidRPr="003351ED">
        <w:rPr>
          <w:rFonts w:ascii="Arial" w:hAnsi="Arial" w:cs="Arial"/>
          <w:lang w:val="mn-MN"/>
        </w:rPr>
        <w:t>Батлут</w:t>
      </w:r>
      <w:r w:rsidRPr="003351ED">
        <w:rPr>
          <w:rFonts w:ascii="Arial" w:hAnsi="Arial" w:cs="Arial"/>
          <w:lang w:val="mn-MN"/>
        </w:rPr>
        <w:t xml:space="preserve"> ажлын хэсгийн ахлагч хэлж байна. Тэр засаглалын хямрал бол эрүүл </w:t>
      </w:r>
      <w:r w:rsidR="006D4C2A" w:rsidRPr="003351ED">
        <w:rPr>
          <w:rFonts w:ascii="Arial" w:hAnsi="Arial" w:cs="Arial"/>
          <w:lang w:val="mn-MN"/>
        </w:rPr>
        <w:t>мэндийн салбарт үнэхээр байна</w:t>
      </w:r>
      <w:r w:rsidRPr="003351ED">
        <w:rPr>
          <w:rFonts w:ascii="Arial" w:hAnsi="Arial" w:cs="Arial"/>
          <w:lang w:val="mn-MN"/>
        </w:rPr>
        <w:t xml:space="preserve">. </w:t>
      </w:r>
    </w:p>
    <w:p w14:paraId="50B46915" w14:textId="77777777" w:rsidR="006D4C2A" w:rsidRPr="003351ED" w:rsidRDefault="006D4C2A" w:rsidP="00F945C4">
      <w:pPr>
        <w:ind w:firstLine="720"/>
        <w:jc w:val="both"/>
        <w:rPr>
          <w:rFonts w:ascii="Arial" w:hAnsi="Arial" w:cs="Arial"/>
          <w:lang w:val="mn-MN"/>
        </w:rPr>
      </w:pPr>
    </w:p>
    <w:p w14:paraId="5005428A" w14:textId="403BC9AB" w:rsidR="006D4C2A" w:rsidRPr="003351ED" w:rsidRDefault="00D218B5" w:rsidP="00F945C4">
      <w:pPr>
        <w:ind w:firstLine="720"/>
        <w:jc w:val="both"/>
        <w:rPr>
          <w:rFonts w:ascii="Arial" w:hAnsi="Arial" w:cs="Arial"/>
          <w:lang w:val="mn-MN"/>
        </w:rPr>
      </w:pPr>
      <w:r w:rsidRPr="003351ED">
        <w:rPr>
          <w:rFonts w:ascii="Arial" w:hAnsi="Arial" w:cs="Arial"/>
          <w:lang w:val="mn-MN"/>
        </w:rPr>
        <w:t>Өөрөөр хэлбэл удирдлагын түвшний чадавх, менежмент, хүний нөөцийн чадавхын асуудал бол байгаа нь нөгөө яг тэр байгууллагад ажиллаж байгаа эмч эмнэлгийн ажилтнууд</w:t>
      </w:r>
      <w:r w:rsidR="006D4C2A" w:rsidRPr="003351ED">
        <w:rPr>
          <w:rFonts w:ascii="Arial" w:hAnsi="Arial" w:cs="Arial"/>
          <w:lang w:val="mn-MN"/>
        </w:rPr>
        <w:t>д</w:t>
      </w:r>
      <w:r w:rsidRPr="003351ED">
        <w:rPr>
          <w:rFonts w:ascii="Arial" w:hAnsi="Arial" w:cs="Arial"/>
          <w:lang w:val="mn-MN"/>
        </w:rPr>
        <w:t xml:space="preserve">аа шууд нөлөөлөх, тэр нь эргээд үйлчлүүлж байгаа хүмүүст соёлын харьцаанд нь нөлөөлөх асуудлууд байгааг бид өөрсдөө бараг нүдээрээ харсан шүү. </w:t>
      </w:r>
    </w:p>
    <w:p w14:paraId="632E2BAC" w14:textId="77777777" w:rsidR="006D4C2A" w:rsidRPr="003351ED" w:rsidRDefault="006D4C2A" w:rsidP="00F945C4">
      <w:pPr>
        <w:ind w:firstLine="720"/>
        <w:jc w:val="both"/>
        <w:rPr>
          <w:rFonts w:ascii="Arial" w:hAnsi="Arial" w:cs="Arial"/>
          <w:lang w:val="mn-MN"/>
        </w:rPr>
      </w:pPr>
    </w:p>
    <w:p w14:paraId="569A6B32" w14:textId="77777777" w:rsidR="006D4C2A" w:rsidRPr="003351ED" w:rsidRDefault="00D218B5" w:rsidP="00F945C4">
      <w:pPr>
        <w:ind w:firstLine="720"/>
        <w:jc w:val="both"/>
        <w:rPr>
          <w:rFonts w:ascii="Arial" w:hAnsi="Arial" w:cs="Arial"/>
          <w:lang w:val="mn-MN"/>
        </w:rPr>
      </w:pPr>
      <w:r w:rsidRPr="003351ED">
        <w:rPr>
          <w:rFonts w:ascii="Arial" w:hAnsi="Arial" w:cs="Arial"/>
          <w:lang w:val="mn-MN"/>
        </w:rPr>
        <w:t xml:space="preserve">Тэгэхээр энэ байдлыг бид одоо өөрчлөхийн тулд л өнөөдөр энэ хяналт шалгалтын ажлын хэсэг энэ тогтоолд та бүхэнд чиглэл өгөөд энэ тогтоолыг биелүүлээгүй тохиолдолд холбогдох </w:t>
      </w:r>
      <w:r w:rsidR="006D4C2A" w:rsidRPr="003351ED">
        <w:rPr>
          <w:rFonts w:ascii="Arial" w:hAnsi="Arial" w:cs="Arial"/>
          <w:lang w:val="mn-MN"/>
        </w:rPr>
        <w:t>хүмүүстэй шууд хариуцлага тооцох</w:t>
      </w:r>
      <w:r w:rsidRPr="003351ED">
        <w:rPr>
          <w:rFonts w:ascii="Arial" w:hAnsi="Arial" w:cs="Arial"/>
          <w:lang w:val="mn-MN"/>
        </w:rPr>
        <w:t xml:space="preserve"> ажлыг ярина шүү гэж хэлье ээ. </w:t>
      </w:r>
    </w:p>
    <w:p w14:paraId="4E41D611" w14:textId="77777777" w:rsidR="006D4C2A" w:rsidRPr="003351ED" w:rsidRDefault="006D4C2A" w:rsidP="00F945C4">
      <w:pPr>
        <w:ind w:firstLine="720"/>
        <w:jc w:val="both"/>
        <w:rPr>
          <w:rFonts w:ascii="Arial" w:hAnsi="Arial" w:cs="Arial"/>
          <w:lang w:val="mn-MN"/>
        </w:rPr>
      </w:pPr>
    </w:p>
    <w:p w14:paraId="14220E01" w14:textId="77777777" w:rsidR="006D4C2A" w:rsidRPr="003351ED" w:rsidRDefault="006D4C2A" w:rsidP="00F945C4">
      <w:pPr>
        <w:ind w:firstLine="720"/>
        <w:jc w:val="both"/>
        <w:rPr>
          <w:rFonts w:ascii="Arial" w:hAnsi="Arial" w:cs="Arial"/>
          <w:lang w:val="mn-MN"/>
        </w:rPr>
      </w:pPr>
      <w:r w:rsidRPr="003351ED">
        <w:rPr>
          <w:rFonts w:ascii="Arial" w:hAnsi="Arial" w:cs="Arial"/>
          <w:lang w:val="mn-MN"/>
        </w:rPr>
        <w:t>Т</w:t>
      </w:r>
      <w:r w:rsidR="00D218B5" w:rsidRPr="003351ED">
        <w:rPr>
          <w:rFonts w:ascii="Arial" w:hAnsi="Arial" w:cs="Arial"/>
          <w:lang w:val="mn-MN"/>
        </w:rPr>
        <w:t xml:space="preserve">эр </w:t>
      </w:r>
      <w:r w:rsidRPr="003351ED">
        <w:rPr>
          <w:rFonts w:ascii="Arial" w:hAnsi="Arial" w:cs="Arial"/>
          <w:lang w:val="mn-MN"/>
        </w:rPr>
        <w:t>С, В вирустэй холбоотой. Х</w:t>
      </w:r>
      <w:r w:rsidR="00D218B5" w:rsidRPr="003351ED">
        <w:rPr>
          <w:rFonts w:ascii="Arial" w:hAnsi="Arial" w:cs="Arial"/>
          <w:lang w:val="mn-MN"/>
        </w:rPr>
        <w:t>эддүгээр микрофон</w:t>
      </w:r>
      <w:r w:rsidRPr="003351ED">
        <w:rPr>
          <w:rFonts w:ascii="Arial" w:hAnsi="Arial" w:cs="Arial"/>
          <w:lang w:val="mn-MN"/>
        </w:rPr>
        <w:t xml:space="preserve"> бэ? Т</w:t>
      </w:r>
      <w:r w:rsidR="00D218B5" w:rsidRPr="003351ED">
        <w:rPr>
          <w:rFonts w:ascii="Arial" w:hAnsi="Arial" w:cs="Arial"/>
          <w:lang w:val="mn-MN"/>
        </w:rPr>
        <w:t xml:space="preserve">эр </w:t>
      </w:r>
      <w:r w:rsidRPr="003351ED">
        <w:rPr>
          <w:rFonts w:ascii="Arial" w:hAnsi="Arial" w:cs="Arial"/>
          <w:lang w:val="mn-MN"/>
        </w:rPr>
        <w:t>хэд юм. Эрдэмбилэг дарга энэ</w:t>
      </w:r>
      <w:r w:rsidR="00D218B5" w:rsidRPr="003351ED">
        <w:rPr>
          <w:rFonts w:ascii="Arial" w:hAnsi="Arial" w:cs="Arial"/>
          <w:lang w:val="mn-MN"/>
        </w:rPr>
        <w:t xml:space="preserve"> дөрөв дээр солиод суучих уу? </w:t>
      </w:r>
    </w:p>
    <w:p w14:paraId="3C34FBDF" w14:textId="77777777" w:rsidR="006D4C2A" w:rsidRPr="003351ED" w:rsidRDefault="006D4C2A" w:rsidP="00F945C4">
      <w:pPr>
        <w:ind w:firstLine="720"/>
        <w:jc w:val="both"/>
        <w:rPr>
          <w:rFonts w:ascii="Arial" w:hAnsi="Arial" w:cs="Arial"/>
          <w:lang w:val="mn-MN"/>
        </w:rPr>
      </w:pPr>
    </w:p>
    <w:p w14:paraId="62B928E0" w14:textId="77777777" w:rsidR="006D4C2A" w:rsidRPr="003351ED" w:rsidRDefault="006D4C2A" w:rsidP="00F945C4">
      <w:pPr>
        <w:ind w:firstLine="720"/>
        <w:jc w:val="both"/>
        <w:rPr>
          <w:rFonts w:ascii="Arial" w:hAnsi="Arial" w:cs="Arial"/>
          <w:lang w:val="mn-MN"/>
        </w:rPr>
      </w:pPr>
      <w:r w:rsidRPr="003351ED">
        <w:rPr>
          <w:rFonts w:ascii="Arial" w:hAnsi="Arial" w:cs="Arial"/>
          <w:b/>
          <w:lang w:val="mn-MN"/>
        </w:rPr>
        <w:t xml:space="preserve">Б.Буянтогтох: </w:t>
      </w:r>
      <w:r w:rsidRPr="003351ED">
        <w:rPr>
          <w:rFonts w:ascii="Arial" w:hAnsi="Arial" w:cs="Arial"/>
          <w:lang w:val="mn-MN"/>
        </w:rPr>
        <w:t>Б</w:t>
      </w:r>
      <w:r w:rsidR="00D218B5" w:rsidRPr="003351ED">
        <w:rPr>
          <w:rFonts w:ascii="Arial" w:hAnsi="Arial" w:cs="Arial"/>
          <w:lang w:val="mn-MN"/>
        </w:rPr>
        <w:t>аярсайхан гишүүний асуултад хариулъя. Эмн</w:t>
      </w:r>
      <w:r w:rsidRPr="003351ED">
        <w:rPr>
          <w:rFonts w:ascii="Arial" w:hAnsi="Arial" w:cs="Arial"/>
          <w:lang w:val="mn-MN"/>
        </w:rPr>
        <w:t>элгийн тусламжийн газрын дарга Б</w:t>
      </w:r>
      <w:r w:rsidR="00D218B5" w:rsidRPr="003351ED">
        <w:rPr>
          <w:rFonts w:ascii="Arial" w:hAnsi="Arial" w:cs="Arial"/>
          <w:lang w:val="mn-MN"/>
        </w:rPr>
        <w:t>уянтогтох байн</w:t>
      </w:r>
      <w:r w:rsidRPr="003351ED">
        <w:rPr>
          <w:rFonts w:ascii="Arial" w:hAnsi="Arial" w:cs="Arial"/>
          <w:lang w:val="mn-MN"/>
        </w:rPr>
        <w:t>а.</w:t>
      </w:r>
    </w:p>
    <w:p w14:paraId="706B2C3B" w14:textId="77777777" w:rsidR="006D4C2A" w:rsidRPr="003351ED" w:rsidRDefault="006D4C2A" w:rsidP="00F945C4">
      <w:pPr>
        <w:ind w:firstLine="720"/>
        <w:jc w:val="both"/>
        <w:rPr>
          <w:rFonts w:ascii="Arial" w:hAnsi="Arial" w:cs="Arial"/>
          <w:lang w:val="mn-MN"/>
        </w:rPr>
      </w:pPr>
    </w:p>
    <w:p w14:paraId="58273711" w14:textId="77777777" w:rsidR="006D4C2A" w:rsidRPr="003351ED" w:rsidRDefault="006D4C2A" w:rsidP="00F945C4">
      <w:pPr>
        <w:ind w:firstLine="720"/>
        <w:jc w:val="both"/>
        <w:rPr>
          <w:rFonts w:ascii="Arial" w:hAnsi="Arial" w:cs="Arial"/>
          <w:lang w:val="mn-MN"/>
        </w:rPr>
      </w:pPr>
      <w:r w:rsidRPr="003351ED">
        <w:rPr>
          <w:rFonts w:ascii="Arial" w:hAnsi="Arial" w:cs="Arial"/>
          <w:lang w:val="mn-MN"/>
        </w:rPr>
        <w:t xml:space="preserve">С </w:t>
      </w:r>
      <w:r w:rsidR="00D218B5" w:rsidRPr="003351ED">
        <w:rPr>
          <w:rFonts w:ascii="Arial" w:hAnsi="Arial" w:cs="Arial"/>
          <w:lang w:val="mn-MN"/>
        </w:rPr>
        <w:t xml:space="preserve">вирусийн тухай асуудал бол энэ өмнө нь </w:t>
      </w:r>
      <w:r w:rsidRPr="003351ED">
        <w:rPr>
          <w:rFonts w:ascii="Arial" w:hAnsi="Arial" w:cs="Arial"/>
          <w:lang w:val="mn-MN"/>
        </w:rPr>
        <w:t>нөгөө Э</w:t>
      </w:r>
      <w:r w:rsidR="00D218B5" w:rsidRPr="003351ED">
        <w:rPr>
          <w:rFonts w:ascii="Arial" w:hAnsi="Arial" w:cs="Arial"/>
          <w:lang w:val="mn-MN"/>
        </w:rPr>
        <w:t xml:space="preserve">лэг бүтэн монголоор хэрэгжээд эхний шат бол дууссан </w:t>
      </w:r>
      <w:r w:rsidRPr="003351ED">
        <w:rPr>
          <w:rFonts w:ascii="Arial" w:hAnsi="Arial" w:cs="Arial"/>
          <w:lang w:val="mn-MN"/>
        </w:rPr>
        <w:t>2020 оноор. Б</w:t>
      </w:r>
      <w:r w:rsidR="00D218B5" w:rsidRPr="003351ED">
        <w:rPr>
          <w:rFonts w:ascii="Arial" w:hAnsi="Arial" w:cs="Arial"/>
          <w:lang w:val="mn-MN"/>
        </w:rPr>
        <w:t xml:space="preserve">ид нар </w:t>
      </w:r>
      <w:r w:rsidRPr="003351ED">
        <w:rPr>
          <w:rFonts w:ascii="Arial" w:hAnsi="Arial" w:cs="Arial"/>
          <w:lang w:val="mn-MN"/>
        </w:rPr>
        <w:t>бол элэг бүтэн М</w:t>
      </w:r>
      <w:r w:rsidR="00D218B5" w:rsidRPr="003351ED">
        <w:rPr>
          <w:rFonts w:ascii="Arial" w:hAnsi="Arial" w:cs="Arial"/>
          <w:lang w:val="mn-MN"/>
        </w:rPr>
        <w:t>онгол хөтөлбөрийн хоёрдугаар шатыг энэ ондоо батлаад ажлын хэсэг нь байгуулагдаад явж байгаа. Энэ процессын асуудлуудыг бид нар илүү хялбар болг</w:t>
      </w:r>
      <w:r w:rsidRPr="003351ED">
        <w:rPr>
          <w:rFonts w:ascii="Arial" w:hAnsi="Arial" w:cs="Arial"/>
          <w:lang w:val="mn-MN"/>
        </w:rPr>
        <w:t>ох тал дээр энэ дээр ажиллана</w:t>
      </w:r>
      <w:r w:rsidR="00D218B5" w:rsidRPr="003351ED">
        <w:rPr>
          <w:rFonts w:ascii="Arial" w:hAnsi="Arial" w:cs="Arial"/>
          <w:lang w:val="mn-MN"/>
        </w:rPr>
        <w:t xml:space="preserve">. Үнэхээр энэ бол бид нар одоо бол цахим шилжилтийн ажил бол хийгдээд явж байгаа. Энэний хүрээнд бол бүх одоо дата мэдээллүүд нэг одоо урсгалд ороод ирэхэд бол цаашдаа энэ асуудал гарахгүй ээ гэдгийг бас хэлье. </w:t>
      </w:r>
    </w:p>
    <w:p w14:paraId="6E00532C" w14:textId="77777777" w:rsidR="006D4C2A" w:rsidRPr="003351ED" w:rsidRDefault="006D4C2A" w:rsidP="00F945C4">
      <w:pPr>
        <w:ind w:firstLine="720"/>
        <w:jc w:val="both"/>
        <w:rPr>
          <w:rFonts w:ascii="Arial" w:hAnsi="Arial" w:cs="Arial"/>
          <w:lang w:val="mn-MN"/>
        </w:rPr>
      </w:pPr>
    </w:p>
    <w:p w14:paraId="2C0BA386" w14:textId="7ABFDF60" w:rsidR="006D4C2A" w:rsidRPr="003351ED" w:rsidRDefault="006D4C2A" w:rsidP="00F945C4">
      <w:pPr>
        <w:ind w:firstLine="720"/>
        <w:jc w:val="both"/>
        <w:rPr>
          <w:rFonts w:ascii="Arial" w:hAnsi="Arial" w:cs="Arial"/>
          <w:lang w:val="mn-MN"/>
        </w:rPr>
      </w:pPr>
      <w:r w:rsidRPr="003351ED">
        <w:rPr>
          <w:rFonts w:ascii="Arial" w:hAnsi="Arial" w:cs="Arial"/>
          <w:lang w:val="mn-MN"/>
        </w:rPr>
        <w:t>Т</w:t>
      </w:r>
      <w:r w:rsidR="00D218B5" w:rsidRPr="003351ED">
        <w:rPr>
          <w:rFonts w:ascii="Arial" w:hAnsi="Arial" w:cs="Arial"/>
          <w:lang w:val="mn-MN"/>
        </w:rPr>
        <w:t xml:space="preserve">эр үйлчлүүлэгчийн аюулгүй байдал, мэдээллийг нууцлах асуудал ч гэсэн энэ дээр бас яригдаж байгаа. Бид нарын хувьд юу гэхээр өмнө нь бол энэ  Бид нар эмчилгээ эрхэлсэн орлогч. Энэ бүтцүүд нь байгаад байдаг байсан бол энэ үйл ажиллагаа хариуцсан захирал, тэрний хүрээнд эрхлэх ажлуудын асуудлуудыг бид нар шинээр бас бүтэц бүтэцжүүлээд энийг ажил хэрэг болгохоор бас ажиллаж байна. Энэний хүрээнд </w:t>
      </w:r>
      <w:r w:rsidR="003351ED" w:rsidRPr="003351ED">
        <w:rPr>
          <w:rFonts w:ascii="Arial" w:hAnsi="Arial" w:cs="Arial"/>
          <w:lang w:val="mn-MN"/>
        </w:rPr>
        <w:t>процессын</w:t>
      </w:r>
      <w:r w:rsidR="00D218B5" w:rsidRPr="003351ED">
        <w:rPr>
          <w:rFonts w:ascii="Arial" w:hAnsi="Arial" w:cs="Arial"/>
          <w:lang w:val="mn-MN"/>
        </w:rPr>
        <w:t xml:space="preserve"> удирдлагыг илүү нарийн болгоод хүнээ дээдэлсэн, хүний нөөц, нууцыг хамгаалсан энэ чиглэл дээр бас бид нар шинэчлэл хийхээр, процессын зураглалыг нь бүр процессыг удирдах, энэ менежмент хийхээр бас ажиллаж байна. Энэний хүрээнд бас шийдэгдээд явна гэж бодож байгаа. </w:t>
      </w:r>
    </w:p>
    <w:p w14:paraId="22809584" w14:textId="77777777" w:rsidR="006D4C2A" w:rsidRPr="003351ED" w:rsidRDefault="006D4C2A" w:rsidP="00F945C4">
      <w:pPr>
        <w:ind w:firstLine="720"/>
        <w:jc w:val="both"/>
        <w:rPr>
          <w:rFonts w:ascii="Arial" w:hAnsi="Arial" w:cs="Arial"/>
          <w:lang w:val="mn-MN"/>
        </w:rPr>
      </w:pPr>
    </w:p>
    <w:p w14:paraId="4AD92F6E" w14:textId="77777777" w:rsidR="006D4C2A" w:rsidRPr="003351ED" w:rsidRDefault="006D4C2A"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Бямбасүрэн дарга та Б</w:t>
      </w:r>
      <w:r w:rsidR="00D218B5" w:rsidRPr="003351ED">
        <w:rPr>
          <w:rFonts w:ascii="Arial" w:hAnsi="Arial" w:cs="Arial"/>
          <w:lang w:val="mn-MN"/>
        </w:rPr>
        <w:t xml:space="preserve">аярсайхан гишүүний нэг асуултад тодорхой хариулчих. Энэ нөгөө </w:t>
      </w:r>
      <w:r w:rsidRPr="003351ED">
        <w:rPr>
          <w:rFonts w:ascii="Arial" w:hAnsi="Arial" w:cs="Arial"/>
          <w:lang w:val="mn-MN"/>
        </w:rPr>
        <w:t xml:space="preserve">03 </w:t>
      </w:r>
      <w:r w:rsidR="00D218B5" w:rsidRPr="003351ED">
        <w:rPr>
          <w:rFonts w:ascii="Arial" w:hAnsi="Arial" w:cs="Arial"/>
          <w:lang w:val="mn-MN"/>
        </w:rPr>
        <w:t xml:space="preserve">дугаар тогтоолын </w:t>
      </w:r>
      <w:r w:rsidRPr="003351ED">
        <w:rPr>
          <w:rFonts w:ascii="Arial" w:hAnsi="Arial" w:cs="Arial"/>
          <w:lang w:val="mn-MN"/>
        </w:rPr>
        <w:t>2.2</w:t>
      </w:r>
      <w:r w:rsidR="00D218B5" w:rsidRPr="003351ED">
        <w:rPr>
          <w:rFonts w:ascii="Arial" w:hAnsi="Arial" w:cs="Arial"/>
          <w:lang w:val="mn-MN"/>
        </w:rPr>
        <w:t xml:space="preserve"> дээр байгаа шүү дээ. Эрүүл мэндийн байгууллага даатгуулагчаас холбогдох журамд заасныг зөрчиж нэмэлт төлбөр авсан тохиолдолд хүлээлгэх хариуцлагын талаар эрүүл мэндийн даатгалын байгууллага, эрүүл мэндийн байгууллага хооронд байгуулах гэрээнд тодорхой тусгаж өгөх ёстой гэж. Гэтэл араас нь харин тийм асуудал гарсан байна лээ. Бид т</w:t>
      </w:r>
      <w:r w:rsidRPr="003351ED">
        <w:rPr>
          <w:rFonts w:ascii="Arial" w:hAnsi="Arial" w:cs="Arial"/>
          <w:lang w:val="mn-MN"/>
        </w:rPr>
        <w:t>өлж байгаа. Тэгвэл одоо яг энэ Б</w:t>
      </w:r>
      <w:r w:rsidR="00D218B5" w:rsidRPr="003351ED">
        <w:rPr>
          <w:rFonts w:ascii="Arial" w:hAnsi="Arial" w:cs="Arial"/>
          <w:lang w:val="mn-MN"/>
        </w:rPr>
        <w:t>аярсайхан гишүүн шиг маш олон кэйсүүд байгаа</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эр хүмүүсийн төлбөрийг одоо буцааж төлөх нь гэж таны ярианаас ойлгож болох уу? Эсвэл энэ буруу</w:t>
      </w:r>
      <w:r w:rsidRPr="003351ED">
        <w:rPr>
          <w:rFonts w:ascii="Arial" w:hAnsi="Arial" w:cs="Arial"/>
          <w:lang w:val="mn-MN"/>
        </w:rPr>
        <w:t xml:space="preserve"> ойлголт өнөөдөр Б</w:t>
      </w:r>
      <w:r w:rsidR="00D218B5" w:rsidRPr="003351ED">
        <w:rPr>
          <w:rFonts w:ascii="Arial" w:hAnsi="Arial" w:cs="Arial"/>
          <w:lang w:val="mn-MN"/>
        </w:rPr>
        <w:t xml:space="preserve">айнгын хорооноос явчихвал одоо эргээд бид нар төлбөрөө </w:t>
      </w:r>
      <w:r w:rsidRPr="003351ED">
        <w:rPr>
          <w:rFonts w:ascii="Arial" w:hAnsi="Arial" w:cs="Arial"/>
          <w:lang w:val="mn-MN"/>
        </w:rPr>
        <w:t>авъя гээд ингээд асуудал үүссэн.</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эгэхээр энэ дээр тодорхой</w:t>
      </w:r>
      <w:r w:rsidRPr="003351ED">
        <w:rPr>
          <w:rFonts w:ascii="Arial" w:hAnsi="Arial" w:cs="Arial"/>
          <w:lang w:val="mn-MN"/>
        </w:rPr>
        <w:t xml:space="preserve"> хариулт өгнө үү? Энэ дээр бас С</w:t>
      </w:r>
      <w:r w:rsidR="00D218B5" w:rsidRPr="003351ED">
        <w:rPr>
          <w:rFonts w:ascii="Arial" w:hAnsi="Arial" w:cs="Arial"/>
          <w:lang w:val="mn-MN"/>
        </w:rPr>
        <w:t xml:space="preserve">ангийн яамнаас ч хариулт өгч болно шүү. </w:t>
      </w:r>
    </w:p>
    <w:p w14:paraId="7D1D4CF8" w14:textId="77777777" w:rsidR="006D4C2A" w:rsidRPr="003351ED" w:rsidRDefault="006D4C2A" w:rsidP="00F945C4">
      <w:pPr>
        <w:ind w:firstLine="720"/>
        <w:jc w:val="both"/>
        <w:rPr>
          <w:rFonts w:ascii="Arial" w:hAnsi="Arial" w:cs="Arial"/>
          <w:lang w:val="mn-MN"/>
        </w:rPr>
      </w:pPr>
    </w:p>
    <w:p w14:paraId="2FF24C32" w14:textId="77777777" w:rsidR="006D4C2A" w:rsidRPr="003351ED" w:rsidRDefault="006D4C2A" w:rsidP="00F945C4">
      <w:pPr>
        <w:ind w:firstLine="720"/>
        <w:jc w:val="both"/>
        <w:rPr>
          <w:rFonts w:ascii="Arial" w:hAnsi="Arial" w:cs="Arial"/>
          <w:lang w:val="mn-MN"/>
        </w:rPr>
      </w:pPr>
      <w:r w:rsidRPr="003351ED">
        <w:rPr>
          <w:rFonts w:ascii="Arial" w:hAnsi="Arial" w:cs="Arial"/>
          <w:lang w:val="mn-MN"/>
        </w:rPr>
        <w:t>Бямбасүрэн дарга 1 д</w:t>
      </w:r>
      <w:r w:rsidR="00D218B5" w:rsidRPr="003351ED">
        <w:rPr>
          <w:rFonts w:ascii="Arial" w:hAnsi="Arial" w:cs="Arial"/>
          <w:lang w:val="mn-MN"/>
        </w:rPr>
        <w:t>үгээр микрофон</w:t>
      </w:r>
      <w:r w:rsidRPr="003351ED">
        <w:rPr>
          <w:rFonts w:ascii="Arial" w:hAnsi="Arial" w:cs="Arial"/>
          <w:lang w:val="mn-MN"/>
        </w:rPr>
        <w:t>.</w:t>
      </w:r>
    </w:p>
    <w:p w14:paraId="30288F91" w14:textId="77777777" w:rsidR="006D4C2A" w:rsidRPr="003351ED" w:rsidRDefault="006D4C2A" w:rsidP="00F945C4">
      <w:pPr>
        <w:ind w:firstLine="720"/>
        <w:jc w:val="both"/>
        <w:rPr>
          <w:rFonts w:ascii="Arial" w:hAnsi="Arial" w:cs="Arial"/>
          <w:lang w:val="mn-MN"/>
        </w:rPr>
      </w:pPr>
    </w:p>
    <w:p w14:paraId="1085640E" w14:textId="77777777" w:rsidR="006D4C2A" w:rsidRPr="003351ED" w:rsidRDefault="006D4C2A" w:rsidP="00F945C4">
      <w:pPr>
        <w:ind w:firstLine="720"/>
        <w:jc w:val="both"/>
        <w:rPr>
          <w:rFonts w:ascii="Arial" w:hAnsi="Arial" w:cs="Arial"/>
          <w:lang w:val="mn-MN"/>
        </w:rPr>
      </w:pPr>
      <w:r w:rsidRPr="003351ED">
        <w:rPr>
          <w:rFonts w:ascii="Arial" w:hAnsi="Arial" w:cs="Arial"/>
          <w:b/>
          <w:lang w:val="mn-MN"/>
        </w:rPr>
        <w:t xml:space="preserve">Л.Бямбасүрэн: </w:t>
      </w:r>
      <w:r w:rsidRPr="003351ED">
        <w:rPr>
          <w:rFonts w:ascii="Arial" w:hAnsi="Arial" w:cs="Arial"/>
          <w:lang w:val="mn-MN"/>
        </w:rPr>
        <w:t>Б</w:t>
      </w:r>
      <w:r w:rsidR="00D218B5" w:rsidRPr="003351ED">
        <w:rPr>
          <w:rFonts w:ascii="Arial" w:hAnsi="Arial" w:cs="Arial"/>
          <w:lang w:val="mn-MN"/>
        </w:rPr>
        <w:t>аярсайхан гиш</w:t>
      </w:r>
      <w:r w:rsidRPr="003351ED">
        <w:rPr>
          <w:rFonts w:ascii="Arial" w:hAnsi="Arial" w:cs="Arial"/>
          <w:lang w:val="mn-MN"/>
        </w:rPr>
        <w:t>үүний асуултад тодруулга хийе</w:t>
      </w:r>
      <w:r w:rsidR="00D218B5" w:rsidRPr="003351ED">
        <w:rPr>
          <w:rFonts w:ascii="Arial" w:hAnsi="Arial" w:cs="Arial"/>
          <w:lang w:val="mn-MN"/>
        </w:rPr>
        <w:t xml:space="preserve">. Эрүүл мэндийн даатгалын тухай хуулийн </w:t>
      </w:r>
      <w:r w:rsidRPr="003351ED">
        <w:rPr>
          <w:rFonts w:ascii="Arial" w:hAnsi="Arial" w:cs="Arial"/>
          <w:lang w:val="mn-MN"/>
        </w:rPr>
        <w:t xml:space="preserve">13 </w:t>
      </w:r>
      <w:r w:rsidR="00D218B5" w:rsidRPr="003351ED">
        <w:rPr>
          <w:rFonts w:ascii="Arial" w:hAnsi="Arial" w:cs="Arial"/>
          <w:lang w:val="mn-MN"/>
        </w:rPr>
        <w:t xml:space="preserve">дугаар зүйлийн </w:t>
      </w:r>
      <w:r w:rsidRPr="003351ED">
        <w:rPr>
          <w:rFonts w:ascii="Arial" w:hAnsi="Arial" w:cs="Arial"/>
          <w:lang w:val="mn-MN"/>
        </w:rPr>
        <w:t>13.1.8-д</w:t>
      </w:r>
      <w:r w:rsidR="00D218B5" w:rsidRPr="003351ED">
        <w:rPr>
          <w:rFonts w:ascii="Arial" w:hAnsi="Arial" w:cs="Arial"/>
          <w:lang w:val="mn-MN"/>
        </w:rPr>
        <w:t xml:space="preserve"> энийг бол маш тодорхой заасан байгаа. Даатгуулагчийг хэвтүүлэн эмчлэх үед өвчний түүхэнд бичигдсэн эм тариа, материалын зардлыг өөрөөр нь гаргуулсан тохиолдолд зах зээлийн жишиг үнээр тооцон даатгуулагчдад буцаан олгоно гээд эрүүл мэндийн байгууллагын үүрэгт бол заасан байгаа. Тэгэхээр энэ дээр нэг зүйлийг тодорхой бас ойлгох хэрэгтэй. Зарим хүмүүс эмнэлэгт хэвтэхдээ. Би нэгэнт эмнэлэгт хэвтсэн юм чинь боломж олдсон дээр нь гээд өөрсдөө хүсэлтээрээ эм тариа авчруул</w:t>
      </w:r>
      <w:r w:rsidRPr="003351ED">
        <w:rPr>
          <w:rFonts w:ascii="Arial" w:hAnsi="Arial" w:cs="Arial"/>
          <w:lang w:val="mn-MN"/>
        </w:rPr>
        <w:t>ж хийлгэх тохиолдол байдаг. Т</w:t>
      </w:r>
      <w:r w:rsidR="00D218B5" w:rsidRPr="003351ED">
        <w:rPr>
          <w:rFonts w:ascii="Arial" w:hAnsi="Arial" w:cs="Arial"/>
          <w:lang w:val="mn-MN"/>
        </w:rPr>
        <w:t xml:space="preserve">эр бол биш. Яг эмчийн заалтаар тухайн хүний тухайн өвчний үед одоо шаардлагатай эм тариаг өвчний түүхэнд нь </w:t>
      </w:r>
      <w:r w:rsidRPr="003351ED">
        <w:rPr>
          <w:rFonts w:ascii="Arial" w:hAnsi="Arial" w:cs="Arial"/>
          <w:lang w:val="mn-MN"/>
        </w:rPr>
        <w:t>сторт нь яг</w:t>
      </w:r>
      <w:r w:rsidR="00D218B5" w:rsidRPr="003351ED">
        <w:rPr>
          <w:rFonts w:ascii="Arial" w:hAnsi="Arial" w:cs="Arial"/>
          <w:lang w:val="mn-MN"/>
        </w:rPr>
        <w:t xml:space="preserve"> бичсэн тохиолдолд энэ мөнгийг бол буцаан гаргах, буцаан олгох үүрэгтэй эрүүл мэндийн байгууллага</w:t>
      </w:r>
      <w:r w:rsidRPr="003351ED">
        <w:rPr>
          <w:rFonts w:ascii="Arial" w:hAnsi="Arial" w:cs="Arial"/>
          <w:lang w:val="mn-MN"/>
        </w:rPr>
        <w:t>.</w:t>
      </w:r>
    </w:p>
    <w:p w14:paraId="319C2303" w14:textId="77777777" w:rsidR="006D4C2A" w:rsidRPr="003351ED" w:rsidRDefault="006D4C2A" w:rsidP="00F945C4">
      <w:pPr>
        <w:ind w:firstLine="720"/>
        <w:jc w:val="both"/>
        <w:rPr>
          <w:rFonts w:ascii="Arial" w:hAnsi="Arial" w:cs="Arial"/>
          <w:lang w:val="mn-MN"/>
        </w:rPr>
      </w:pPr>
    </w:p>
    <w:p w14:paraId="565BFCA2" w14:textId="77777777" w:rsidR="00F87FA7" w:rsidRPr="003351ED" w:rsidRDefault="006D4C2A"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А</w:t>
      </w:r>
      <w:r w:rsidR="00D218B5" w:rsidRPr="003351ED">
        <w:rPr>
          <w:rFonts w:ascii="Arial" w:hAnsi="Arial" w:cs="Arial"/>
          <w:lang w:val="mn-MN"/>
        </w:rPr>
        <w:t xml:space="preserve">жлын хэсгийн ахлагч </w:t>
      </w:r>
      <w:r w:rsidRPr="003351ED">
        <w:rPr>
          <w:rFonts w:ascii="Arial" w:hAnsi="Arial" w:cs="Arial"/>
          <w:lang w:val="mn-MN"/>
        </w:rPr>
        <w:t>Батлут</w:t>
      </w:r>
      <w:r w:rsidR="00D218B5" w:rsidRPr="003351ED">
        <w:rPr>
          <w:rFonts w:ascii="Arial" w:hAnsi="Arial" w:cs="Arial"/>
          <w:lang w:val="mn-MN"/>
        </w:rPr>
        <w:t xml:space="preserve"> гишүүн нэмж хариулъя гэж байна. </w:t>
      </w:r>
      <w:r w:rsidRPr="003351ED">
        <w:rPr>
          <w:rFonts w:ascii="Arial" w:hAnsi="Arial" w:cs="Arial"/>
          <w:lang w:val="mn-MN"/>
        </w:rPr>
        <w:t>Батлут гишүүний</w:t>
      </w:r>
      <w:r w:rsidR="00D218B5" w:rsidRPr="003351ED">
        <w:rPr>
          <w:rFonts w:ascii="Arial" w:hAnsi="Arial" w:cs="Arial"/>
          <w:lang w:val="mn-MN"/>
        </w:rPr>
        <w:t xml:space="preserve"> микрофоныг өгье. </w:t>
      </w:r>
    </w:p>
    <w:p w14:paraId="35BCF311" w14:textId="77777777" w:rsidR="00F87FA7" w:rsidRPr="003351ED" w:rsidRDefault="00F87FA7" w:rsidP="00F945C4">
      <w:pPr>
        <w:ind w:firstLine="720"/>
        <w:jc w:val="both"/>
        <w:rPr>
          <w:rFonts w:ascii="Arial" w:hAnsi="Arial" w:cs="Arial"/>
          <w:lang w:val="mn-MN"/>
        </w:rPr>
      </w:pPr>
    </w:p>
    <w:p w14:paraId="0FDEA4F0" w14:textId="370965C9" w:rsidR="00F87FA7" w:rsidRPr="003351ED" w:rsidRDefault="00F87FA7" w:rsidP="00F945C4">
      <w:pPr>
        <w:ind w:firstLine="720"/>
        <w:jc w:val="both"/>
        <w:rPr>
          <w:rFonts w:ascii="Arial" w:hAnsi="Arial" w:cs="Arial"/>
          <w:lang w:val="mn-MN"/>
        </w:rPr>
      </w:pPr>
      <w:r w:rsidRPr="003351ED">
        <w:rPr>
          <w:rFonts w:ascii="Arial" w:hAnsi="Arial" w:cs="Arial"/>
          <w:b/>
          <w:lang w:val="mn-MN"/>
        </w:rPr>
        <w:t xml:space="preserve">Д.Батлут: </w:t>
      </w:r>
      <w:r w:rsidR="00D218B5" w:rsidRPr="003351ED">
        <w:rPr>
          <w:rFonts w:ascii="Arial" w:hAnsi="Arial" w:cs="Arial"/>
          <w:lang w:val="mn-MN"/>
        </w:rPr>
        <w:t xml:space="preserve">Иймэрхүү тохиолдлууд элбэг байгаа юм эмнэлгүүдээр. </w:t>
      </w:r>
    </w:p>
    <w:p w14:paraId="6831B790" w14:textId="77777777" w:rsidR="00F87FA7" w:rsidRPr="003351ED" w:rsidRDefault="00F87FA7" w:rsidP="00F945C4">
      <w:pPr>
        <w:ind w:firstLine="720"/>
        <w:jc w:val="both"/>
        <w:rPr>
          <w:rFonts w:ascii="Arial" w:hAnsi="Arial" w:cs="Arial"/>
          <w:lang w:val="mn-MN"/>
        </w:rPr>
      </w:pPr>
    </w:p>
    <w:p w14:paraId="7E92A536" w14:textId="77777777" w:rsidR="00F87FA7" w:rsidRPr="003351ED" w:rsidRDefault="00D218B5" w:rsidP="00F945C4">
      <w:pPr>
        <w:ind w:firstLine="720"/>
        <w:jc w:val="both"/>
        <w:rPr>
          <w:rFonts w:ascii="Arial" w:hAnsi="Arial" w:cs="Arial"/>
          <w:lang w:val="mn-MN"/>
        </w:rPr>
      </w:pPr>
      <w:r w:rsidRPr="003351ED">
        <w:rPr>
          <w:rFonts w:ascii="Arial" w:hAnsi="Arial" w:cs="Arial"/>
          <w:lang w:val="mn-MN"/>
        </w:rPr>
        <w:t xml:space="preserve">Тэгэхээр нь мэдээ мэдээллийн зөрүүтэй байдлаас шалтгаалаад ийм нөхцөл байдал үүсэж байгаа гэж харж байна. </w:t>
      </w:r>
    </w:p>
    <w:p w14:paraId="5079B163" w14:textId="77777777" w:rsidR="00F87FA7" w:rsidRPr="003351ED" w:rsidRDefault="00F87FA7" w:rsidP="00F945C4">
      <w:pPr>
        <w:ind w:firstLine="720"/>
        <w:jc w:val="both"/>
        <w:rPr>
          <w:rFonts w:ascii="Arial" w:hAnsi="Arial" w:cs="Arial"/>
          <w:lang w:val="mn-MN"/>
        </w:rPr>
      </w:pPr>
    </w:p>
    <w:p w14:paraId="7A971F38" w14:textId="56E00ED5" w:rsidR="00F87FA7" w:rsidRPr="003351ED" w:rsidRDefault="00D218B5" w:rsidP="00F945C4">
      <w:pPr>
        <w:ind w:firstLine="720"/>
        <w:jc w:val="both"/>
        <w:rPr>
          <w:rFonts w:ascii="Arial" w:hAnsi="Arial" w:cs="Arial"/>
          <w:lang w:val="mn-MN"/>
        </w:rPr>
      </w:pPr>
      <w:r w:rsidRPr="003351ED">
        <w:rPr>
          <w:rFonts w:ascii="Arial" w:hAnsi="Arial" w:cs="Arial"/>
          <w:lang w:val="mn-MN"/>
        </w:rPr>
        <w:t xml:space="preserve">Нэг ёсондоо иргэд маань энэ тухай мэдэхгүй байгаа байхгүй юу. Ихэвчлэн тэгэхээр манай энэ эрүүл </w:t>
      </w:r>
      <w:r w:rsidR="00F87FA7" w:rsidRPr="003351ED">
        <w:rPr>
          <w:rFonts w:ascii="Arial" w:hAnsi="Arial" w:cs="Arial"/>
          <w:lang w:val="mn-MN"/>
        </w:rPr>
        <w:t>мэндийн байгууллага тэр дундаа Э</w:t>
      </w:r>
      <w:r w:rsidRPr="003351ED">
        <w:rPr>
          <w:rFonts w:ascii="Arial" w:hAnsi="Arial" w:cs="Arial"/>
          <w:lang w:val="mn-MN"/>
        </w:rPr>
        <w:t>рүүл мэндийн даатгалын ерөнхий газрынх нь мэдээлэл өгдөг сурталчилдаг энэ хууль сурталчлах ажлуудаа маш их эрчимтэй хийх хэрэгтэй. Энгийн ухамсрын түвшинд гаргаж тавих хэрэгтэй байхгүй юу. Үнэхээр одоо</w:t>
      </w:r>
      <w:r w:rsidR="003351ED">
        <w:rPr>
          <w:rFonts w:ascii="Arial" w:hAnsi="Arial" w:cs="Arial"/>
          <w:lang w:val="mn-MN"/>
        </w:rPr>
        <w:t xml:space="preserve"> эмнэлгүүд дээр хэвтэж эмчлүүлч</w:t>
      </w:r>
      <w:r w:rsidRPr="003351ED">
        <w:rPr>
          <w:rFonts w:ascii="Arial" w:hAnsi="Arial" w:cs="Arial"/>
          <w:lang w:val="mn-MN"/>
        </w:rPr>
        <w:t xml:space="preserve">хээд оношоо </w:t>
      </w:r>
      <w:r w:rsidR="003351ED" w:rsidRPr="003351ED">
        <w:rPr>
          <w:rFonts w:ascii="Arial" w:hAnsi="Arial" w:cs="Arial"/>
          <w:lang w:val="mn-MN"/>
        </w:rPr>
        <w:t>тогтоолгочхоод</w:t>
      </w:r>
      <w:r w:rsidRPr="003351ED">
        <w:rPr>
          <w:rFonts w:ascii="Arial" w:hAnsi="Arial" w:cs="Arial"/>
          <w:lang w:val="mn-MN"/>
        </w:rPr>
        <w:t xml:space="preserve">, тэгээд гаднаас эм тэрээ авдаг тохиолдол зөндөө л байгаа шүү дээ. Миний ч амьдралд байгаа бүх хүмүүсийн амьдралд байгаа. Гэхдээ эрүүл мэндийн даатгалаас яг онош тавигдаад түүнд хийсэн эмчилгээнийхээ төлбөрийг эргээж авдаг гэдэг мэдээлэл байхгүй учраас гадуур юу гэж ярьдаг вэ гэхээр эмнэлэгт хэвтдэг даатгал төлөөд л байдаг, тэгээд л баахан мөнгөөр гаднаас интро аваад л байна. </w:t>
      </w:r>
    </w:p>
    <w:p w14:paraId="0ED41F71" w14:textId="77777777" w:rsidR="00F87FA7" w:rsidRPr="003351ED" w:rsidRDefault="00F87FA7" w:rsidP="00F945C4">
      <w:pPr>
        <w:ind w:firstLine="720"/>
        <w:jc w:val="both"/>
        <w:rPr>
          <w:rFonts w:ascii="Arial" w:hAnsi="Arial" w:cs="Arial"/>
          <w:lang w:val="mn-MN"/>
        </w:rPr>
      </w:pPr>
    </w:p>
    <w:p w14:paraId="50B34C86" w14:textId="77777777" w:rsidR="00F87FA7" w:rsidRPr="003351ED" w:rsidRDefault="00F87FA7"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Дараа нь нэмбэл</w:t>
      </w:r>
      <w:r w:rsidR="00D218B5" w:rsidRPr="003351ED">
        <w:rPr>
          <w:rFonts w:ascii="Arial" w:hAnsi="Arial" w:cs="Arial"/>
          <w:lang w:val="mn-MN"/>
        </w:rPr>
        <w:t xml:space="preserve"> </w:t>
      </w:r>
      <w:r w:rsidRPr="003351ED">
        <w:rPr>
          <w:rFonts w:ascii="Arial" w:hAnsi="Arial" w:cs="Arial"/>
          <w:lang w:val="mn-MN"/>
        </w:rPr>
        <w:t>н</w:t>
      </w:r>
      <w:r w:rsidR="00D218B5" w:rsidRPr="003351ED">
        <w:rPr>
          <w:rFonts w:ascii="Arial" w:hAnsi="Arial" w:cs="Arial"/>
          <w:lang w:val="mn-MN"/>
        </w:rPr>
        <w:t>эмээ</w:t>
      </w:r>
      <w:r w:rsidRPr="003351ED">
        <w:rPr>
          <w:rFonts w:ascii="Arial" w:hAnsi="Arial" w:cs="Arial"/>
          <w:lang w:val="mn-MN"/>
        </w:rPr>
        <w:t>д</w:t>
      </w:r>
      <w:r w:rsidR="00D218B5" w:rsidRPr="003351ED">
        <w:rPr>
          <w:rFonts w:ascii="Arial" w:hAnsi="Arial" w:cs="Arial"/>
          <w:lang w:val="mn-MN"/>
        </w:rPr>
        <w:t xml:space="preserve"> харуулчхаарай</w:t>
      </w:r>
      <w:r w:rsidRPr="003351ED">
        <w:rPr>
          <w:rFonts w:ascii="Arial" w:hAnsi="Arial" w:cs="Arial"/>
          <w:lang w:val="mn-MN"/>
        </w:rPr>
        <w:t>.</w:t>
      </w:r>
    </w:p>
    <w:p w14:paraId="48F1E620" w14:textId="77777777" w:rsidR="00F87FA7" w:rsidRPr="003351ED" w:rsidRDefault="00F87FA7" w:rsidP="00F945C4">
      <w:pPr>
        <w:ind w:firstLine="720"/>
        <w:jc w:val="both"/>
        <w:rPr>
          <w:rFonts w:ascii="Arial" w:hAnsi="Arial" w:cs="Arial"/>
          <w:lang w:val="mn-MN"/>
        </w:rPr>
      </w:pPr>
    </w:p>
    <w:p w14:paraId="513CC8B4" w14:textId="77777777" w:rsidR="00F87FA7" w:rsidRPr="003351ED" w:rsidRDefault="00F87FA7" w:rsidP="00F945C4">
      <w:pPr>
        <w:ind w:firstLine="720"/>
        <w:jc w:val="both"/>
        <w:rPr>
          <w:rFonts w:ascii="Arial" w:hAnsi="Arial" w:cs="Arial"/>
          <w:lang w:val="mn-MN"/>
        </w:rPr>
      </w:pPr>
      <w:r w:rsidRPr="003351ED">
        <w:rPr>
          <w:rFonts w:ascii="Arial" w:hAnsi="Arial" w:cs="Arial"/>
          <w:lang w:val="mn-MN"/>
        </w:rPr>
        <w:t>Ч</w:t>
      </w:r>
      <w:r w:rsidR="00D218B5" w:rsidRPr="003351ED">
        <w:rPr>
          <w:rFonts w:ascii="Arial" w:hAnsi="Arial" w:cs="Arial"/>
          <w:lang w:val="mn-MN"/>
        </w:rPr>
        <w:t>инзориг гишүүн асуулт асууя</w:t>
      </w:r>
      <w:r w:rsidRPr="003351ED">
        <w:rPr>
          <w:rFonts w:ascii="Arial" w:hAnsi="Arial" w:cs="Arial"/>
          <w:lang w:val="mn-MN"/>
        </w:rPr>
        <w:t>.</w:t>
      </w:r>
    </w:p>
    <w:p w14:paraId="42AD9331" w14:textId="77777777" w:rsidR="00F87FA7" w:rsidRPr="003351ED" w:rsidRDefault="00F87FA7" w:rsidP="00F945C4">
      <w:pPr>
        <w:ind w:firstLine="720"/>
        <w:jc w:val="both"/>
        <w:rPr>
          <w:rFonts w:ascii="Arial" w:hAnsi="Arial" w:cs="Arial"/>
          <w:lang w:val="mn-MN"/>
        </w:rPr>
      </w:pPr>
    </w:p>
    <w:p w14:paraId="58CFB54A" w14:textId="77777777" w:rsidR="00F87FA7" w:rsidRPr="003351ED" w:rsidRDefault="00F87FA7" w:rsidP="00F945C4">
      <w:pPr>
        <w:ind w:firstLine="720"/>
        <w:jc w:val="both"/>
        <w:rPr>
          <w:rFonts w:ascii="Arial" w:hAnsi="Arial" w:cs="Arial"/>
          <w:lang w:val="mn-MN"/>
        </w:rPr>
      </w:pPr>
      <w:r w:rsidRPr="003351ED">
        <w:rPr>
          <w:rFonts w:ascii="Arial" w:hAnsi="Arial" w:cs="Arial"/>
          <w:b/>
          <w:lang w:val="mn-MN"/>
        </w:rPr>
        <w:t xml:space="preserve">С.Чинзориг: </w:t>
      </w:r>
      <w:r w:rsidRPr="003351ED">
        <w:rPr>
          <w:rFonts w:ascii="Arial" w:hAnsi="Arial" w:cs="Arial"/>
          <w:lang w:val="mn-MN"/>
        </w:rPr>
        <w:t>Х</w:t>
      </w:r>
      <w:r w:rsidR="00D218B5" w:rsidRPr="003351ED">
        <w:rPr>
          <w:rFonts w:ascii="Arial" w:hAnsi="Arial" w:cs="Arial"/>
          <w:lang w:val="mn-MN"/>
        </w:rPr>
        <w:t>эдэн</w:t>
      </w:r>
      <w:r w:rsidRPr="003351ED">
        <w:rPr>
          <w:rFonts w:ascii="Arial" w:hAnsi="Arial" w:cs="Arial"/>
          <w:lang w:val="mn-MN"/>
        </w:rPr>
        <w:t xml:space="preserve"> зүйл ярья.</w:t>
      </w:r>
      <w:r w:rsidR="00D218B5" w:rsidRPr="003351ED">
        <w:rPr>
          <w:rFonts w:ascii="Arial" w:hAnsi="Arial" w:cs="Arial"/>
          <w:lang w:val="mn-MN"/>
        </w:rPr>
        <w:t xml:space="preserve"> </w:t>
      </w:r>
      <w:r w:rsidRPr="003351ED">
        <w:rPr>
          <w:rFonts w:ascii="Arial" w:hAnsi="Arial" w:cs="Arial"/>
          <w:lang w:val="mn-MN"/>
        </w:rPr>
        <w:t>Б</w:t>
      </w:r>
      <w:r w:rsidR="00D218B5" w:rsidRPr="003351ED">
        <w:rPr>
          <w:rFonts w:ascii="Arial" w:hAnsi="Arial" w:cs="Arial"/>
          <w:lang w:val="mn-MN"/>
        </w:rPr>
        <w:t xml:space="preserve">ид уг нь нэг их чухал ажлын хэсэг ажилласан гэж ойлгосон. Тэгээд сүүлдээ үндсэн нөгөө том эрүүл мэндийн даатгалын сантай холбоотой санхүүжилттэй холбоотой асуудлаасаа тойроод, тэгээд эмч ажилчдын нөгөө зан харьцаатай холбоотой юмаар хөөгөөд явчих юм бол энэ асуудал шийдэгдэхгүй л дээ. </w:t>
      </w:r>
    </w:p>
    <w:p w14:paraId="2255B3AB" w14:textId="77777777" w:rsidR="00F87FA7" w:rsidRPr="003351ED" w:rsidRDefault="00F87FA7" w:rsidP="00F945C4">
      <w:pPr>
        <w:ind w:firstLine="720"/>
        <w:jc w:val="both"/>
        <w:rPr>
          <w:rFonts w:ascii="Arial" w:hAnsi="Arial" w:cs="Arial"/>
          <w:lang w:val="mn-MN"/>
        </w:rPr>
      </w:pPr>
    </w:p>
    <w:p w14:paraId="463D8727" w14:textId="77777777" w:rsidR="00F87FA7" w:rsidRPr="003351ED" w:rsidRDefault="00D218B5" w:rsidP="00F945C4">
      <w:pPr>
        <w:ind w:firstLine="720"/>
        <w:jc w:val="both"/>
        <w:rPr>
          <w:rFonts w:ascii="Arial" w:hAnsi="Arial" w:cs="Arial"/>
          <w:lang w:val="mn-MN"/>
        </w:rPr>
      </w:pPr>
      <w:r w:rsidRPr="003351ED">
        <w:rPr>
          <w:rFonts w:ascii="Arial" w:hAnsi="Arial" w:cs="Arial"/>
          <w:lang w:val="mn-MN"/>
        </w:rPr>
        <w:t xml:space="preserve">Тийм учраас яг одоо үндсэн энэ эрүүл мэндийн даатгалын сангийн өнөөгийн байдал, санхүүжилтийн нөхцөл байдалтай холбоотой энэ </w:t>
      </w:r>
      <w:r w:rsidR="00F87FA7" w:rsidRPr="003351ED">
        <w:rPr>
          <w:rFonts w:ascii="Arial" w:hAnsi="Arial" w:cs="Arial"/>
          <w:lang w:val="mn-MN"/>
        </w:rPr>
        <w:t>юм руугаа</w:t>
      </w:r>
      <w:r w:rsidRPr="003351ED">
        <w:rPr>
          <w:rFonts w:ascii="Arial" w:hAnsi="Arial" w:cs="Arial"/>
          <w:lang w:val="mn-MN"/>
        </w:rPr>
        <w:t xml:space="preserve"> гишүүд илүү бас анхаарал хандуулбал зүгээр байна гэж</w:t>
      </w:r>
      <w:r w:rsidR="00F87FA7" w:rsidRPr="003351ED">
        <w:rPr>
          <w:rFonts w:ascii="Arial" w:hAnsi="Arial" w:cs="Arial"/>
          <w:lang w:val="mn-MN"/>
        </w:rPr>
        <w:t>.</w:t>
      </w:r>
    </w:p>
    <w:p w14:paraId="037464F2" w14:textId="77777777" w:rsidR="00F87FA7" w:rsidRPr="003351ED" w:rsidRDefault="00F87FA7" w:rsidP="00F945C4">
      <w:pPr>
        <w:ind w:firstLine="720"/>
        <w:jc w:val="both"/>
        <w:rPr>
          <w:rFonts w:ascii="Arial" w:hAnsi="Arial" w:cs="Arial"/>
          <w:lang w:val="mn-MN"/>
        </w:rPr>
      </w:pPr>
    </w:p>
    <w:p w14:paraId="339CCE5A" w14:textId="77777777" w:rsidR="00F87FA7" w:rsidRPr="003351ED" w:rsidRDefault="00F87FA7" w:rsidP="00F945C4">
      <w:pPr>
        <w:ind w:firstLine="720"/>
        <w:jc w:val="both"/>
        <w:rPr>
          <w:rFonts w:ascii="Arial" w:hAnsi="Arial" w:cs="Arial"/>
          <w:lang w:val="mn-MN"/>
        </w:rPr>
      </w:pPr>
      <w:r w:rsidRPr="003351ED">
        <w:rPr>
          <w:rFonts w:ascii="Arial" w:hAnsi="Arial" w:cs="Arial"/>
          <w:lang w:val="mn-MN"/>
        </w:rPr>
        <w:t xml:space="preserve">2, 3 </w:t>
      </w:r>
      <w:r w:rsidR="00D218B5" w:rsidRPr="003351ED">
        <w:rPr>
          <w:rFonts w:ascii="Arial" w:hAnsi="Arial" w:cs="Arial"/>
          <w:lang w:val="mn-MN"/>
        </w:rPr>
        <w:t xml:space="preserve">асуулт байна </w:t>
      </w:r>
      <w:r w:rsidRPr="003351ED">
        <w:rPr>
          <w:rFonts w:ascii="Arial" w:hAnsi="Arial" w:cs="Arial"/>
          <w:lang w:val="mn-MN"/>
        </w:rPr>
        <w:t>Батлут дарга аа</w:t>
      </w:r>
      <w:r w:rsidR="00D218B5" w:rsidRPr="003351ED">
        <w:rPr>
          <w:rFonts w:ascii="Arial" w:hAnsi="Arial" w:cs="Arial"/>
          <w:lang w:val="mn-MN"/>
        </w:rPr>
        <w:t>. Таны энэ санал</w:t>
      </w:r>
      <w:r w:rsidRPr="003351ED">
        <w:rPr>
          <w:rFonts w:ascii="Arial" w:hAnsi="Arial" w:cs="Arial"/>
          <w:lang w:val="mn-MN"/>
        </w:rPr>
        <w:t>,</w:t>
      </w:r>
      <w:r w:rsidR="00D218B5" w:rsidRPr="003351ED">
        <w:rPr>
          <w:rFonts w:ascii="Arial" w:hAnsi="Arial" w:cs="Arial"/>
          <w:lang w:val="mn-MN"/>
        </w:rPr>
        <w:t xml:space="preserve"> дүгнэлтэд дотор би сая л аваад л гүйлгэж л харлаа. Өвөрхангай аймагт, одоо би бас ажлын хэсги</w:t>
      </w:r>
      <w:r w:rsidRPr="003351ED">
        <w:rPr>
          <w:rFonts w:ascii="Arial" w:hAnsi="Arial" w:cs="Arial"/>
          <w:lang w:val="mn-MN"/>
        </w:rPr>
        <w:t>йн гишүүний хувьд бас ажиллаад Эрүүл мэндийн яамны Төрийн нарийн бичгийн дарга, Э</w:t>
      </w:r>
      <w:r w:rsidR="00D218B5" w:rsidRPr="003351ED">
        <w:rPr>
          <w:rFonts w:ascii="Arial" w:hAnsi="Arial" w:cs="Arial"/>
          <w:lang w:val="mn-MN"/>
        </w:rPr>
        <w:t xml:space="preserve">рүүл мэндийн даатгалын ерөнхий газрын дарга эд бас сайдтай нь ярьж байгаад томилолт аваад ажиллаад, тэгээд ажилласан тухай илтгэх хуудас хуудас цаасан дээр бичсэн болоод тэгээд өөрөө нь гарын үсэг зурсан болоод танд өгсөн шүү дээ. </w:t>
      </w:r>
    </w:p>
    <w:p w14:paraId="5845B9F7" w14:textId="77777777" w:rsidR="00F87FA7" w:rsidRPr="003351ED" w:rsidRDefault="00F87FA7" w:rsidP="00F945C4">
      <w:pPr>
        <w:ind w:firstLine="720"/>
        <w:jc w:val="both"/>
        <w:rPr>
          <w:rFonts w:ascii="Arial" w:hAnsi="Arial" w:cs="Arial"/>
          <w:lang w:val="mn-MN"/>
        </w:rPr>
      </w:pPr>
    </w:p>
    <w:p w14:paraId="4D27E91C" w14:textId="77777777" w:rsidR="00596578" w:rsidRPr="003351ED" w:rsidRDefault="00D218B5" w:rsidP="00F945C4">
      <w:pPr>
        <w:ind w:firstLine="720"/>
        <w:jc w:val="both"/>
        <w:rPr>
          <w:rFonts w:ascii="Arial" w:hAnsi="Arial" w:cs="Arial"/>
          <w:lang w:val="mn-MN"/>
        </w:rPr>
      </w:pPr>
      <w:r w:rsidRPr="003351ED">
        <w:rPr>
          <w:rFonts w:ascii="Arial" w:hAnsi="Arial" w:cs="Arial"/>
          <w:lang w:val="mn-MN"/>
        </w:rPr>
        <w:t xml:space="preserve">Тэгээд тэрийг та нар үзсэн үү, үзээгүй юу? Энэ бусад одоо эмнэлгүүдээр ажилласан нөхцөл байдал баахан юмнууд бичсэн байна л даа. Тэгээд </w:t>
      </w:r>
      <w:r w:rsidR="00F87FA7" w:rsidRPr="003351ED">
        <w:rPr>
          <w:rFonts w:ascii="Arial" w:hAnsi="Arial" w:cs="Arial"/>
          <w:lang w:val="mn-MN"/>
        </w:rPr>
        <w:t>Өвөрхангайтай</w:t>
      </w:r>
      <w:r w:rsidRPr="003351ED">
        <w:rPr>
          <w:rFonts w:ascii="Arial" w:hAnsi="Arial" w:cs="Arial"/>
          <w:lang w:val="mn-MN"/>
        </w:rPr>
        <w:t xml:space="preserve"> холбоотой тэнд болж байгаа </w:t>
      </w:r>
      <w:r w:rsidR="00F87FA7" w:rsidRPr="003351ED">
        <w:rPr>
          <w:rFonts w:ascii="Arial" w:hAnsi="Arial" w:cs="Arial"/>
          <w:lang w:val="mn-MN"/>
        </w:rPr>
        <w:t xml:space="preserve">юм болохгүй байгаа юм гэсэн юм энэ тайлан </w:t>
      </w:r>
      <w:r w:rsidRPr="003351ED">
        <w:rPr>
          <w:rFonts w:ascii="Arial" w:hAnsi="Arial" w:cs="Arial"/>
          <w:lang w:val="mn-MN"/>
        </w:rPr>
        <w:t>дотор чинь үг үсэг алга. Үгүй бол одоо тэр миний бичиж өгсөн юм. Авах юм алга гээд цааш нь шидчихсэн юм уу? Үгүй бол ерөөсөө хара</w:t>
      </w:r>
      <w:r w:rsidR="00F87FA7" w:rsidRPr="003351ED">
        <w:rPr>
          <w:rFonts w:ascii="Arial" w:hAnsi="Arial" w:cs="Arial"/>
          <w:lang w:val="mn-MN"/>
        </w:rPr>
        <w:t>агүй юм уу. Яагаад одоо ингээд Ө</w:t>
      </w:r>
      <w:r w:rsidRPr="003351ED">
        <w:rPr>
          <w:rFonts w:ascii="Arial" w:hAnsi="Arial" w:cs="Arial"/>
          <w:lang w:val="mn-MN"/>
        </w:rPr>
        <w:t>вөрхангай аймгийн нөхцөл байдалтай холбоотой юм энэ тайланд</w:t>
      </w:r>
      <w:r w:rsidR="00F87FA7" w:rsidRPr="003351ED">
        <w:rPr>
          <w:rFonts w:ascii="Arial" w:hAnsi="Arial" w:cs="Arial"/>
          <w:lang w:val="mn-MN"/>
        </w:rPr>
        <w:t xml:space="preserve"> байхгүй эхний хуудсанд нь тэр Ө</w:t>
      </w:r>
      <w:r w:rsidRPr="003351ED">
        <w:rPr>
          <w:rFonts w:ascii="Arial" w:hAnsi="Arial" w:cs="Arial"/>
          <w:lang w:val="mn-MN"/>
        </w:rPr>
        <w:t xml:space="preserve">вөрхангай аймгийн </w:t>
      </w:r>
      <w:r w:rsidR="00F87FA7" w:rsidRPr="003351ED">
        <w:rPr>
          <w:rFonts w:ascii="Arial" w:hAnsi="Arial" w:cs="Arial"/>
          <w:lang w:val="mn-MN"/>
        </w:rPr>
        <w:t>Арвайхээр</w:t>
      </w:r>
      <w:r w:rsidRPr="003351ED">
        <w:rPr>
          <w:rFonts w:ascii="Arial" w:hAnsi="Arial" w:cs="Arial"/>
          <w:lang w:val="mn-MN"/>
        </w:rPr>
        <w:t xml:space="preserve"> сумын эрүүл мэндийн байгууллагууд</w:t>
      </w:r>
      <w:r w:rsidR="00F87FA7" w:rsidRPr="003351ED">
        <w:rPr>
          <w:rFonts w:ascii="Arial" w:hAnsi="Arial" w:cs="Arial"/>
          <w:lang w:val="mn-MN"/>
        </w:rPr>
        <w:t>ад</w:t>
      </w:r>
      <w:r w:rsidRPr="003351ED">
        <w:rPr>
          <w:rFonts w:ascii="Arial" w:hAnsi="Arial" w:cs="Arial"/>
          <w:lang w:val="mn-MN"/>
        </w:rPr>
        <w:t xml:space="preserve"> ажилласан гээд байна л даа. Тэгээд тэр дотор миний бичсэн юм дотор авах юм байхгүй байсан юм байлгүй дээ. Тэгээд </w:t>
      </w:r>
      <w:r w:rsidR="00596578" w:rsidRPr="003351ED">
        <w:rPr>
          <w:rFonts w:ascii="Arial" w:hAnsi="Arial" w:cs="Arial"/>
          <w:lang w:val="mn-MN"/>
        </w:rPr>
        <w:t>хойш нь</w:t>
      </w:r>
      <w:r w:rsidRPr="003351ED">
        <w:rPr>
          <w:rFonts w:ascii="Arial" w:hAnsi="Arial" w:cs="Arial"/>
          <w:lang w:val="mn-MN"/>
        </w:rPr>
        <w:t xml:space="preserve"> тэгээд дүгнэлт </w:t>
      </w:r>
      <w:r w:rsidR="00596578" w:rsidRPr="003351ED">
        <w:rPr>
          <w:rFonts w:ascii="Arial" w:hAnsi="Arial" w:cs="Arial"/>
          <w:lang w:val="mn-MN"/>
        </w:rPr>
        <w:t>х</w:t>
      </w:r>
      <w:r w:rsidRPr="003351ED">
        <w:rPr>
          <w:rFonts w:ascii="Arial" w:hAnsi="Arial" w:cs="Arial"/>
          <w:lang w:val="mn-MN"/>
        </w:rPr>
        <w:t>үндрэлтэй асуудлууд, шийдвэрлэх ёсто</w:t>
      </w:r>
      <w:r w:rsidR="00596578" w:rsidRPr="003351ED">
        <w:rPr>
          <w:rFonts w:ascii="Arial" w:hAnsi="Arial" w:cs="Arial"/>
          <w:lang w:val="mn-MN"/>
        </w:rPr>
        <w:t>й асуудлууд дотор чинь ерөөсөө Ө</w:t>
      </w:r>
      <w:r w:rsidRPr="003351ED">
        <w:rPr>
          <w:rFonts w:ascii="Arial" w:hAnsi="Arial" w:cs="Arial"/>
          <w:lang w:val="mn-MN"/>
        </w:rPr>
        <w:t xml:space="preserve">вөрхангай аймагтай холбоотой юм байхгүй. Бусад аймгуудад ажилласан дүүргүүдэд ажилласан юмнууд бүх бүгд ингээд аймаг аймгаар нь дүүрэг дүүргээрээ эмнэлгийн </w:t>
      </w:r>
      <w:r w:rsidR="00596578" w:rsidRPr="003351ED">
        <w:rPr>
          <w:rFonts w:ascii="Arial" w:hAnsi="Arial" w:cs="Arial"/>
          <w:lang w:val="mn-MN"/>
        </w:rPr>
        <w:t xml:space="preserve">үгээр </w:t>
      </w:r>
      <w:r w:rsidRPr="003351ED">
        <w:rPr>
          <w:rFonts w:ascii="Arial" w:hAnsi="Arial" w:cs="Arial"/>
          <w:lang w:val="mn-MN"/>
        </w:rPr>
        <w:t xml:space="preserve">биччихсэн байх юм. </w:t>
      </w:r>
    </w:p>
    <w:p w14:paraId="5BF11FC9" w14:textId="77777777" w:rsidR="00596578" w:rsidRPr="003351ED" w:rsidRDefault="00596578" w:rsidP="00F945C4">
      <w:pPr>
        <w:ind w:firstLine="720"/>
        <w:jc w:val="both"/>
        <w:rPr>
          <w:rFonts w:ascii="Arial" w:hAnsi="Arial" w:cs="Arial"/>
          <w:lang w:val="mn-MN"/>
        </w:rPr>
      </w:pPr>
    </w:p>
    <w:p w14:paraId="4C5D3E08" w14:textId="77777777" w:rsidR="00596578" w:rsidRPr="003351ED" w:rsidRDefault="00D218B5" w:rsidP="00F945C4">
      <w:pPr>
        <w:ind w:firstLine="720"/>
        <w:jc w:val="both"/>
        <w:rPr>
          <w:rFonts w:ascii="Arial" w:hAnsi="Arial" w:cs="Arial"/>
          <w:lang w:val="mn-MN"/>
        </w:rPr>
      </w:pPr>
      <w:r w:rsidRPr="003351ED">
        <w:rPr>
          <w:rFonts w:ascii="Arial" w:hAnsi="Arial" w:cs="Arial"/>
          <w:lang w:val="mn-MN"/>
        </w:rPr>
        <w:t xml:space="preserve">Энэ одоо тэр тайланг та өөрөө харсан юм уу? Хараагүй юм уу? Үгүй бол авах юм байхгүй байсан юм уу? </w:t>
      </w:r>
    </w:p>
    <w:p w14:paraId="1357F771" w14:textId="77777777" w:rsidR="00596578" w:rsidRPr="003351ED" w:rsidRDefault="00596578" w:rsidP="00F945C4">
      <w:pPr>
        <w:ind w:firstLine="720"/>
        <w:jc w:val="both"/>
        <w:rPr>
          <w:rFonts w:ascii="Arial" w:hAnsi="Arial" w:cs="Arial"/>
          <w:lang w:val="mn-MN"/>
        </w:rPr>
      </w:pPr>
    </w:p>
    <w:p w14:paraId="3C366536" w14:textId="77777777" w:rsidR="00596578" w:rsidRPr="003351ED" w:rsidRDefault="00D218B5" w:rsidP="00F945C4">
      <w:pPr>
        <w:ind w:firstLine="720"/>
        <w:jc w:val="both"/>
        <w:rPr>
          <w:rFonts w:ascii="Arial" w:hAnsi="Arial" w:cs="Arial"/>
          <w:lang w:val="mn-MN"/>
        </w:rPr>
      </w:pPr>
      <w:r w:rsidRPr="003351ED">
        <w:rPr>
          <w:rFonts w:ascii="Arial" w:hAnsi="Arial" w:cs="Arial"/>
          <w:lang w:val="mn-MN"/>
        </w:rPr>
        <w:t xml:space="preserve">Хоёр дахь асуудал нь энэ тайлан дотор чинь одоо бид нар юутай холбоотой л юмаа л оруулмаар л байх юм. Ерөөсөө энэ эрүүл мэндийн даатгалын сангийн чинь өнөөгийн байдал ямар нөхцөл байдалтай болчхоод байгаа юм бэ, орлого зарлага нь одоо юу болчхоод байна вэ гэдэг нэг одоо тийм нэг том </w:t>
      </w:r>
      <w:r w:rsidR="00596578" w:rsidRPr="003351ED">
        <w:rPr>
          <w:rFonts w:ascii="Arial" w:hAnsi="Arial" w:cs="Arial"/>
          <w:lang w:val="mn-MN"/>
        </w:rPr>
        <w:t>дүгнэлт бас бид оруулах ёстой ажлын хэсэг нэг дэх асуудал.</w:t>
      </w:r>
    </w:p>
    <w:p w14:paraId="553111EB" w14:textId="77777777" w:rsidR="00596578" w:rsidRPr="003351ED" w:rsidRDefault="00596578" w:rsidP="00F945C4">
      <w:pPr>
        <w:ind w:firstLine="720"/>
        <w:jc w:val="both"/>
        <w:rPr>
          <w:rFonts w:ascii="Arial" w:hAnsi="Arial" w:cs="Arial"/>
          <w:lang w:val="mn-MN"/>
        </w:rPr>
      </w:pPr>
    </w:p>
    <w:p w14:paraId="39C3C01C" w14:textId="633DC214" w:rsidR="00596578" w:rsidRPr="003351ED" w:rsidRDefault="00596578"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 xml:space="preserve">оёр дахь асуудал. Ирэх оны </w:t>
      </w:r>
      <w:r w:rsidRPr="003351ED">
        <w:rPr>
          <w:rFonts w:ascii="Arial" w:hAnsi="Arial" w:cs="Arial"/>
          <w:lang w:val="mn-MN"/>
        </w:rPr>
        <w:t xml:space="preserve">1 </w:t>
      </w:r>
      <w:r w:rsidR="00D218B5" w:rsidRPr="003351ED">
        <w:rPr>
          <w:rFonts w:ascii="Arial" w:hAnsi="Arial" w:cs="Arial"/>
          <w:lang w:val="mn-MN"/>
        </w:rPr>
        <w:t xml:space="preserve">сарын </w:t>
      </w:r>
      <w:r w:rsidRPr="003351ED">
        <w:rPr>
          <w:rFonts w:ascii="Arial" w:hAnsi="Arial" w:cs="Arial"/>
          <w:lang w:val="mn-MN"/>
        </w:rPr>
        <w:t>1-нээс энэ нөгөө ковид</w:t>
      </w:r>
      <w:r w:rsidR="00D218B5" w:rsidRPr="003351ED">
        <w:rPr>
          <w:rFonts w:ascii="Arial" w:hAnsi="Arial" w:cs="Arial"/>
          <w:lang w:val="mn-MN"/>
        </w:rPr>
        <w:t xml:space="preserve"> чинь нөхцөл байдал улам хүндрээд </w:t>
      </w:r>
      <w:r w:rsidRPr="003351ED">
        <w:rPr>
          <w:rFonts w:ascii="Arial" w:hAnsi="Arial" w:cs="Arial"/>
          <w:lang w:val="mn-MN"/>
        </w:rPr>
        <w:t>яваад байдаг. Гэтэл нөгөө ковид</w:t>
      </w:r>
      <w:r w:rsidR="00D218B5" w:rsidRPr="003351ED">
        <w:rPr>
          <w:rFonts w:ascii="Arial" w:hAnsi="Arial" w:cs="Arial"/>
          <w:lang w:val="mn-MN"/>
        </w:rPr>
        <w:t>ын хуу</w:t>
      </w:r>
      <w:r w:rsidRPr="003351ED">
        <w:rPr>
          <w:rFonts w:ascii="Arial" w:hAnsi="Arial" w:cs="Arial"/>
          <w:lang w:val="mn-MN"/>
        </w:rPr>
        <w:t>ль</w:t>
      </w:r>
      <w:r w:rsidR="00D218B5" w:rsidRPr="003351ED">
        <w:rPr>
          <w:rFonts w:ascii="Arial" w:hAnsi="Arial" w:cs="Arial"/>
          <w:lang w:val="mn-MN"/>
        </w:rPr>
        <w:t xml:space="preserve"> чинь </w:t>
      </w:r>
      <w:r w:rsidRPr="003351ED">
        <w:rPr>
          <w:rFonts w:ascii="Arial" w:hAnsi="Arial" w:cs="Arial"/>
          <w:lang w:val="mn-MN"/>
        </w:rPr>
        <w:t>1</w:t>
      </w:r>
      <w:r w:rsidR="00D218B5" w:rsidRPr="003351ED">
        <w:rPr>
          <w:rFonts w:ascii="Arial" w:hAnsi="Arial" w:cs="Arial"/>
          <w:lang w:val="mn-MN"/>
        </w:rPr>
        <w:t xml:space="preserve"> сарын </w:t>
      </w:r>
      <w:r w:rsidRPr="003351ED">
        <w:rPr>
          <w:rFonts w:ascii="Arial" w:hAnsi="Arial" w:cs="Arial"/>
          <w:lang w:val="mn-MN"/>
        </w:rPr>
        <w:t>1-</w:t>
      </w:r>
      <w:r w:rsidR="00D218B5" w:rsidRPr="003351ED">
        <w:rPr>
          <w:rFonts w:ascii="Arial" w:hAnsi="Arial" w:cs="Arial"/>
          <w:lang w:val="mn-MN"/>
        </w:rPr>
        <w:t>нээс дуусгавар болно шүү дээ.</w:t>
      </w:r>
      <w:r w:rsidRPr="003351ED">
        <w:rPr>
          <w:rFonts w:ascii="Arial" w:hAnsi="Arial" w:cs="Arial"/>
          <w:lang w:val="mn-MN"/>
        </w:rPr>
        <w:t xml:space="preserve"> Тэгэхээр одоо бид нар энэ ковид</w:t>
      </w:r>
      <w:r w:rsidR="00D218B5" w:rsidRPr="003351ED">
        <w:rPr>
          <w:rFonts w:ascii="Arial" w:hAnsi="Arial" w:cs="Arial"/>
          <w:lang w:val="mn-MN"/>
        </w:rPr>
        <w:t>ын хууль дуусгавар болж</w:t>
      </w:r>
      <w:r w:rsidR="003351ED">
        <w:rPr>
          <w:rFonts w:ascii="Arial" w:hAnsi="Arial" w:cs="Arial"/>
          <w:lang w:val="mn-MN"/>
        </w:rPr>
        <w:t xml:space="preserve"> байгаа учраас нөгөө ковидынхоо</w:t>
      </w:r>
      <w:r w:rsidRPr="003351ED">
        <w:rPr>
          <w:rFonts w:ascii="Arial" w:hAnsi="Arial" w:cs="Arial"/>
          <w:lang w:val="mn-MN"/>
        </w:rPr>
        <w:t xml:space="preserve"> </w:t>
      </w:r>
      <w:r w:rsidR="00D218B5" w:rsidRPr="003351ED">
        <w:rPr>
          <w:rFonts w:ascii="Arial" w:hAnsi="Arial" w:cs="Arial"/>
          <w:lang w:val="mn-MN"/>
        </w:rPr>
        <w:t xml:space="preserve">санхүүжилтийг одоо бид нар </w:t>
      </w:r>
      <w:r w:rsidRPr="003351ED">
        <w:rPr>
          <w:rFonts w:ascii="Arial" w:hAnsi="Arial" w:cs="Arial"/>
          <w:lang w:val="mn-MN"/>
        </w:rPr>
        <w:t>шиг ковид</w:t>
      </w:r>
      <w:r w:rsidR="00D218B5" w:rsidRPr="003351ED">
        <w:rPr>
          <w:rFonts w:ascii="Arial" w:hAnsi="Arial" w:cs="Arial"/>
          <w:lang w:val="mn-MN"/>
        </w:rPr>
        <w:t>ын хуулиараа хүч түрээд даатгалын сангаа</w:t>
      </w:r>
      <w:r w:rsidRPr="003351ED">
        <w:rPr>
          <w:rFonts w:ascii="Arial" w:hAnsi="Arial" w:cs="Arial"/>
          <w:lang w:val="mn-MN"/>
        </w:rPr>
        <w:t>саа өгөөд явж байгаа. Тийм ээ, Э</w:t>
      </w:r>
      <w:r w:rsidR="00D218B5" w:rsidRPr="003351ED">
        <w:rPr>
          <w:rFonts w:ascii="Arial" w:hAnsi="Arial" w:cs="Arial"/>
          <w:lang w:val="mn-MN"/>
        </w:rPr>
        <w:t>нхбол сайд</w:t>
      </w:r>
      <w:r w:rsidRPr="003351ED">
        <w:rPr>
          <w:rFonts w:ascii="Arial" w:hAnsi="Arial" w:cs="Arial"/>
          <w:lang w:val="mn-MN"/>
        </w:rPr>
        <w:t>аа.</w:t>
      </w:r>
      <w:r w:rsidR="00D218B5" w:rsidRPr="003351ED">
        <w:rPr>
          <w:rFonts w:ascii="Arial" w:hAnsi="Arial" w:cs="Arial"/>
          <w:lang w:val="mn-MN"/>
        </w:rPr>
        <w:t xml:space="preserve"> </w:t>
      </w:r>
      <w:r w:rsidRPr="003351ED">
        <w:rPr>
          <w:rFonts w:ascii="Arial" w:hAnsi="Arial" w:cs="Arial"/>
          <w:lang w:val="mn-MN"/>
        </w:rPr>
        <w:t>Тэгээд энэ ковидын хууль байх үйлчлэл нь</w:t>
      </w:r>
      <w:r w:rsidR="00D218B5" w:rsidRPr="003351ED">
        <w:rPr>
          <w:rFonts w:ascii="Arial" w:hAnsi="Arial" w:cs="Arial"/>
          <w:lang w:val="mn-MN"/>
        </w:rPr>
        <w:t xml:space="preserve"> зогсчихлоор </w:t>
      </w:r>
      <w:r w:rsidRPr="003351ED">
        <w:rPr>
          <w:rFonts w:ascii="Arial" w:hAnsi="Arial" w:cs="Arial"/>
          <w:lang w:val="mn-MN"/>
        </w:rPr>
        <w:t>ковид</w:t>
      </w:r>
      <w:r w:rsidR="00D218B5" w:rsidRPr="003351ED">
        <w:rPr>
          <w:rFonts w:ascii="Arial" w:hAnsi="Arial" w:cs="Arial"/>
          <w:lang w:val="mn-MN"/>
        </w:rPr>
        <w:t xml:space="preserve">ынхоо санхүүжилтийг эрүүл </w:t>
      </w:r>
      <w:r w:rsidRPr="003351ED">
        <w:rPr>
          <w:rFonts w:ascii="Arial" w:hAnsi="Arial" w:cs="Arial"/>
          <w:lang w:val="mn-MN"/>
        </w:rPr>
        <w:t>мэндийн засаг чинь яг одоо тэр Э</w:t>
      </w:r>
      <w:r w:rsidR="00D218B5" w:rsidRPr="003351ED">
        <w:rPr>
          <w:rFonts w:ascii="Arial" w:hAnsi="Arial" w:cs="Arial"/>
          <w:lang w:val="mn-MN"/>
        </w:rPr>
        <w:t>рүүл мэндийн тухай хуулийнхаа дагуу төсвөөс шууд одоо хариуцаад явах юм уу яах юм тэрэнтэй холбоотой юм</w:t>
      </w:r>
      <w:r w:rsidRPr="003351ED">
        <w:rPr>
          <w:rFonts w:ascii="Arial" w:hAnsi="Arial" w:cs="Arial"/>
          <w:lang w:val="mn-MN"/>
        </w:rPr>
        <w:t xml:space="preserve"> бид энэ тайлан</w:t>
      </w:r>
      <w:r w:rsidR="00D218B5" w:rsidRPr="003351ED">
        <w:rPr>
          <w:rFonts w:ascii="Arial" w:hAnsi="Arial" w:cs="Arial"/>
          <w:lang w:val="mn-MN"/>
        </w:rPr>
        <w:t xml:space="preserve"> дүгнэлт</w:t>
      </w:r>
      <w:r w:rsidRPr="003351ED">
        <w:rPr>
          <w:rFonts w:ascii="Arial" w:hAnsi="Arial" w:cs="Arial"/>
          <w:lang w:val="mn-MN"/>
        </w:rPr>
        <w:t>эд</w:t>
      </w:r>
      <w:r w:rsidR="00D218B5" w:rsidRPr="003351ED">
        <w:rPr>
          <w:rFonts w:ascii="Arial" w:hAnsi="Arial" w:cs="Arial"/>
          <w:lang w:val="mn-MN"/>
        </w:rPr>
        <w:t xml:space="preserve"> оруулах ёстой байх. </w:t>
      </w:r>
    </w:p>
    <w:p w14:paraId="13F4A93E" w14:textId="77777777" w:rsidR="00596578" w:rsidRPr="003351ED" w:rsidRDefault="00596578" w:rsidP="00F945C4">
      <w:pPr>
        <w:ind w:firstLine="720"/>
        <w:jc w:val="both"/>
        <w:rPr>
          <w:rFonts w:ascii="Arial" w:hAnsi="Arial" w:cs="Arial"/>
          <w:lang w:val="mn-MN"/>
        </w:rPr>
      </w:pPr>
    </w:p>
    <w:p w14:paraId="4492EF63" w14:textId="5A373C97" w:rsidR="00596578" w:rsidRPr="003351ED" w:rsidRDefault="00D218B5" w:rsidP="00F945C4">
      <w:pPr>
        <w:ind w:firstLine="720"/>
        <w:jc w:val="both"/>
        <w:rPr>
          <w:rFonts w:ascii="Arial" w:hAnsi="Arial" w:cs="Arial"/>
          <w:lang w:val="mn-MN"/>
        </w:rPr>
      </w:pPr>
      <w:r w:rsidRPr="003351ED">
        <w:rPr>
          <w:rFonts w:ascii="Arial" w:hAnsi="Arial" w:cs="Arial"/>
          <w:lang w:val="mn-MN"/>
        </w:rPr>
        <w:t>Гурав дахь мин</w:t>
      </w:r>
      <w:r w:rsidR="00596578" w:rsidRPr="003351ED">
        <w:rPr>
          <w:rFonts w:ascii="Arial" w:hAnsi="Arial" w:cs="Arial"/>
          <w:lang w:val="mn-MN"/>
        </w:rPr>
        <w:t>ий бас санаа зовоод байгаа юм е</w:t>
      </w:r>
      <w:r w:rsidRPr="003351ED">
        <w:rPr>
          <w:rFonts w:ascii="Arial" w:hAnsi="Arial" w:cs="Arial"/>
          <w:lang w:val="mn-MN"/>
        </w:rPr>
        <w:t xml:space="preserve">рөөсөө энийг эрүүл мэндийн даатгалын сан чинь ер нь цаашдаа яаж оршин тогтнох юм бэ? Одоо ингээд бид нар хэрүүл хийсээр байж байгаад гүйцэтгэлээ санхүүжүүлнэ </w:t>
      </w:r>
      <w:r w:rsidR="00596578" w:rsidRPr="003351ED">
        <w:rPr>
          <w:rFonts w:ascii="Arial" w:hAnsi="Arial" w:cs="Arial"/>
          <w:lang w:val="mn-MN"/>
        </w:rPr>
        <w:t xml:space="preserve">гэж </w:t>
      </w:r>
      <w:r w:rsidRPr="003351ED">
        <w:rPr>
          <w:rFonts w:ascii="Arial" w:hAnsi="Arial" w:cs="Arial"/>
          <w:lang w:val="mn-MN"/>
        </w:rPr>
        <w:t xml:space="preserve">хэрүүл хийж байгаад </w:t>
      </w:r>
      <w:r w:rsidR="003351ED">
        <w:rPr>
          <w:rFonts w:ascii="Arial" w:hAnsi="Arial" w:cs="Arial"/>
          <w:lang w:val="mn-MN"/>
        </w:rPr>
        <w:t>үлдэгдлийг нь хоёр жил санхүүжи</w:t>
      </w:r>
      <w:r w:rsidRPr="003351ED">
        <w:rPr>
          <w:rFonts w:ascii="Arial" w:hAnsi="Arial" w:cs="Arial"/>
          <w:lang w:val="mn-MN"/>
        </w:rPr>
        <w:t xml:space="preserve">лт аваад дуусчихсан. Одоо ирэх жилээс </w:t>
      </w:r>
      <w:r w:rsidR="00596578" w:rsidRPr="003351ED">
        <w:rPr>
          <w:rFonts w:ascii="Arial" w:hAnsi="Arial" w:cs="Arial"/>
          <w:lang w:val="mn-MN"/>
        </w:rPr>
        <w:t>2023</w:t>
      </w:r>
      <w:r w:rsidRPr="003351ED">
        <w:rPr>
          <w:rFonts w:ascii="Arial" w:hAnsi="Arial" w:cs="Arial"/>
          <w:lang w:val="mn-MN"/>
        </w:rPr>
        <w:t xml:space="preserve"> оноос наад цаана чинь </w:t>
      </w:r>
      <w:r w:rsidR="00596578" w:rsidRPr="003351ED">
        <w:rPr>
          <w:rFonts w:ascii="Arial" w:hAnsi="Arial" w:cs="Arial"/>
          <w:lang w:val="mn-MN"/>
        </w:rPr>
        <w:t>0</w:t>
      </w:r>
      <w:r w:rsidRPr="003351ED">
        <w:rPr>
          <w:rFonts w:ascii="Arial" w:hAnsi="Arial" w:cs="Arial"/>
          <w:lang w:val="mn-MN"/>
        </w:rPr>
        <w:t xml:space="preserve"> тэг үлдэгдэлтэй болно. Над алдагдалтай болно. Тэгвэл сангийнхаа бие даасан байдлыг сайжруулахтай холбоотойгоор энэ санал</w:t>
      </w:r>
      <w:r w:rsidR="00596578" w:rsidRPr="003351ED">
        <w:rPr>
          <w:rFonts w:ascii="Arial" w:hAnsi="Arial" w:cs="Arial"/>
          <w:lang w:val="mn-MN"/>
        </w:rPr>
        <w:t>,</w:t>
      </w:r>
      <w:r w:rsidRPr="003351ED">
        <w:rPr>
          <w:rFonts w:ascii="Arial" w:hAnsi="Arial" w:cs="Arial"/>
          <w:lang w:val="mn-MN"/>
        </w:rPr>
        <w:t xml:space="preserve"> дүгнэлт нэг юм оруулмаар байна шүү дээ. </w:t>
      </w:r>
    </w:p>
    <w:p w14:paraId="31897B94" w14:textId="77777777" w:rsidR="00596578" w:rsidRPr="003351ED" w:rsidRDefault="00596578" w:rsidP="00F945C4">
      <w:pPr>
        <w:ind w:firstLine="720"/>
        <w:jc w:val="both"/>
        <w:rPr>
          <w:rFonts w:ascii="Arial" w:hAnsi="Arial" w:cs="Arial"/>
          <w:lang w:val="mn-MN"/>
        </w:rPr>
      </w:pPr>
    </w:p>
    <w:p w14:paraId="01EBED13" w14:textId="77777777" w:rsidR="00596578" w:rsidRPr="003351ED" w:rsidRDefault="00D218B5" w:rsidP="00F945C4">
      <w:pPr>
        <w:ind w:firstLine="720"/>
        <w:jc w:val="both"/>
        <w:rPr>
          <w:rFonts w:ascii="Arial" w:hAnsi="Arial" w:cs="Arial"/>
          <w:lang w:val="mn-MN"/>
        </w:rPr>
      </w:pPr>
      <w:r w:rsidRPr="003351ED">
        <w:rPr>
          <w:rFonts w:ascii="Arial" w:hAnsi="Arial" w:cs="Arial"/>
          <w:lang w:val="mn-MN"/>
        </w:rPr>
        <w:t xml:space="preserve">Тухайлбал одоо төр хариуцаж байгаа иргэд, нөгөө ахмадууд, хүүхдүүдийн эрүүл мэндийн даатгалын шимтгэлийг чинь ажилтан миний өгч байгаа шимтгэлээс доогуур засаг өгөөд байгаа шүү дээ. Ядаж одоо төр хариуцаж байгаа иргэнийхээ эрүүл мэндийн даатгалын шимтгэлийг ажилтан хүний өгч байгаа тэр одоо хэмжээ рүү нэг удаа биш ч гэсэн огцом үе үе шаттайгаар одоо тэр хэмжээнд одоо хүргэх ийм одоо бас дүгнэлт эд нар оруулах ёстой юм биш үү. Ийм одоо чухал, чухал юмнууд л уг нь энэ. Энэ </w:t>
      </w:r>
      <w:r w:rsidR="00596578" w:rsidRPr="003351ED">
        <w:rPr>
          <w:rFonts w:ascii="Arial" w:hAnsi="Arial" w:cs="Arial"/>
          <w:lang w:val="mn-MN"/>
        </w:rPr>
        <w:t>үг нь уг нь яримаар байгаа юм</w:t>
      </w:r>
      <w:r w:rsidRPr="003351ED">
        <w:rPr>
          <w:rFonts w:ascii="Arial" w:hAnsi="Arial" w:cs="Arial"/>
          <w:lang w:val="mn-MN"/>
        </w:rPr>
        <w:t xml:space="preserve">. </w:t>
      </w:r>
    </w:p>
    <w:p w14:paraId="3EE25863" w14:textId="77777777" w:rsidR="00596578" w:rsidRPr="003351ED" w:rsidRDefault="00596578" w:rsidP="00F945C4">
      <w:pPr>
        <w:ind w:firstLine="720"/>
        <w:jc w:val="both"/>
        <w:rPr>
          <w:rFonts w:ascii="Arial" w:hAnsi="Arial" w:cs="Arial"/>
          <w:lang w:val="mn-MN"/>
        </w:rPr>
      </w:pPr>
    </w:p>
    <w:p w14:paraId="32ECD857" w14:textId="77777777" w:rsidR="00596578" w:rsidRPr="003351ED" w:rsidRDefault="00596578" w:rsidP="00F945C4">
      <w:pPr>
        <w:ind w:firstLine="720"/>
        <w:jc w:val="both"/>
        <w:rPr>
          <w:rFonts w:ascii="Arial" w:hAnsi="Arial" w:cs="Arial"/>
          <w:lang w:val="mn-MN"/>
        </w:rPr>
      </w:pPr>
      <w:r w:rsidRPr="003351ED">
        <w:rPr>
          <w:rFonts w:ascii="Arial" w:hAnsi="Arial" w:cs="Arial"/>
          <w:lang w:val="mn-MN"/>
        </w:rPr>
        <w:t>Т</w:t>
      </w:r>
      <w:r w:rsidR="00D218B5" w:rsidRPr="003351ED">
        <w:rPr>
          <w:rFonts w:ascii="Arial" w:hAnsi="Arial" w:cs="Arial"/>
          <w:lang w:val="mn-MN"/>
        </w:rPr>
        <w:t xml:space="preserve">эгээд тийм </w:t>
      </w:r>
      <w:r w:rsidRPr="003351ED">
        <w:rPr>
          <w:rFonts w:ascii="Arial" w:hAnsi="Arial" w:cs="Arial"/>
          <w:lang w:val="mn-MN"/>
        </w:rPr>
        <w:t xml:space="preserve">юм </w:t>
      </w:r>
      <w:r w:rsidR="00D218B5" w:rsidRPr="003351ED">
        <w:rPr>
          <w:rFonts w:ascii="Arial" w:hAnsi="Arial" w:cs="Arial"/>
          <w:lang w:val="mn-MN"/>
        </w:rPr>
        <w:t>ерөөсөө яригдахгүй байгаад байгаа юм. Гурав дахь миний нэг санаа зовоод байгаа юм нь ерөөсөө энэ эрүүл мэндийн дата сангаас гүйцэтгэлийн санхүүжилт гэж ба</w:t>
      </w:r>
      <w:r w:rsidRPr="003351ED">
        <w:rPr>
          <w:rFonts w:ascii="Arial" w:hAnsi="Arial" w:cs="Arial"/>
          <w:lang w:val="mn-MN"/>
        </w:rPr>
        <w:t>йгаа э</w:t>
      </w:r>
      <w:r w:rsidR="00D218B5" w:rsidRPr="003351ED">
        <w:rPr>
          <w:rFonts w:ascii="Arial" w:hAnsi="Arial" w:cs="Arial"/>
          <w:lang w:val="mn-MN"/>
        </w:rPr>
        <w:t>нэ асуудал</w:t>
      </w:r>
      <w:r w:rsidRPr="003351ED">
        <w:rPr>
          <w:rFonts w:ascii="Arial" w:hAnsi="Arial" w:cs="Arial"/>
          <w:lang w:val="mn-MN"/>
        </w:rPr>
        <w:t xml:space="preserve"> чинь</w:t>
      </w:r>
      <w:r w:rsidR="00D218B5" w:rsidRPr="003351ED">
        <w:rPr>
          <w:rFonts w:ascii="Arial" w:hAnsi="Arial" w:cs="Arial"/>
          <w:lang w:val="mn-MN"/>
        </w:rPr>
        <w:t xml:space="preserve"> ер нь зөв үү? Болж байгаа юм уу, болохгүй байгаа юм уу. Тэр нэг худалдан авалтын тогтолцоо гэдэг чинь одоо болж байгаа юм уу, болохгүй. </w:t>
      </w:r>
    </w:p>
    <w:p w14:paraId="46A883FF" w14:textId="77777777" w:rsidR="00596578" w:rsidRPr="003351ED" w:rsidRDefault="00596578" w:rsidP="00F945C4">
      <w:pPr>
        <w:ind w:firstLine="720"/>
        <w:jc w:val="both"/>
        <w:rPr>
          <w:rFonts w:ascii="Arial" w:hAnsi="Arial" w:cs="Arial"/>
          <w:lang w:val="mn-MN"/>
        </w:rPr>
      </w:pPr>
    </w:p>
    <w:p w14:paraId="7BABFF4D" w14:textId="77777777" w:rsidR="00596578" w:rsidRPr="003351ED" w:rsidRDefault="00596578"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Ч</w:t>
      </w:r>
      <w:r w:rsidR="00D218B5" w:rsidRPr="003351ED">
        <w:rPr>
          <w:rFonts w:ascii="Arial" w:hAnsi="Arial" w:cs="Arial"/>
          <w:lang w:val="mn-MN"/>
        </w:rPr>
        <w:t xml:space="preserve">инзориг гишүүн нэг минут нэмж өгье. </w:t>
      </w:r>
    </w:p>
    <w:p w14:paraId="6DD088C7" w14:textId="77777777" w:rsidR="00596578" w:rsidRPr="003351ED" w:rsidRDefault="00596578" w:rsidP="00F945C4">
      <w:pPr>
        <w:ind w:firstLine="720"/>
        <w:jc w:val="both"/>
        <w:rPr>
          <w:rFonts w:ascii="Arial" w:hAnsi="Arial" w:cs="Arial"/>
          <w:lang w:val="mn-MN"/>
        </w:rPr>
      </w:pPr>
    </w:p>
    <w:p w14:paraId="1188AE02" w14:textId="77777777" w:rsidR="00596578" w:rsidRPr="003351ED" w:rsidRDefault="00596578" w:rsidP="00F945C4">
      <w:pPr>
        <w:ind w:firstLine="720"/>
        <w:jc w:val="both"/>
        <w:rPr>
          <w:rFonts w:ascii="Arial" w:hAnsi="Arial" w:cs="Arial"/>
          <w:lang w:val="mn-MN"/>
        </w:rPr>
      </w:pPr>
      <w:r w:rsidRPr="003351ED">
        <w:rPr>
          <w:rFonts w:ascii="Arial" w:hAnsi="Arial" w:cs="Arial"/>
          <w:b/>
          <w:lang w:val="mn-MN"/>
        </w:rPr>
        <w:t xml:space="preserve">С.Чинзориг: </w:t>
      </w:r>
      <w:r w:rsidRPr="003351ED">
        <w:rPr>
          <w:rFonts w:ascii="Arial" w:hAnsi="Arial" w:cs="Arial"/>
          <w:lang w:val="mn-MN"/>
        </w:rPr>
        <w:t xml:space="preserve">Ийм юмнууддаа л </w:t>
      </w:r>
      <w:r w:rsidR="00D218B5" w:rsidRPr="003351ED">
        <w:rPr>
          <w:rFonts w:ascii="Arial" w:hAnsi="Arial" w:cs="Arial"/>
          <w:lang w:val="mn-MN"/>
        </w:rPr>
        <w:t xml:space="preserve">үндсэн юмнууд дээр нь л одоо бид нэлээн анхаарал хандуулмаар л байх юм даа. Тухайлбал одоо эрүүл мэндийн даатгал нь гүйцэтгэлээр санхүүжилт авч байгаа </w:t>
      </w:r>
      <w:r w:rsidRPr="003351ED">
        <w:rPr>
          <w:rFonts w:ascii="Arial" w:hAnsi="Arial" w:cs="Arial"/>
          <w:lang w:val="mn-MN"/>
        </w:rPr>
        <w:t xml:space="preserve">чинь </w:t>
      </w:r>
      <w:r w:rsidR="00D218B5" w:rsidRPr="003351ED">
        <w:rPr>
          <w:rFonts w:ascii="Arial" w:hAnsi="Arial" w:cs="Arial"/>
          <w:lang w:val="mn-MN"/>
        </w:rPr>
        <w:t xml:space="preserve">болж байгаа юм уу, үгүй юм уу. Миний бодол хэлээд байгаа </w:t>
      </w:r>
      <w:r w:rsidRPr="003351ED">
        <w:rPr>
          <w:rFonts w:ascii="Arial" w:hAnsi="Arial" w:cs="Arial"/>
          <w:lang w:val="mn-MN"/>
        </w:rPr>
        <w:t>тэр үнэн шүү дээ. Томоохон хэдэ</w:t>
      </w:r>
      <w:r w:rsidR="00D218B5" w:rsidRPr="003351ED">
        <w:rPr>
          <w:rFonts w:ascii="Arial" w:hAnsi="Arial" w:cs="Arial"/>
          <w:lang w:val="mn-MN"/>
        </w:rPr>
        <w:t xml:space="preserve">н клиник эмнэлгүүд санхүүжилтээ авчиж чадаж байна. Хувийн томоохон эмнэлгүүд нь санхүүжилтээ авч чадаж байна. Дээр нь хувийн эмнэлгүүд чинь </w:t>
      </w:r>
      <w:r w:rsidRPr="003351ED">
        <w:rPr>
          <w:rFonts w:ascii="Arial" w:hAnsi="Arial" w:cs="Arial"/>
          <w:lang w:val="mn-MN"/>
        </w:rPr>
        <w:t>Эрүүл мэндийн</w:t>
      </w:r>
      <w:r w:rsidR="00D218B5" w:rsidRPr="003351ED">
        <w:rPr>
          <w:rFonts w:ascii="Arial" w:hAnsi="Arial" w:cs="Arial"/>
          <w:lang w:val="mn-MN"/>
        </w:rPr>
        <w:t xml:space="preserve"> даатгалын ерөнхий газар нь зөвшөөрөл олгочихсон юм уу яасан юм нэмэлт хувь хүнээс нь нэмэлт санхүүжилт аваад байдаг. Ингээд клиник, эмнэлгүүд, хувийн эмнэлгүүд завшаад байдаг. Нөгөө аймгийн нэгдсэн эмнэлэг, сумын эмнэлэг, өрхийн эмнэлэг чинь ерөөсөө санхүүжилт бар</w:t>
      </w:r>
      <w:r w:rsidRPr="003351ED">
        <w:rPr>
          <w:rFonts w:ascii="Arial" w:hAnsi="Arial" w:cs="Arial"/>
          <w:lang w:val="mn-MN"/>
        </w:rPr>
        <w:t>ь</w:t>
      </w:r>
      <w:r w:rsidR="00D218B5" w:rsidRPr="003351ED">
        <w:rPr>
          <w:rFonts w:ascii="Arial" w:hAnsi="Arial" w:cs="Arial"/>
          <w:lang w:val="mn-MN"/>
        </w:rPr>
        <w:t xml:space="preserve">ж авч чадахгүй шахуу байдалтай болчхоод байна шүү дээ. </w:t>
      </w:r>
    </w:p>
    <w:p w14:paraId="5F880D0A" w14:textId="77777777" w:rsidR="00596578" w:rsidRPr="003351ED" w:rsidRDefault="00596578" w:rsidP="00F945C4">
      <w:pPr>
        <w:ind w:firstLine="720"/>
        <w:jc w:val="both"/>
        <w:rPr>
          <w:rFonts w:ascii="Arial" w:hAnsi="Arial" w:cs="Arial"/>
          <w:lang w:val="mn-MN"/>
        </w:rPr>
      </w:pPr>
    </w:p>
    <w:p w14:paraId="5C503D9C" w14:textId="77777777" w:rsidR="00596578" w:rsidRPr="003351ED" w:rsidRDefault="00D218B5" w:rsidP="00F945C4">
      <w:pPr>
        <w:ind w:firstLine="720"/>
        <w:jc w:val="both"/>
        <w:rPr>
          <w:rFonts w:ascii="Arial" w:hAnsi="Arial" w:cs="Arial"/>
          <w:lang w:val="mn-MN"/>
        </w:rPr>
      </w:pPr>
      <w:r w:rsidRPr="003351ED">
        <w:rPr>
          <w:rFonts w:ascii="Arial" w:hAnsi="Arial" w:cs="Arial"/>
          <w:lang w:val="mn-MN"/>
        </w:rPr>
        <w:t>Тэгээд энэ үндсэн юмнуудаа л нэлээн сайн ярь яримаар байгаа юм. Тэгэхээр ер нь яг одоо</w:t>
      </w:r>
      <w:r w:rsidR="00596578" w:rsidRPr="003351ED">
        <w:rPr>
          <w:rFonts w:ascii="Arial" w:hAnsi="Arial" w:cs="Arial"/>
          <w:lang w:val="mn-MN"/>
        </w:rPr>
        <w:t xml:space="preserve"> энэ гүйцэтгэлийн</w:t>
      </w:r>
      <w:r w:rsidRPr="003351ED">
        <w:rPr>
          <w:rFonts w:ascii="Arial" w:hAnsi="Arial" w:cs="Arial"/>
          <w:lang w:val="mn-MN"/>
        </w:rPr>
        <w:t xml:space="preserve"> санхүүжилт гэдэг чинь одоо болж бай</w:t>
      </w:r>
      <w:r w:rsidR="00596578" w:rsidRPr="003351ED">
        <w:rPr>
          <w:rFonts w:ascii="Arial" w:hAnsi="Arial" w:cs="Arial"/>
          <w:lang w:val="mn-MN"/>
        </w:rPr>
        <w:t>гаа юм уу, олохгүй байгаа юм уу. Н</w:t>
      </w:r>
      <w:r w:rsidRPr="003351ED">
        <w:rPr>
          <w:rFonts w:ascii="Arial" w:hAnsi="Arial" w:cs="Arial"/>
          <w:lang w:val="mn-MN"/>
        </w:rPr>
        <w:t xml:space="preserve">эг худалдан авагчийн тогтолцоо гэдэг чинь болж байгаа юм уу, болохгүй байгаа юм уу гэдгээ бид нар нэлээн сайн үнэлэлт өгмөөр байгаа юм. Тэрнээс бол тэр жижиг сажиг асууж явах юм. Одоо тэгээд тэр нэг байх нь байгаа байх. Одоо тэгээд тэрийг нь нэг явцын дунд засаад явж болно биз дээ гэсэн. </w:t>
      </w:r>
    </w:p>
    <w:p w14:paraId="12926E67" w14:textId="77777777" w:rsidR="00596578" w:rsidRPr="003351ED" w:rsidRDefault="00596578" w:rsidP="00F945C4">
      <w:pPr>
        <w:ind w:firstLine="720"/>
        <w:jc w:val="both"/>
        <w:rPr>
          <w:rFonts w:ascii="Arial" w:hAnsi="Arial" w:cs="Arial"/>
          <w:lang w:val="mn-MN"/>
        </w:rPr>
      </w:pPr>
    </w:p>
    <w:p w14:paraId="51730BB2" w14:textId="5AC3DA66" w:rsidR="00596578" w:rsidRPr="003351ED" w:rsidRDefault="00596578" w:rsidP="00F945C4">
      <w:pPr>
        <w:ind w:firstLine="720"/>
        <w:jc w:val="both"/>
        <w:rPr>
          <w:rFonts w:ascii="Arial" w:hAnsi="Arial" w:cs="Arial"/>
          <w:lang w:val="mn-MN"/>
        </w:rPr>
      </w:pPr>
      <w:r w:rsidRPr="003351ED">
        <w:rPr>
          <w:rFonts w:ascii="Arial" w:hAnsi="Arial" w:cs="Arial"/>
          <w:b/>
          <w:lang w:val="mn-MN"/>
        </w:rPr>
        <w:t xml:space="preserve">М.Оюунчимэг: </w:t>
      </w:r>
      <w:r w:rsidR="00D218B5" w:rsidRPr="003351ED">
        <w:rPr>
          <w:rFonts w:ascii="Arial" w:hAnsi="Arial" w:cs="Arial"/>
          <w:lang w:val="mn-MN"/>
        </w:rPr>
        <w:t xml:space="preserve">Чинзориг </w:t>
      </w:r>
      <w:r w:rsidRPr="003351ED">
        <w:rPr>
          <w:rFonts w:ascii="Arial" w:hAnsi="Arial" w:cs="Arial"/>
          <w:lang w:val="mn-MN"/>
        </w:rPr>
        <w:t>гишүүний хөндөж байгаа асуудал э</w:t>
      </w:r>
      <w:r w:rsidR="00D218B5" w:rsidRPr="003351ED">
        <w:rPr>
          <w:rFonts w:ascii="Arial" w:hAnsi="Arial" w:cs="Arial"/>
          <w:lang w:val="mn-MN"/>
        </w:rPr>
        <w:t xml:space="preserve">нэ тогтоолын гол агуулга, тогтоолын төслийн гол санаа энд байгаа. Угаасаа ч бид нар энд өөрчлөлт хийхгүй бол болохгүй юм байна гэдэг нь харагдаж байгаа л даа. Тэгэхээр </w:t>
      </w:r>
      <w:r w:rsidRPr="003351ED">
        <w:rPr>
          <w:rFonts w:ascii="Arial" w:hAnsi="Arial" w:cs="Arial"/>
          <w:lang w:val="mn-MN"/>
        </w:rPr>
        <w:t xml:space="preserve">гишүүний асуултад эхлээд Батлут </w:t>
      </w:r>
      <w:r w:rsidR="00D218B5" w:rsidRPr="003351ED">
        <w:rPr>
          <w:rFonts w:ascii="Arial" w:hAnsi="Arial" w:cs="Arial"/>
          <w:lang w:val="mn-MN"/>
        </w:rPr>
        <w:t>дарга хариулъя</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а өөрөө ажлын хэсэг дээр байнга уриад байхад ирэ</w:t>
      </w:r>
      <w:r w:rsidRPr="003351ED">
        <w:rPr>
          <w:rFonts w:ascii="Arial" w:hAnsi="Arial" w:cs="Arial"/>
          <w:lang w:val="mn-MN"/>
        </w:rPr>
        <w:t>хгүй. Өөрөө ажлын хэсгийн гишүүн,</w:t>
      </w:r>
      <w:r w:rsidR="00D218B5" w:rsidRPr="003351ED">
        <w:rPr>
          <w:rFonts w:ascii="Arial" w:hAnsi="Arial" w:cs="Arial"/>
          <w:lang w:val="mn-MN"/>
        </w:rPr>
        <w:t xml:space="preserve"> саналаа ч өгөх ёстой шүү дээ. </w:t>
      </w:r>
    </w:p>
    <w:p w14:paraId="6DBE5870" w14:textId="77777777" w:rsidR="00596578" w:rsidRPr="003351ED" w:rsidRDefault="00596578" w:rsidP="00F945C4">
      <w:pPr>
        <w:ind w:firstLine="720"/>
        <w:jc w:val="both"/>
        <w:rPr>
          <w:rFonts w:ascii="Arial" w:hAnsi="Arial" w:cs="Arial"/>
          <w:lang w:val="mn-MN"/>
        </w:rPr>
      </w:pPr>
    </w:p>
    <w:p w14:paraId="0B6E8996" w14:textId="77777777" w:rsidR="001E34BC" w:rsidRPr="003351ED" w:rsidRDefault="00596578" w:rsidP="00F945C4">
      <w:pPr>
        <w:ind w:firstLine="720"/>
        <w:jc w:val="both"/>
        <w:rPr>
          <w:rFonts w:ascii="Arial" w:hAnsi="Arial" w:cs="Arial"/>
          <w:lang w:val="mn-MN"/>
        </w:rPr>
      </w:pPr>
      <w:r w:rsidRPr="003351ED">
        <w:rPr>
          <w:rFonts w:ascii="Arial" w:hAnsi="Arial" w:cs="Arial"/>
          <w:b/>
          <w:lang w:val="mn-MN"/>
        </w:rPr>
        <w:lastRenderedPageBreak/>
        <w:t xml:space="preserve">Д.Батлут: </w:t>
      </w:r>
      <w:r w:rsidRPr="003351ED">
        <w:rPr>
          <w:rFonts w:ascii="Arial" w:hAnsi="Arial" w:cs="Arial"/>
          <w:lang w:val="mn-MN"/>
        </w:rPr>
        <w:t xml:space="preserve">Чинзориг </w:t>
      </w:r>
      <w:r w:rsidR="00D218B5" w:rsidRPr="003351ED">
        <w:rPr>
          <w:rFonts w:ascii="Arial" w:hAnsi="Arial" w:cs="Arial"/>
          <w:lang w:val="mn-MN"/>
        </w:rPr>
        <w:t xml:space="preserve">гишүүний асуултад хариулъя голоос нь эхлээд хариулаад явчих нь зүйтэй байх гэж </w:t>
      </w:r>
      <w:r w:rsidR="001E34BC" w:rsidRPr="003351ED">
        <w:rPr>
          <w:rFonts w:ascii="Arial" w:hAnsi="Arial" w:cs="Arial"/>
          <w:lang w:val="mn-MN"/>
        </w:rPr>
        <w:t>бодож байна. Г</w:t>
      </w:r>
      <w:r w:rsidR="00D218B5" w:rsidRPr="003351ED">
        <w:rPr>
          <w:rFonts w:ascii="Arial" w:hAnsi="Arial" w:cs="Arial"/>
          <w:lang w:val="mn-MN"/>
        </w:rPr>
        <w:t>үйцэтгэлийн санхүүжилттэй холбоотой асуудлыг бид бүхэн судалж үзсэн. Олон эмнэлгүүдээр явсан. Өнөөдөр өрх гэр, эрүүл мэндийн төвүүд, сумын эмнэлгүүд иргэ</w:t>
      </w:r>
      <w:r w:rsidR="001E34BC" w:rsidRPr="003351ED">
        <w:rPr>
          <w:rFonts w:ascii="Arial" w:hAnsi="Arial" w:cs="Arial"/>
          <w:lang w:val="mn-MN"/>
        </w:rPr>
        <w:t>дэд үйлчилгээ үзүүлж байна. Д</w:t>
      </w:r>
      <w:r w:rsidR="00D218B5" w:rsidRPr="003351ED">
        <w:rPr>
          <w:rFonts w:ascii="Arial" w:hAnsi="Arial" w:cs="Arial"/>
          <w:lang w:val="mn-MN"/>
        </w:rPr>
        <w:t xml:space="preserve">өрвөн төрлийн тусламж үйлчилгээгээр одоо санхүүжилт бас нэмж авч байгаа. Гэтэл нийт санхүүжилтийнх нь </w:t>
      </w:r>
      <w:r w:rsidR="001E34BC" w:rsidRPr="003351ED">
        <w:rPr>
          <w:rFonts w:ascii="Arial" w:hAnsi="Arial" w:cs="Arial"/>
          <w:lang w:val="mn-MN"/>
        </w:rPr>
        <w:t>80</w:t>
      </w:r>
      <w:r w:rsidR="00D218B5" w:rsidRPr="003351ED">
        <w:rPr>
          <w:rFonts w:ascii="Arial" w:hAnsi="Arial" w:cs="Arial"/>
          <w:lang w:val="mn-MN"/>
        </w:rPr>
        <w:t xml:space="preserve"> хувь нь урсгал, </w:t>
      </w:r>
      <w:r w:rsidR="001E34BC" w:rsidRPr="003351ED">
        <w:rPr>
          <w:rFonts w:ascii="Arial" w:hAnsi="Arial" w:cs="Arial"/>
          <w:lang w:val="mn-MN"/>
        </w:rPr>
        <w:t>урсгал зардалдаа явж байна. 10</w:t>
      </w:r>
      <w:r w:rsidR="00D218B5" w:rsidRPr="003351ED">
        <w:rPr>
          <w:rFonts w:ascii="Arial" w:hAnsi="Arial" w:cs="Arial"/>
          <w:lang w:val="mn-MN"/>
        </w:rPr>
        <w:t xml:space="preserve"> хувь нь нийт санхүүчдийн </w:t>
      </w:r>
      <w:r w:rsidR="001E34BC" w:rsidRPr="003351ED">
        <w:rPr>
          <w:rFonts w:ascii="Arial" w:hAnsi="Arial" w:cs="Arial"/>
          <w:lang w:val="mn-MN"/>
        </w:rPr>
        <w:t>80</w:t>
      </w:r>
      <w:r w:rsidR="00D218B5" w:rsidRPr="003351ED">
        <w:rPr>
          <w:rFonts w:ascii="Arial" w:hAnsi="Arial" w:cs="Arial"/>
          <w:lang w:val="mn-MN"/>
        </w:rPr>
        <w:t xml:space="preserve"> хувь нь цалинд, </w:t>
      </w:r>
      <w:r w:rsidR="001E34BC" w:rsidRPr="003351ED">
        <w:rPr>
          <w:rFonts w:ascii="Arial" w:hAnsi="Arial" w:cs="Arial"/>
          <w:lang w:val="mn-MN"/>
        </w:rPr>
        <w:t>10</w:t>
      </w:r>
      <w:r w:rsidR="00D218B5" w:rsidRPr="003351ED">
        <w:rPr>
          <w:rFonts w:ascii="Arial" w:hAnsi="Arial" w:cs="Arial"/>
          <w:lang w:val="mn-MN"/>
        </w:rPr>
        <w:t xml:space="preserve"> хувь нь урсгал зардалдаа, </w:t>
      </w:r>
      <w:r w:rsidR="001E34BC" w:rsidRPr="003351ED">
        <w:rPr>
          <w:rFonts w:ascii="Arial" w:hAnsi="Arial" w:cs="Arial"/>
          <w:lang w:val="mn-MN"/>
        </w:rPr>
        <w:t>10</w:t>
      </w:r>
      <w:r w:rsidR="00D218B5" w:rsidRPr="003351ED">
        <w:rPr>
          <w:rFonts w:ascii="Arial" w:hAnsi="Arial" w:cs="Arial"/>
          <w:lang w:val="mn-MN"/>
        </w:rPr>
        <w:t xml:space="preserve"> хувь нь бусад зардал гээд явж байх жишээтэй. Ийм нөхцөл байдалд бол өрх гэр, эрүүл мэндийн төв, сумын эрүүл мэндийн нэгжийнхэн бол цалин хөлс нэмэх ти</w:t>
      </w:r>
      <w:r w:rsidR="001E34BC" w:rsidRPr="003351ED">
        <w:rPr>
          <w:rFonts w:ascii="Arial" w:hAnsi="Arial" w:cs="Arial"/>
          <w:lang w:val="mn-MN"/>
        </w:rPr>
        <w:t>йм боломж бололцоо байхгүй юм</w:t>
      </w:r>
      <w:r w:rsidR="00D218B5" w:rsidRPr="003351ED">
        <w:rPr>
          <w:rFonts w:ascii="Arial" w:hAnsi="Arial" w:cs="Arial"/>
          <w:lang w:val="mn-MN"/>
        </w:rPr>
        <w:t>.</w:t>
      </w:r>
    </w:p>
    <w:p w14:paraId="7CB838B3" w14:textId="77777777" w:rsidR="001E34BC" w:rsidRPr="003351ED" w:rsidRDefault="001E34BC" w:rsidP="00F945C4">
      <w:pPr>
        <w:ind w:firstLine="720"/>
        <w:jc w:val="both"/>
        <w:rPr>
          <w:rFonts w:ascii="Arial" w:hAnsi="Arial" w:cs="Arial"/>
          <w:lang w:val="mn-MN"/>
        </w:rPr>
      </w:pPr>
    </w:p>
    <w:p w14:paraId="19CEB0D2" w14:textId="77777777" w:rsidR="001E34BC" w:rsidRPr="003351ED" w:rsidRDefault="00D218B5" w:rsidP="00F945C4">
      <w:pPr>
        <w:ind w:firstLine="720"/>
        <w:jc w:val="both"/>
        <w:rPr>
          <w:rFonts w:ascii="Arial" w:hAnsi="Arial" w:cs="Arial"/>
          <w:lang w:val="mn-MN"/>
        </w:rPr>
      </w:pPr>
      <w:r w:rsidRPr="003351ED">
        <w:rPr>
          <w:rFonts w:ascii="Arial" w:hAnsi="Arial" w:cs="Arial"/>
          <w:lang w:val="mn-MN"/>
        </w:rPr>
        <w:t xml:space="preserve"> Тийм учраас бид бүх</w:t>
      </w:r>
      <w:r w:rsidR="001E34BC" w:rsidRPr="003351ED">
        <w:rPr>
          <w:rFonts w:ascii="Arial" w:hAnsi="Arial" w:cs="Arial"/>
          <w:lang w:val="mn-MN"/>
        </w:rPr>
        <w:t>эн үзээд С</w:t>
      </w:r>
      <w:r w:rsidRPr="003351ED">
        <w:rPr>
          <w:rFonts w:ascii="Arial" w:hAnsi="Arial" w:cs="Arial"/>
          <w:lang w:val="mn-MN"/>
        </w:rPr>
        <w:t>ангийн яам, бусад одой холбогдох бүхий л хүмүүстэй ярилцаж, өнөөдөр нэг ш</w:t>
      </w:r>
      <w:r w:rsidR="001E34BC" w:rsidRPr="003351ED">
        <w:rPr>
          <w:rFonts w:ascii="Arial" w:hAnsi="Arial" w:cs="Arial"/>
          <w:lang w:val="mn-MN"/>
        </w:rPr>
        <w:t xml:space="preserve">ийдэл гаргахаар энд бас тогтоолын төсөл </w:t>
      </w:r>
      <w:r w:rsidRPr="003351ED">
        <w:rPr>
          <w:rFonts w:ascii="Arial" w:hAnsi="Arial" w:cs="Arial"/>
          <w:lang w:val="mn-MN"/>
        </w:rPr>
        <w:t>дээр оруулж байгаа. Тэр нь юу вэ гэвэл өрх гэр, эрүүл мэндийн төв, сумын нэгдс</w:t>
      </w:r>
      <w:r w:rsidR="001E34BC" w:rsidRPr="003351ED">
        <w:rPr>
          <w:rFonts w:ascii="Arial" w:hAnsi="Arial" w:cs="Arial"/>
          <w:lang w:val="mn-MN"/>
        </w:rPr>
        <w:t>эн эмнэлгүүдийн суурь зардлыг  1</w:t>
      </w:r>
      <w:r w:rsidRPr="003351ED">
        <w:rPr>
          <w:rFonts w:ascii="Arial" w:hAnsi="Arial" w:cs="Arial"/>
          <w:lang w:val="mn-MN"/>
        </w:rPr>
        <w:t xml:space="preserve"> дахин, </w:t>
      </w:r>
      <w:r w:rsidR="001E34BC" w:rsidRPr="003351ED">
        <w:rPr>
          <w:rFonts w:ascii="Arial" w:hAnsi="Arial" w:cs="Arial"/>
          <w:lang w:val="mn-MN"/>
        </w:rPr>
        <w:t>2</w:t>
      </w:r>
      <w:r w:rsidRPr="003351ED">
        <w:rPr>
          <w:rFonts w:ascii="Arial" w:hAnsi="Arial" w:cs="Arial"/>
          <w:lang w:val="mn-MN"/>
        </w:rPr>
        <w:t xml:space="preserve"> дахин өсгөе өө гэж. Үүнд нэмэлтээр санхүүжилт шаардагдах санхүүжилт бол нийтдээ нэг </w:t>
      </w:r>
      <w:r w:rsidR="001E34BC" w:rsidRPr="003351ED">
        <w:rPr>
          <w:rFonts w:ascii="Arial" w:hAnsi="Arial" w:cs="Arial"/>
          <w:lang w:val="mn-MN"/>
        </w:rPr>
        <w:t>85.6</w:t>
      </w:r>
      <w:r w:rsidRPr="003351ED">
        <w:rPr>
          <w:rFonts w:ascii="Arial" w:hAnsi="Arial" w:cs="Arial"/>
          <w:lang w:val="mn-MN"/>
        </w:rPr>
        <w:t xml:space="preserve"> </w:t>
      </w:r>
      <w:r w:rsidR="001E34BC" w:rsidRPr="003351ED">
        <w:rPr>
          <w:rFonts w:ascii="Arial" w:hAnsi="Arial" w:cs="Arial"/>
          <w:lang w:val="mn-MN"/>
        </w:rPr>
        <w:t xml:space="preserve">тэрбум төгрөг байгаа юм. Сумын </w:t>
      </w:r>
      <w:r w:rsidRPr="003351ED">
        <w:rPr>
          <w:rFonts w:ascii="Arial" w:hAnsi="Arial" w:cs="Arial"/>
          <w:lang w:val="mn-MN"/>
        </w:rPr>
        <w:t xml:space="preserve">эмнэлгүүдэд </w:t>
      </w:r>
      <w:r w:rsidR="001E34BC" w:rsidRPr="003351ED">
        <w:rPr>
          <w:rFonts w:ascii="Arial" w:hAnsi="Arial" w:cs="Arial"/>
          <w:lang w:val="mn-MN"/>
        </w:rPr>
        <w:t>27.8</w:t>
      </w:r>
      <w:r w:rsidRPr="003351ED">
        <w:rPr>
          <w:rFonts w:ascii="Arial" w:hAnsi="Arial" w:cs="Arial"/>
          <w:lang w:val="mn-MN"/>
        </w:rPr>
        <w:t xml:space="preserve"> найм, өрх гэр, эрүүл мэндийн төвд </w:t>
      </w:r>
      <w:r w:rsidR="001E34BC" w:rsidRPr="003351ED">
        <w:rPr>
          <w:rFonts w:ascii="Arial" w:hAnsi="Arial" w:cs="Arial"/>
          <w:lang w:val="mn-MN"/>
        </w:rPr>
        <w:t>58.1</w:t>
      </w:r>
      <w:r w:rsidRPr="003351ED">
        <w:rPr>
          <w:rFonts w:ascii="Arial" w:hAnsi="Arial" w:cs="Arial"/>
          <w:lang w:val="mn-MN"/>
        </w:rPr>
        <w:t>. Энэ мөнгийг бол одоо бид нар ирэх оны төсөвт суулгаж явах боломж бололцоо байгаа гэдэг дээр ерөнхий байдлаар ярилцаад тогтсон байгаа. Тэгэхээр энэ суурь зардал нэмэгдсэнээрээ анхан шатны эмнэлгүүдийн үйл ажиллагаа сайжирна. Дээрээс нь иргэддээ хүрч үйлчлэх, үйлчилгээ, хүртээмж нь нэмэгдээд явах боломжтой болно. Чадварлаг эмч, сувилагчдыг авч ажиллуулах, цалингаа нэмэгдү</w:t>
      </w:r>
      <w:r w:rsidR="001E34BC" w:rsidRPr="003351ED">
        <w:rPr>
          <w:rFonts w:ascii="Arial" w:hAnsi="Arial" w:cs="Arial"/>
          <w:lang w:val="mn-MN"/>
        </w:rPr>
        <w:t xml:space="preserve">үлэх боломжтой болж байгаа. </w:t>
      </w:r>
    </w:p>
    <w:p w14:paraId="363CE3F1" w14:textId="77777777" w:rsidR="001E34BC" w:rsidRPr="003351ED" w:rsidRDefault="001E34BC" w:rsidP="00F945C4">
      <w:pPr>
        <w:ind w:firstLine="720"/>
        <w:jc w:val="both"/>
        <w:rPr>
          <w:rFonts w:ascii="Arial" w:hAnsi="Arial" w:cs="Arial"/>
          <w:lang w:val="mn-MN"/>
        </w:rPr>
      </w:pPr>
    </w:p>
    <w:p w14:paraId="7BA933F4" w14:textId="77777777" w:rsidR="001E34BC" w:rsidRPr="003351ED" w:rsidRDefault="001E34BC" w:rsidP="00F945C4">
      <w:pPr>
        <w:ind w:firstLine="720"/>
        <w:jc w:val="both"/>
        <w:rPr>
          <w:rFonts w:ascii="Arial" w:hAnsi="Arial" w:cs="Arial"/>
          <w:lang w:val="mn-MN"/>
        </w:rPr>
      </w:pPr>
      <w:r w:rsidRPr="003351ED">
        <w:rPr>
          <w:rFonts w:ascii="Arial" w:hAnsi="Arial" w:cs="Arial"/>
          <w:lang w:val="mn-MN"/>
        </w:rPr>
        <w:t>Н</w:t>
      </w:r>
      <w:r w:rsidR="00D218B5" w:rsidRPr="003351ED">
        <w:rPr>
          <w:rFonts w:ascii="Arial" w:hAnsi="Arial" w:cs="Arial"/>
          <w:lang w:val="mn-MN"/>
        </w:rPr>
        <w:t xml:space="preserve">өгөө талаар нь дөрвөн төрлийн тусламж үйлчилгээ үзүүлж байгаа. Энэ үйлчилгээг нь бүрэн, одоо гүйцэтгэлийн санхүүжилтэд санхүүжилттэй болгоё гэдэг. Ингэснээрээ бол илүү санхүүжилт олж авахын тулд эмч, эмнэлгийн байгууллагууд маань илүү ажилладаг. Тэд анхан шатандаа бол одоо бид нар тэр урьдчилан сэргийлэх үйл ажиллагаагаа хийчихдэг. Ингэснээрээ хоёр, гуравдугаар эмнэлгүүдийн ачаалал дээр томоохон одоо бууралтууд бий болох боломж бололцоо бүрдэнэ </w:t>
      </w:r>
      <w:r w:rsidRPr="003351ED">
        <w:rPr>
          <w:rFonts w:ascii="Arial" w:hAnsi="Arial" w:cs="Arial"/>
          <w:lang w:val="mn-MN"/>
        </w:rPr>
        <w:t>гэж харж байгаа юм</w:t>
      </w:r>
      <w:r w:rsidR="00D218B5" w:rsidRPr="003351ED">
        <w:rPr>
          <w:rFonts w:ascii="Arial" w:hAnsi="Arial" w:cs="Arial"/>
          <w:lang w:val="mn-MN"/>
        </w:rPr>
        <w:t xml:space="preserve">. </w:t>
      </w:r>
    </w:p>
    <w:p w14:paraId="68D796BA" w14:textId="77777777" w:rsidR="001E34BC" w:rsidRPr="003351ED" w:rsidRDefault="001E34BC" w:rsidP="00F945C4">
      <w:pPr>
        <w:ind w:firstLine="720"/>
        <w:jc w:val="both"/>
        <w:rPr>
          <w:rFonts w:ascii="Arial" w:hAnsi="Arial" w:cs="Arial"/>
          <w:lang w:val="mn-MN"/>
        </w:rPr>
      </w:pPr>
    </w:p>
    <w:p w14:paraId="107A03C3" w14:textId="77777777" w:rsidR="001E34BC" w:rsidRPr="003351ED" w:rsidRDefault="001E34BC" w:rsidP="00F945C4">
      <w:pPr>
        <w:ind w:firstLine="720"/>
        <w:jc w:val="both"/>
        <w:rPr>
          <w:rFonts w:ascii="Arial" w:hAnsi="Arial" w:cs="Arial"/>
          <w:lang w:val="mn-MN"/>
        </w:rPr>
      </w:pPr>
      <w:r w:rsidRPr="003351ED">
        <w:rPr>
          <w:rFonts w:ascii="Arial" w:hAnsi="Arial" w:cs="Arial"/>
          <w:lang w:val="mn-MN"/>
        </w:rPr>
        <w:t>Г</w:t>
      </w:r>
      <w:r w:rsidR="00D218B5" w:rsidRPr="003351ED">
        <w:rPr>
          <w:rFonts w:ascii="Arial" w:hAnsi="Arial" w:cs="Arial"/>
          <w:lang w:val="mn-MN"/>
        </w:rPr>
        <w:t xml:space="preserve">үйцэтгэлийн санхүүчид </w:t>
      </w:r>
      <w:r w:rsidRPr="003351ED">
        <w:rPr>
          <w:rFonts w:ascii="Arial" w:hAnsi="Arial" w:cs="Arial"/>
          <w:lang w:val="mn-MN"/>
        </w:rPr>
        <w:t xml:space="preserve">2, 3 </w:t>
      </w:r>
      <w:r w:rsidR="00D218B5" w:rsidRPr="003351ED">
        <w:rPr>
          <w:rFonts w:ascii="Arial" w:hAnsi="Arial" w:cs="Arial"/>
          <w:lang w:val="mn-MN"/>
        </w:rPr>
        <w:t xml:space="preserve">дугаар шатлалын эмнэлгүүд бол санхүүжилтээ аваад явах боломж бололцоо байна </w:t>
      </w:r>
      <w:r w:rsidRPr="003351ED">
        <w:rPr>
          <w:rFonts w:ascii="Arial" w:hAnsi="Arial" w:cs="Arial"/>
          <w:lang w:val="mn-MN"/>
        </w:rPr>
        <w:t xml:space="preserve">байна. Ганцхан жишээн </w:t>
      </w:r>
      <w:r w:rsidR="00D218B5" w:rsidRPr="003351ED">
        <w:rPr>
          <w:rFonts w:ascii="Arial" w:hAnsi="Arial" w:cs="Arial"/>
          <w:lang w:val="mn-MN"/>
        </w:rPr>
        <w:t>дээр ярья</w:t>
      </w:r>
      <w:r w:rsidRPr="003351ED">
        <w:rPr>
          <w:rFonts w:ascii="Arial" w:hAnsi="Arial" w:cs="Arial"/>
          <w:lang w:val="mn-MN"/>
        </w:rPr>
        <w:t>.</w:t>
      </w:r>
    </w:p>
    <w:p w14:paraId="719EA045" w14:textId="77777777" w:rsidR="001E34BC" w:rsidRPr="003351ED" w:rsidRDefault="001E34BC" w:rsidP="00F945C4">
      <w:pPr>
        <w:ind w:firstLine="720"/>
        <w:jc w:val="both"/>
        <w:rPr>
          <w:rFonts w:ascii="Arial" w:hAnsi="Arial" w:cs="Arial"/>
          <w:lang w:val="mn-MN"/>
        </w:rPr>
      </w:pPr>
    </w:p>
    <w:p w14:paraId="5A5AF3B9" w14:textId="77777777" w:rsidR="001E34BC" w:rsidRPr="003351ED" w:rsidRDefault="001E34BC" w:rsidP="00F945C4">
      <w:pPr>
        <w:ind w:firstLine="720"/>
        <w:jc w:val="both"/>
        <w:rPr>
          <w:rFonts w:ascii="Arial" w:hAnsi="Arial" w:cs="Arial"/>
          <w:lang w:val="mn-MN"/>
        </w:rPr>
      </w:pPr>
      <w:r w:rsidRPr="003351ED">
        <w:rPr>
          <w:rFonts w:ascii="Arial" w:hAnsi="Arial" w:cs="Arial"/>
          <w:lang w:val="mn-MN"/>
        </w:rPr>
        <w:t>Ө</w:t>
      </w:r>
      <w:r w:rsidR="00D218B5" w:rsidRPr="003351ED">
        <w:rPr>
          <w:rFonts w:ascii="Arial" w:hAnsi="Arial" w:cs="Arial"/>
          <w:lang w:val="mn-MN"/>
        </w:rPr>
        <w:t xml:space="preserve">нөөдөр хоёрдугаар эмнэлэг </w:t>
      </w:r>
      <w:r w:rsidRPr="003351ED">
        <w:rPr>
          <w:rFonts w:ascii="Arial" w:hAnsi="Arial" w:cs="Arial"/>
          <w:lang w:val="mn-MN"/>
        </w:rPr>
        <w:t>ТУЗ-өө</w:t>
      </w:r>
      <w:r w:rsidR="00D218B5" w:rsidRPr="003351ED">
        <w:rPr>
          <w:rFonts w:ascii="Arial" w:hAnsi="Arial" w:cs="Arial"/>
          <w:lang w:val="mn-MN"/>
        </w:rPr>
        <w:t xml:space="preserve"> байгуулаагүй байгаа. Өнгөрсөн оны мөн үетэй харьцуулахад өнгөрсөн оны </w:t>
      </w:r>
      <w:r w:rsidRPr="003351ED">
        <w:rPr>
          <w:rFonts w:ascii="Arial" w:hAnsi="Arial" w:cs="Arial"/>
          <w:lang w:val="mn-MN"/>
        </w:rPr>
        <w:t>9</w:t>
      </w:r>
      <w:r w:rsidR="00D218B5" w:rsidRPr="003351ED">
        <w:rPr>
          <w:rFonts w:ascii="Arial" w:hAnsi="Arial" w:cs="Arial"/>
          <w:lang w:val="mn-MN"/>
        </w:rPr>
        <w:t xml:space="preserve"> сар гэхэд </w:t>
      </w:r>
      <w:r w:rsidRPr="003351ED">
        <w:rPr>
          <w:rFonts w:ascii="Arial" w:hAnsi="Arial" w:cs="Arial"/>
          <w:lang w:val="mn-MN"/>
        </w:rPr>
        <w:t xml:space="preserve">9 </w:t>
      </w:r>
      <w:r w:rsidR="00D218B5" w:rsidRPr="003351ED">
        <w:rPr>
          <w:rFonts w:ascii="Arial" w:hAnsi="Arial" w:cs="Arial"/>
          <w:lang w:val="mn-MN"/>
        </w:rPr>
        <w:t xml:space="preserve">тэрбум төгрөгийн санхүүжилт авч байсан бол энэ онд </w:t>
      </w:r>
      <w:r w:rsidRPr="003351ED">
        <w:rPr>
          <w:rFonts w:ascii="Arial" w:hAnsi="Arial" w:cs="Arial"/>
          <w:lang w:val="mn-MN"/>
        </w:rPr>
        <w:t>16</w:t>
      </w:r>
      <w:r w:rsidR="00D218B5" w:rsidRPr="003351ED">
        <w:rPr>
          <w:rFonts w:ascii="Arial" w:hAnsi="Arial" w:cs="Arial"/>
          <w:lang w:val="mn-MN"/>
        </w:rPr>
        <w:t xml:space="preserve"> тэрбум төгрөгийн санхүүжилт авсан байгаа. Гэхдээ ажилчдынхаа цалинг нэмээгүй. Яагаад гэвэл </w:t>
      </w:r>
      <w:r w:rsidRPr="003351ED">
        <w:rPr>
          <w:rFonts w:ascii="Arial" w:hAnsi="Arial" w:cs="Arial"/>
          <w:lang w:val="mn-MN"/>
        </w:rPr>
        <w:t>ТУЗ байгуулагдаагүй. Ө</w:t>
      </w:r>
      <w:r w:rsidR="00D218B5" w:rsidRPr="003351ED">
        <w:rPr>
          <w:rFonts w:ascii="Arial" w:hAnsi="Arial" w:cs="Arial"/>
          <w:lang w:val="mn-MN"/>
        </w:rPr>
        <w:t>нөөдрийг хүртэл явж байна. Энэ хооронд маш их мөнгөний зөрүү гарч байгаа. Энэ ю</w:t>
      </w:r>
      <w:r w:rsidRPr="003351ED">
        <w:rPr>
          <w:rFonts w:ascii="Arial" w:hAnsi="Arial" w:cs="Arial"/>
          <w:lang w:val="mn-MN"/>
        </w:rPr>
        <w:t>унд явж байна гэхээр бас нөгөө Т</w:t>
      </w:r>
      <w:r w:rsidR="00D218B5" w:rsidRPr="003351ED">
        <w:rPr>
          <w:rFonts w:ascii="Arial" w:hAnsi="Arial" w:cs="Arial"/>
          <w:lang w:val="mn-MN"/>
        </w:rPr>
        <w:t>ендерийн тухай хуулиар эрүүл мэндийн тоног төхөөрөмж авахад өндөр үнэтэй тоног төхөөрөмжүүд шахагддаг. Энэ байдлаас шалтгаалаад бид бүхэн н одоо эмч эмнэлгийн ажилчдынхаа цалин хөлсийг нэмэх тал дээр ахиц гаргаж чадахгүй байгаа. Нэг ёсондоо эмнэлгийн үйл ажиллагаа доголдсон хэлбэртэй байгаа</w:t>
      </w:r>
      <w:r w:rsidRPr="003351ED">
        <w:rPr>
          <w:rFonts w:ascii="Arial" w:hAnsi="Arial" w:cs="Arial"/>
          <w:lang w:val="mn-MN"/>
        </w:rPr>
        <w:t>.</w:t>
      </w:r>
    </w:p>
    <w:p w14:paraId="6547EF2E" w14:textId="77777777" w:rsidR="001E34BC" w:rsidRPr="003351ED" w:rsidRDefault="001E34BC" w:rsidP="00F945C4">
      <w:pPr>
        <w:ind w:firstLine="720"/>
        <w:jc w:val="both"/>
        <w:rPr>
          <w:rFonts w:ascii="Arial" w:hAnsi="Arial" w:cs="Arial"/>
          <w:lang w:val="mn-MN"/>
        </w:rPr>
      </w:pPr>
    </w:p>
    <w:p w14:paraId="74B890C9" w14:textId="77777777" w:rsidR="001E34BC" w:rsidRPr="003351ED" w:rsidRDefault="001E34BC" w:rsidP="00F945C4">
      <w:pPr>
        <w:ind w:firstLine="720"/>
        <w:jc w:val="both"/>
        <w:rPr>
          <w:rFonts w:ascii="Arial" w:hAnsi="Arial" w:cs="Arial"/>
          <w:lang w:val="mn-MN"/>
        </w:rPr>
      </w:pPr>
      <w:r w:rsidRPr="003351ED">
        <w:rPr>
          <w:rFonts w:ascii="Arial" w:hAnsi="Arial" w:cs="Arial"/>
          <w:lang w:val="mn-MN"/>
        </w:rPr>
        <w:t>И</w:t>
      </w:r>
      <w:r w:rsidR="00D218B5" w:rsidRPr="003351ED">
        <w:rPr>
          <w:rFonts w:ascii="Arial" w:hAnsi="Arial" w:cs="Arial"/>
          <w:lang w:val="mn-MN"/>
        </w:rPr>
        <w:t xml:space="preserve">йм л байдалд байна. Би ганцхан жишээ </w:t>
      </w:r>
      <w:r w:rsidRPr="003351ED">
        <w:rPr>
          <w:rFonts w:ascii="Arial" w:hAnsi="Arial" w:cs="Arial"/>
          <w:lang w:val="mn-MN"/>
        </w:rPr>
        <w:t>хэлье. Өвдөгний үе сольдог. Одоо энэ протез</w:t>
      </w:r>
      <w:r w:rsidR="00D218B5" w:rsidRPr="003351ED">
        <w:rPr>
          <w:rFonts w:ascii="Arial" w:hAnsi="Arial" w:cs="Arial"/>
          <w:lang w:val="mn-MN"/>
        </w:rPr>
        <w:t xml:space="preserve"> байна шүү дээ. Гаалиар </w:t>
      </w:r>
      <w:r w:rsidRPr="003351ED">
        <w:rPr>
          <w:rFonts w:ascii="Arial" w:hAnsi="Arial" w:cs="Arial"/>
          <w:lang w:val="mn-MN"/>
        </w:rPr>
        <w:t>85-1000</w:t>
      </w:r>
      <w:r w:rsidR="00D218B5" w:rsidRPr="003351ED">
        <w:rPr>
          <w:rFonts w:ascii="Arial" w:hAnsi="Arial" w:cs="Arial"/>
          <w:lang w:val="mn-MN"/>
        </w:rPr>
        <w:t xml:space="preserve"> доллар</w:t>
      </w:r>
      <w:r w:rsidRPr="003351ED">
        <w:rPr>
          <w:rFonts w:ascii="Arial" w:hAnsi="Arial" w:cs="Arial"/>
          <w:lang w:val="mn-MN"/>
        </w:rPr>
        <w:t>оор</w:t>
      </w:r>
      <w:r w:rsidR="00D218B5" w:rsidRPr="003351ED">
        <w:rPr>
          <w:rFonts w:ascii="Arial" w:hAnsi="Arial" w:cs="Arial"/>
          <w:lang w:val="mn-MN"/>
        </w:rPr>
        <w:t xml:space="preserve"> орж ирж байна гэж мэдүүлсэн байгаа. Гэтэл өнөөдөр тендерт орж байгаа</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Хоёрдугаар эмнэлэг</w:t>
      </w:r>
      <w:r w:rsidR="00D218B5" w:rsidRPr="003351ED">
        <w:rPr>
          <w:rFonts w:ascii="Arial" w:hAnsi="Arial" w:cs="Arial"/>
          <w:lang w:val="mn-MN"/>
        </w:rPr>
        <w:t xml:space="preserve"> тендерт ороод нийлүүлэхдээ </w:t>
      </w:r>
      <w:r w:rsidRPr="003351ED">
        <w:rPr>
          <w:rFonts w:ascii="Arial" w:hAnsi="Arial" w:cs="Arial"/>
          <w:lang w:val="mn-MN"/>
        </w:rPr>
        <w:t>7</w:t>
      </w:r>
      <w:r w:rsidR="00D218B5" w:rsidRPr="003351ED">
        <w:rPr>
          <w:rFonts w:ascii="Arial" w:hAnsi="Arial" w:cs="Arial"/>
          <w:lang w:val="mn-MN"/>
        </w:rPr>
        <w:t xml:space="preserve"> сая төгрөгөөр нийлүүлж байна шүү дээ. Эрүүл мэндийн даатгалын </w:t>
      </w:r>
      <w:r w:rsidR="00D218B5" w:rsidRPr="003351ED">
        <w:rPr>
          <w:rFonts w:ascii="Arial" w:hAnsi="Arial" w:cs="Arial"/>
          <w:lang w:val="mn-MN"/>
        </w:rPr>
        <w:lastRenderedPageBreak/>
        <w:t xml:space="preserve">ерөнхий газраас санхүүжиж байгаа нь </w:t>
      </w:r>
      <w:r w:rsidRPr="003351ED">
        <w:rPr>
          <w:rFonts w:ascii="Arial" w:hAnsi="Arial" w:cs="Arial"/>
          <w:lang w:val="mn-MN"/>
        </w:rPr>
        <w:t>6.5</w:t>
      </w:r>
      <w:r w:rsidR="00D218B5" w:rsidRPr="003351ED">
        <w:rPr>
          <w:rFonts w:ascii="Arial" w:hAnsi="Arial" w:cs="Arial"/>
          <w:lang w:val="mn-MN"/>
        </w:rPr>
        <w:t xml:space="preserve"> сая төгрөг</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О</w:t>
      </w:r>
      <w:r w:rsidR="00D218B5" w:rsidRPr="003351ED">
        <w:rPr>
          <w:rFonts w:ascii="Arial" w:hAnsi="Arial" w:cs="Arial"/>
          <w:lang w:val="mn-MN"/>
        </w:rPr>
        <w:t>доо тэр үйлчилгээгээ үзүүлж чадахгүй хэмжээнд хүрсэн байх жишээтэй. Яагаад гэвэл санхүүжилт нь бага тендерээ</w:t>
      </w:r>
      <w:r w:rsidRPr="003351ED">
        <w:rPr>
          <w:rFonts w:ascii="Arial" w:hAnsi="Arial" w:cs="Arial"/>
          <w:lang w:val="mn-MN"/>
        </w:rPr>
        <w:t>р орж байгаа тоног төхөөрөмж</w:t>
      </w:r>
      <w:r w:rsidR="00D218B5" w:rsidRPr="003351ED">
        <w:rPr>
          <w:rFonts w:ascii="Arial" w:hAnsi="Arial" w:cs="Arial"/>
          <w:lang w:val="mn-MN"/>
        </w:rPr>
        <w:t xml:space="preserve"> нь үнэлгээ өндөртэй болчихсон. Энэ мэтчилэнгээс шалтгаалсан бид нар энэ тогтоол эс дээр олон зүйлүүдийг оруулж өгч байгаа юм. Тэр нь юу вэ гэхээр нэг ёсондоо энэ энэ эмнэлгийн байгууллагын худалдан авалтыг хийхдээ шууд олон улсын худалдан авагч шууд үйлдвэрлэл, үйлдвэрлэгчтэй харьцах энэ боломжийг эрэлхийлж, судалж шаардлагатай бол </w:t>
      </w:r>
      <w:r w:rsidRPr="003351ED">
        <w:rPr>
          <w:rFonts w:ascii="Arial" w:hAnsi="Arial" w:cs="Arial"/>
          <w:lang w:val="mn-MN"/>
        </w:rPr>
        <w:t xml:space="preserve">шаардлагатай </w:t>
      </w:r>
      <w:r w:rsidR="00D218B5" w:rsidRPr="003351ED">
        <w:rPr>
          <w:rFonts w:ascii="Arial" w:hAnsi="Arial" w:cs="Arial"/>
          <w:lang w:val="mn-MN"/>
        </w:rPr>
        <w:t xml:space="preserve">хууль тогтоомжид нь өөрчлөлт оруулах асуудлуудыг хийх хэрэгтэй гэж одоо үзэж байгаа. </w:t>
      </w:r>
    </w:p>
    <w:p w14:paraId="365C3D6C" w14:textId="77777777" w:rsidR="001E34BC" w:rsidRPr="003351ED" w:rsidRDefault="001E34BC" w:rsidP="00F945C4">
      <w:pPr>
        <w:ind w:firstLine="720"/>
        <w:jc w:val="both"/>
        <w:rPr>
          <w:rFonts w:ascii="Arial" w:hAnsi="Arial" w:cs="Arial"/>
          <w:lang w:val="mn-MN"/>
        </w:rPr>
      </w:pPr>
    </w:p>
    <w:p w14:paraId="7B5D4419" w14:textId="77777777" w:rsidR="001E34BC" w:rsidRPr="003351ED" w:rsidRDefault="001E34BC"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А</w:t>
      </w:r>
      <w:r w:rsidR="00D218B5" w:rsidRPr="003351ED">
        <w:rPr>
          <w:rFonts w:ascii="Arial" w:hAnsi="Arial" w:cs="Arial"/>
          <w:lang w:val="mn-MN"/>
        </w:rPr>
        <w:t>жлын хэсгийн ахлагч дараа нь асуулт</w:t>
      </w:r>
      <w:r w:rsidRPr="003351ED">
        <w:rPr>
          <w:rFonts w:ascii="Arial" w:hAnsi="Arial" w:cs="Arial"/>
          <w:lang w:val="mn-MN"/>
        </w:rPr>
        <w:t>ад</w:t>
      </w:r>
      <w:r w:rsidR="00D218B5" w:rsidRPr="003351ED">
        <w:rPr>
          <w:rFonts w:ascii="Arial" w:hAnsi="Arial" w:cs="Arial"/>
          <w:lang w:val="mn-MN"/>
        </w:rPr>
        <w:t xml:space="preserve"> нэмж болно. </w:t>
      </w:r>
    </w:p>
    <w:p w14:paraId="614B99F3" w14:textId="77777777" w:rsidR="001E34BC" w:rsidRPr="003351ED" w:rsidRDefault="001E34BC" w:rsidP="00F945C4">
      <w:pPr>
        <w:ind w:firstLine="720"/>
        <w:jc w:val="both"/>
        <w:rPr>
          <w:rFonts w:ascii="Arial" w:hAnsi="Arial" w:cs="Arial"/>
          <w:lang w:val="mn-MN"/>
        </w:rPr>
      </w:pPr>
    </w:p>
    <w:p w14:paraId="2374CF7E" w14:textId="77777777" w:rsidR="001E34BC" w:rsidRPr="003351ED" w:rsidRDefault="001E34BC" w:rsidP="00F945C4">
      <w:pPr>
        <w:ind w:firstLine="720"/>
        <w:jc w:val="both"/>
        <w:rPr>
          <w:rFonts w:ascii="Arial" w:hAnsi="Arial" w:cs="Arial"/>
          <w:lang w:val="mn-MN"/>
        </w:rPr>
      </w:pPr>
      <w:r w:rsidRPr="003351ED">
        <w:rPr>
          <w:rFonts w:ascii="Arial" w:hAnsi="Arial" w:cs="Arial"/>
          <w:lang w:val="mn-MN"/>
        </w:rPr>
        <w:t>С</w:t>
      </w:r>
      <w:r w:rsidR="00D218B5" w:rsidRPr="003351ED">
        <w:rPr>
          <w:rFonts w:ascii="Arial" w:hAnsi="Arial" w:cs="Arial"/>
          <w:lang w:val="mn-MN"/>
        </w:rPr>
        <w:t xml:space="preserve">албарын </w:t>
      </w:r>
      <w:r w:rsidRPr="003351ED">
        <w:rPr>
          <w:rFonts w:ascii="Arial" w:hAnsi="Arial" w:cs="Arial"/>
          <w:lang w:val="mn-MN"/>
        </w:rPr>
        <w:t>сайдад хариулах уу</w:t>
      </w:r>
      <w:r w:rsidR="00D218B5" w:rsidRPr="003351ED">
        <w:rPr>
          <w:rFonts w:ascii="Arial" w:hAnsi="Arial" w:cs="Arial"/>
          <w:lang w:val="mn-MN"/>
        </w:rPr>
        <w:t xml:space="preserve"> хэн хариулах вэ? </w:t>
      </w:r>
    </w:p>
    <w:p w14:paraId="2C7E96AC" w14:textId="77777777" w:rsidR="001E34BC" w:rsidRPr="003351ED" w:rsidRDefault="001E34BC" w:rsidP="00F945C4">
      <w:pPr>
        <w:ind w:firstLine="720"/>
        <w:jc w:val="both"/>
        <w:rPr>
          <w:rFonts w:ascii="Arial" w:hAnsi="Arial" w:cs="Arial"/>
          <w:lang w:val="mn-MN"/>
        </w:rPr>
      </w:pPr>
    </w:p>
    <w:p w14:paraId="3ED43B74" w14:textId="77777777" w:rsidR="00B63621" w:rsidRPr="003351ED" w:rsidRDefault="00D218B5" w:rsidP="00F945C4">
      <w:pPr>
        <w:ind w:firstLine="720"/>
        <w:jc w:val="both"/>
        <w:rPr>
          <w:rFonts w:ascii="Arial" w:hAnsi="Arial" w:cs="Arial"/>
          <w:lang w:val="mn-MN"/>
        </w:rPr>
      </w:pPr>
      <w:r w:rsidRPr="003351ED">
        <w:rPr>
          <w:rFonts w:ascii="Arial" w:hAnsi="Arial" w:cs="Arial"/>
          <w:lang w:val="mn-MN"/>
        </w:rPr>
        <w:t>Сая тэр ер нь өөрсдөө та нар гүйцэтгэлийн санхүүжилт гэдэг чинь ер нь</w:t>
      </w:r>
      <w:r w:rsidR="00B63621" w:rsidRPr="003351ED">
        <w:rPr>
          <w:rFonts w:ascii="Arial" w:hAnsi="Arial" w:cs="Arial"/>
          <w:lang w:val="mn-MN"/>
        </w:rPr>
        <w:t xml:space="preserve"> хэрэг байна уу, үгүй юу, ковид</w:t>
      </w:r>
      <w:r w:rsidRPr="003351ED">
        <w:rPr>
          <w:rFonts w:ascii="Arial" w:hAnsi="Arial" w:cs="Arial"/>
          <w:lang w:val="mn-MN"/>
        </w:rPr>
        <w:t>ын санхүүжилт гээд Ч</w:t>
      </w:r>
      <w:r w:rsidR="00B63621" w:rsidRPr="003351ED">
        <w:rPr>
          <w:rFonts w:ascii="Arial" w:hAnsi="Arial" w:cs="Arial"/>
          <w:lang w:val="mn-MN"/>
        </w:rPr>
        <w:t>инзориг гишүүний асуусан асуултууд байгаа.</w:t>
      </w:r>
    </w:p>
    <w:p w14:paraId="78B44CC9" w14:textId="77777777" w:rsidR="00B63621" w:rsidRPr="003351ED" w:rsidRDefault="00B63621" w:rsidP="00F945C4">
      <w:pPr>
        <w:ind w:firstLine="720"/>
        <w:jc w:val="both"/>
        <w:rPr>
          <w:rFonts w:ascii="Arial" w:hAnsi="Arial" w:cs="Arial"/>
          <w:lang w:val="mn-MN"/>
        </w:rPr>
      </w:pPr>
    </w:p>
    <w:p w14:paraId="57ADDE90" w14:textId="77777777" w:rsidR="00B63621" w:rsidRPr="003351ED" w:rsidRDefault="00B63621" w:rsidP="00F945C4">
      <w:pPr>
        <w:ind w:firstLine="720"/>
        <w:jc w:val="both"/>
        <w:rPr>
          <w:rFonts w:ascii="Arial" w:hAnsi="Arial" w:cs="Arial"/>
          <w:lang w:val="mn-MN"/>
        </w:rPr>
      </w:pPr>
      <w:r w:rsidRPr="003351ED">
        <w:rPr>
          <w:rFonts w:ascii="Arial" w:hAnsi="Arial" w:cs="Arial"/>
          <w:lang w:val="mn-MN"/>
        </w:rPr>
        <w:t>Гуравдугаар микрофон.</w:t>
      </w:r>
    </w:p>
    <w:p w14:paraId="6C994813" w14:textId="77777777" w:rsidR="00B63621" w:rsidRPr="003351ED" w:rsidRDefault="00B63621" w:rsidP="00F945C4">
      <w:pPr>
        <w:ind w:firstLine="720"/>
        <w:jc w:val="both"/>
        <w:rPr>
          <w:rFonts w:ascii="Arial" w:hAnsi="Arial" w:cs="Arial"/>
          <w:lang w:val="mn-MN"/>
        </w:rPr>
      </w:pPr>
    </w:p>
    <w:p w14:paraId="4947B542" w14:textId="77777777" w:rsidR="00B63621" w:rsidRPr="003351ED" w:rsidRDefault="00B63621" w:rsidP="00F945C4">
      <w:pPr>
        <w:ind w:firstLine="720"/>
        <w:jc w:val="both"/>
        <w:rPr>
          <w:rFonts w:ascii="Arial" w:hAnsi="Arial" w:cs="Arial"/>
          <w:lang w:val="mn-MN"/>
        </w:rPr>
      </w:pPr>
      <w:r w:rsidRPr="003351ED">
        <w:rPr>
          <w:rFonts w:ascii="Arial" w:hAnsi="Arial" w:cs="Arial"/>
          <w:b/>
          <w:lang w:val="mn-MN"/>
        </w:rPr>
        <w:t xml:space="preserve">С.Энхболд: </w:t>
      </w:r>
      <w:r w:rsidRPr="003351ED">
        <w:rPr>
          <w:rFonts w:ascii="Arial" w:hAnsi="Arial" w:cs="Arial"/>
          <w:lang w:val="mn-MN"/>
        </w:rPr>
        <w:t>Нийгмийн бодлогын б</w:t>
      </w:r>
      <w:r w:rsidR="00D218B5" w:rsidRPr="003351ED">
        <w:rPr>
          <w:rFonts w:ascii="Arial" w:hAnsi="Arial" w:cs="Arial"/>
          <w:lang w:val="mn-MN"/>
        </w:rPr>
        <w:t>айнгын хорооны дарга болон гишүү</w:t>
      </w:r>
      <w:r w:rsidRPr="003351ED">
        <w:rPr>
          <w:rFonts w:ascii="Arial" w:hAnsi="Arial" w:cs="Arial"/>
          <w:lang w:val="mn-MN"/>
        </w:rPr>
        <w:t>дэд энэ өдрийн мэндийг хүргэе</w:t>
      </w:r>
      <w:r w:rsidR="00D218B5" w:rsidRPr="003351ED">
        <w:rPr>
          <w:rFonts w:ascii="Arial" w:hAnsi="Arial" w:cs="Arial"/>
          <w:lang w:val="mn-MN"/>
        </w:rPr>
        <w:t xml:space="preserve">. </w:t>
      </w:r>
      <w:r w:rsidRPr="003351ED">
        <w:rPr>
          <w:rFonts w:ascii="Arial" w:hAnsi="Arial" w:cs="Arial"/>
          <w:lang w:val="mn-MN"/>
        </w:rPr>
        <w:t>Ч</w:t>
      </w:r>
      <w:r w:rsidR="00D218B5" w:rsidRPr="003351ED">
        <w:rPr>
          <w:rFonts w:ascii="Arial" w:hAnsi="Arial" w:cs="Arial"/>
          <w:lang w:val="mn-MN"/>
        </w:rPr>
        <w:t>инзор</w:t>
      </w:r>
      <w:r w:rsidRPr="003351ED">
        <w:rPr>
          <w:rFonts w:ascii="Arial" w:hAnsi="Arial" w:cs="Arial"/>
          <w:lang w:val="mn-MN"/>
        </w:rPr>
        <w:t>иг гишүүний асуултад хариулъя.</w:t>
      </w:r>
      <w:r w:rsidR="00D218B5" w:rsidRPr="003351ED">
        <w:rPr>
          <w:rFonts w:ascii="Arial" w:hAnsi="Arial" w:cs="Arial"/>
          <w:lang w:val="mn-MN"/>
        </w:rPr>
        <w:t xml:space="preserve"> </w:t>
      </w:r>
      <w:r w:rsidRPr="003351ED">
        <w:rPr>
          <w:rFonts w:ascii="Arial" w:hAnsi="Arial" w:cs="Arial"/>
          <w:lang w:val="mn-MN"/>
        </w:rPr>
        <w:t>Э</w:t>
      </w:r>
      <w:r w:rsidR="00D218B5" w:rsidRPr="003351ED">
        <w:rPr>
          <w:rFonts w:ascii="Arial" w:hAnsi="Arial" w:cs="Arial"/>
          <w:lang w:val="mn-MN"/>
        </w:rPr>
        <w:t xml:space="preserve">нэ гүйцэтгэлийн суурилсан санхүүжилтэд шилжээд бид нар яг </w:t>
      </w:r>
      <w:r w:rsidRPr="003351ED">
        <w:rPr>
          <w:rFonts w:ascii="Arial" w:hAnsi="Arial" w:cs="Arial"/>
          <w:lang w:val="mn-MN"/>
        </w:rPr>
        <w:t>6</w:t>
      </w:r>
      <w:r w:rsidR="00D218B5" w:rsidRPr="003351ED">
        <w:rPr>
          <w:rFonts w:ascii="Arial" w:hAnsi="Arial" w:cs="Arial"/>
          <w:lang w:val="mn-MN"/>
        </w:rPr>
        <w:t xml:space="preserve"> сар гара</w:t>
      </w:r>
      <w:r w:rsidRPr="003351ED">
        <w:rPr>
          <w:rFonts w:ascii="Arial" w:hAnsi="Arial" w:cs="Arial"/>
          <w:lang w:val="mn-MN"/>
        </w:rPr>
        <w:t>нгийн хугацаа өнгөрч байна. Э</w:t>
      </w:r>
      <w:r w:rsidR="00D218B5" w:rsidRPr="003351ED">
        <w:rPr>
          <w:rFonts w:ascii="Arial" w:hAnsi="Arial" w:cs="Arial"/>
          <w:lang w:val="mn-MN"/>
        </w:rPr>
        <w:t xml:space="preserve">нэ хууль маань батлагдаад </w:t>
      </w:r>
      <w:r w:rsidRPr="003351ED">
        <w:rPr>
          <w:rFonts w:ascii="Arial" w:hAnsi="Arial" w:cs="Arial"/>
          <w:lang w:val="mn-MN"/>
        </w:rPr>
        <w:t>2021</w:t>
      </w:r>
      <w:r w:rsidR="00D218B5" w:rsidRPr="003351ED">
        <w:rPr>
          <w:rFonts w:ascii="Arial" w:hAnsi="Arial" w:cs="Arial"/>
          <w:lang w:val="mn-MN"/>
        </w:rPr>
        <w:t xml:space="preserve"> оны </w:t>
      </w:r>
      <w:r w:rsidRPr="003351ED">
        <w:rPr>
          <w:rFonts w:ascii="Arial" w:hAnsi="Arial" w:cs="Arial"/>
          <w:lang w:val="mn-MN"/>
        </w:rPr>
        <w:t>3</w:t>
      </w:r>
      <w:r w:rsidR="00D218B5" w:rsidRPr="003351ED">
        <w:rPr>
          <w:rFonts w:ascii="Arial" w:hAnsi="Arial" w:cs="Arial"/>
          <w:lang w:val="mn-MN"/>
        </w:rPr>
        <w:t xml:space="preserve"> сарын </w:t>
      </w:r>
      <w:r w:rsidRPr="003351ED">
        <w:rPr>
          <w:rFonts w:ascii="Arial" w:hAnsi="Arial" w:cs="Arial"/>
          <w:lang w:val="mn-MN"/>
        </w:rPr>
        <w:t>1-</w:t>
      </w:r>
      <w:r w:rsidR="00D218B5" w:rsidRPr="003351ED">
        <w:rPr>
          <w:rFonts w:ascii="Arial" w:hAnsi="Arial" w:cs="Arial"/>
          <w:lang w:val="mn-MN"/>
        </w:rPr>
        <w:t xml:space="preserve">нээс эхлээд энэ гүйцэтгэлийн санхүүжилтийг бол хэрэгжүүлж эхэлсэн байгаа. </w:t>
      </w:r>
    </w:p>
    <w:p w14:paraId="5811A218" w14:textId="77777777" w:rsidR="00B63621" w:rsidRPr="003351ED" w:rsidRDefault="00B63621" w:rsidP="00F945C4">
      <w:pPr>
        <w:ind w:firstLine="720"/>
        <w:jc w:val="both"/>
        <w:rPr>
          <w:rFonts w:ascii="Arial" w:hAnsi="Arial" w:cs="Arial"/>
          <w:lang w:val="mn-MN"/>
        </w:rPr>
      </w:pPr>
    </w:p>
    <w:p w14:paraId="11C7AD73" w14:textId="5C0964C8" w:rsidR="00B63621" w:rsidRPr="003351ED" w:rsidRDefault="00B63621" w:rsidP="00F945C4">
      <w:pPr>
        <w:ind w:firstLine="720"/>
        <w:jc w:val="both"/>
        <w:rPr>
          <w:rFonts w:ascii="Arial" w:hAnsi="Arial" w:cs="Arial"/>
          <w:lang w:val="mn-MN"/>
        </w:rPr>
      </w:pPr>
      <w:r w:rsidRPr="003351ED">
        <w:rPr>
          <w:rFonts w:ascii="Arial" w:hAnsi="Arial" w:cs="Arial"/>
          <w:lang w:val="mn-MN"/>
        </w:rPr>
        <w:t>Э</w:t>
      </w:r>
      <w:r w:rsidR="00D218B5" w:rsidRPr="003351ED">
        <w:rPr>
          <w:rFonts w:ascii="Arial" w:hAnsi="Arial" w:cs="Arial"/>
          <w:lang w:val="mn-MN"/>
        </w:rPr>
        <w:t xml:space="preserve">нэ </w:t>
      </w:r>
      <w:r w:rsidRPr="003351ED">
        <w:rPr>
          <w:rFonts w:ascii="Arial" w:hAnsi="Arial" w:cs="Arial"/>
          <w:lang w:val="mn-MN"/>
        </w:rPr>
        <w:t>6</w:t>
      </w:r>
      <w:r w:rsidR="00D218B5" w:rsidRPr="003351ED">
        <w:rPr>
          <w:rFonts w:ascii="Arial" w:hAnsi="Arial" w:cs="Arial"/>
          <w:lang w:val="mn-MN"/>
        </w:rPr>
        <w:t xml:space="preserve"> сар </w:t>
      </w:r>
      <w:r w:rsidR="003351ED">
        <w:rPr>
          <w:rFonts w:ascii="Arial" w:hAnsi="Arial" w:cs="Arial"/>
          <w:lang w:val="mn-MN"/>
        </w:rPr>
        <w:t>гаран</w:t>
      </w:r>
      <w:r w:rsidR="00D218B5" w:rsidRPr="003351ED">
        <w:rPr>
          <w:rFonts w:ascii="Arial" w:hAnsi="Arial" w:cs="Arial"/>
          <w:lang w:val="mn-MN"/>
        </w:rPr>
        <w:t xml:space="preserve">гийн хугацаанд бол давуу талууд байна бас дутагдалтай талууд бас байгаа. Энэ дээр бол бид нар бол тухай бүр нь бас энэ зохицуулалтыг хийгээд сайжруулах зүйл дээр нь сайжруулах алхмууд юу төлөвлөгөө гарган </w:t>
      </w:r>
      <w:r w:rsidRPr="003351ED">
        <w:rPr>
          <w:rFonts w:ascii="Arial" w:hAnsi="Arial" w:cs="Arial"/>
          <w:lang w:val="mn-MN"/>
        </w:rPr>
        <w:t>бид нар</w:t>
      </w:r>
      <w:r w:rsidR="00D218B5" w:rsidRPr="003351ED">
        <w:rPr>
          <w:rFonts w:ascii="Arial" w:hAnsi="Arial" w:cs="Arial"/>
          <w:lang w:val="mn-MN"/>
        </w:rPr>
        <w:t xml:space="preserve"> энэ ажлыг зохион байгуулаад явж байна. </w:t>
      </w:r>
      <w:r w:rsidRPr="003351ED">
        <w:rPr>
          <w:rFonts w:ascii="Arial" w:hAnsi="Arial" w:cs="Arial"/>
          <w:lang w:val="mn-MN"/>
        </w:rPr>
        <w:t>Э</w:t>
      </w:r>
      <w:r w:rsidR="00D218B5" w:rsidRPr="003351ED">
        <w:rPr>
          <w:rFonts w:ascii="Arial" w:hAnsi="Arial" w:cs="Arial"/>
          <w:lang w:val="mn-MN"/>
        </w:rPr>
        <w:t>нэ гүйцэтгэлийн санхүүжилт бол цаашдаа ингээд хэрэгжих ёстой</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Я</w:t>
      </w:r>
      <w:r w:rsidR="00D218B5" w:rsidRPr="003351ED">
        <w:rPr>
          <w:rFonts w:ascii="Arial" w:hAnsi="Arial" w:cs="Arial"/>
          <w:lang w:val="mn-MN"/>
        </w:rPr>
        <w:t xml:space="preserve">мар нэгэн хууль хэрэгжихэд </w:t>
      </w:r>
      <w:r w:rsidRPr="003351ED">
        <w:rPr>
          <w:rFonts w:ascii="Arial" w:hAnsi="Arial" w:cs="Arial"/>
          <w:lang w:val="mn-MN"/>
        </w:rPr>
        <w:t>бид нар</w:t>
      </w:r>
      <w:r w:rsidR="00D218B5" w:rsidRPr="003351ED">
        <w:rPr>
          <w:rFonts w:ascii="Arial" w:hAnsi="Arial" w:cs="Arial"/>
          <w:lang w:val="mn-MN"/>
        </w:rPr>
        <w:t xml:space="preserve"> бас тодорхой хугацаа шаардлагатай байдаг. </w:t>
      </w:r>
      <w:r w:rsidRPr="003351ED">
        <w:rPr>
          <w:rFonts w:ascii="Arial" w:hAnsi="Arial" w:cs="Arial"/>
          <w:lang w:val="mn-MN"/>
        </w:rPr>
        <w:t>5-10</w:t>
      </w:r>
      <w:r w:rsidR="00D218B5" w:rsidRPr="003351ED">
        <w:rPr>
          <w:rFonts w:ascii="Arial" w:hAnsi="Arial" w:cs="Arial"/>
          <w:lang w:val="mn-MN"/>
        </w:rPr>
        <w:t xml:space="preserve"> жилийн хугацаа </w:t>
      </w:r>
      <w:r w:rsidRPr="003351ED">
        <w:rPr>
          <w:rFonts w:ascii="Arial" w:hAnsi="Arial" w:cs="Arial"/>
          <w:lang w:val="mn-MN"/>
        </w:rPr>
        <w:t>шаардагддаг. Тэгэхэ</w:t>
      </w:r>
      <w:r w:rsidR="00D218B5" w:rsidRPr="003351ED">
        <w:rPr>
          <w:rFonts w:ascii="Arial" w:hAnsi="Arial" w:cs="Arial"/>
          <w:lang w:val="mn-MN"/>
        </w:rPr>
        <w:t xml:space="preserve">эр бид нар бол энэ ялангуяа энэ гүйцэтгэх талын нэгдсэн </w:t>
      </w:r>
      <w:r w:rsidRPr="003351ED">
        <w:rPr>
          <w:rFonts w:ascii="Arial" w:hAnsi="Arial" w:cs="Arial"/>
          <w:lang w:val="mn-MN"/>
        </w:rPr>
        <w:t xml:space="preserve">нэг </w:t>
      </w:r>
      <w:r w:rsidR="00D218B5" w:rsidRPr="003351ED">
        <w:rPr>
          <w:rFonts w:ascii="Arial" w:hAnsi="Arial" w:cs="Arial"/>
          <w:lang w:val="mn-MN"/>
        </w:rPr>
        <w:t>худалдан авагчийн тогтолцоонд шилжсэнээр эрүүл мэндийн салбарт бол маш том дэвшли</w:t>
      </w:r>
      <w:r w:rsidRPr="003351ED">
        <w:rPr>
          <w:rFonts w:ascii="Arial" w:hAnsi="Arial" w:cs="Arial"/>
          <w:lang w:val="mn-MN"/>
        </w:rPr>
        <w:t>йг авчирна гэж харж байгаа. Т</w:t>
      </w:r>
      <w:r w:rsidR="00D218B5" w:rsidRPr="003351ED">
        <w:rPr>
          <w:rFonts w:ascii="Arial" w:hAnsi="Arial" w:cs="Arial"/>
          <w:lang w:val="mn-MN"/>
        </w:rPr>
        <w:t xml:space="preserve">ийм ч учраас бид нар бол энэ гүйцэтгэлийн санхүүжилтийг улам сайжруулахын төлөө л бүх боломжит хувилбаруудыг судалж, бас цаашид сайжруулах зүйлүүд дээр нь сайжруулах ажлыг хийгээд явж байгаа. Энэ дээр бол ингээд цаашаа ингээд хэрэгжүүлээд явна гэж бодож байгаа. </w:t>
      </w:r>
    </w:p>
    <w:p w14:paraId="5BE460C8" w14:textId="77777777" w:rsidR="00B63621" w:rsidRPr="003351ED" w:rsidRDefault="00B63621" w:rsidP="00F945C4">
      <w:pPr>
        <w:ind w:firstLine="720"/>
        <w:jc w:val="both"/>
        <w:rPr>
          <w:rFonts w:ascii="Arial" w:hAnsi="Arial" w:cs="Arial"/>
          <w:lang w:val="mn-MN"/>
        </w:rPr>
      </w:pPr>
    </w:p>
    <w:p w14:paraId="65EFD6DA" w14:textId="77777777" w:rsidR="00B63621" w:rsidRPr="003351ED" w:rsidRDefault="00B63621" w:rsidP="00F945C4">
      <w:pPr>
        <w:ind w:firstLine="720"/>
        <w:jc w:val="both"/>
        <w:rPr>
          <w:rFonts w:ascii="Arial" w:hAnsi="Arial" w:cs="Arial"/>
          <w:lang w:val="mn-MN"/>
        </w:rPr>
      </w:pPr>
      <w:r w:rsidRPr="003351ED">
        <w:rPr>
          <w:rFonts w:ascii="Arial" w:hAnsi="Arial" w:cs="Arial"/>
          <w:lang w:val="mn-MN"/>
        </w:rPr>
        <w:t>Э</w:t>
      </w:r>
      <w:r w:rsidR="00D218B5" w:rsidRPr="003351ED">
        <w:rPr>
          <w:rFonts w:ascii="Arial" w:hAnsi="Arial" w:cs="Arial"/>
          <w:lang w:val="mn-MN"/>
        </w:rPr>
        <w:t>рүүл мэндийн даатгалын сан дээ</w:t>
      </w:r>
      <w:r w:rsidRPr="003351ED">
        <w:rPr>
          <w:rFonts w:ascii="Arial" w:hAnsi="Arial" w:cs="Arial"/>
          <w:lang w:val="mn-MN"/>
        </w:rPr>
        <w:t>р ирэх жилийн төсөв дээр бид нар</w:t>
      </w:r>
      <w:r w:rsidR="00D218B5" w:rsidRPr="003351ED">
        <w:rPr>
          <w:rFonts w:ascii="Arial" w:hAnsi="Arial" w:cs="Arial"/>
          <w:lang w:val="mn-MN"/>
        </w:rPr>
        <w:t xml:space="preserve"> к</w:t>
      </w:r>
      <w:r w:rsidRPr="003351ED">
        <w:rPr>
          <w:rFonts w:ascii="Arial" w:hAnsi="Arial" w:cs="Arial"/>
          <w:lang w:val="mn-MN"/>
        </w:rPr>
        <w:t>овид</w:t>
      </w:r>
      <w:r w:rsidR="00D218B5" w:rsidRPr="003351ED">
        <w:rPr>
          <w:rFonts w:ascii="Arial" w:hAnsi="Arial" w:cs="Arial"/>
          <w:lang w:val="mn-MN"/>
        </w:rPr>
        <w:t xml:space="preserve">ын санхүүжилт гээд </w:t>
      </w:r>
      <w:r w:rsidRPr="003351ED">
        <w:rPr>
          <w:rFonts w:ascii="Arial" w:hAnsi="Arial" w:cs="Arial"/>
          <w:lang w:val="mn-MN"/>
        </w:rPr>
        <w:t>210</w:t>
      </w:r>
      <w:r w:rsidR="00D218B5" w:rsidRPr="003351ED">
        <w:rPr>
          <w:rFonts w:ascii="Arial" w:hAnsi="Arial" w:cs="Arial"/>
          <w:lang w:val="mn-MN"/>
        </w:rPr>
        <w:t xml:space="preserve"> тэрбумыг бол төсөвлөөд тавьсан байгаа. Энэ маань одоо яг энэ төсвөөр төсвийн төсөлд одоо ингээд </w:t>
      </w:r>
      <w:r w:rsidRPr="003351ED">
        <w:rPr>
          <w:rFonts w:ascii="Arial" w:hAnsi="Arial" w:cs="Arial"/>
          <w:lang w:val="mn-MN"/>
        </w:rPr>
        <w:t>танилцуулагдаад явж байгаа. И</w:t>
      </w:r>
      <w:r w:rsidR="00D218B5" w:rsidRPr="003351ED">
        <w:rPr>
          <w:rFonts w:ascii="Arial" w:hAnsi="Arial" w:cs="Arial"/>
          <w:lang w:val="mn-MN"/>
        </w:rPr>
        <w:t xml:space="preserve">рэх жилээс бол мэдээж </w:t>
      </w:r>
      <w:r w:rsidRPr="003351ED">
        <w:rPr>
          <w:rFonts w:ascii="Arial" w:hAnsi="Arial" w:cs="Arial"/>
          <w:lang w:val="mn-MN"/>
        </w:rPr>
        <w:t>12</w:t>
      </w:r>
      <w:r w:rsidR="00D218B5" w:rsidRPr="003351ED">
        <w:rPr>
          <w:rFonts w:ascii="Arial" w:hAnsi="Arial" w:cs="Arial"/>
          <w:lang w:val="mn-MN"/>
        </w:rPr>
        <w:t xml:space="preserve"> сарын </w:t>
      </w:r>
      <w:r w:rsidRPr="003351ED">
        <w:rPr>
          <w:rFonts w:ascii="Arial" w:hAnsi="Arial" w:cs="Arial"/>
          <w:lang w:val="mn-MN"/>
        </w:rPr>
        <w:t>31-</w:t>
      </w:r>
      <w:r w:rsidR="00D218B5" w:rsidRPr="003351ED">
        <w:rPr>
          <w:rFonts w:ascii="Arial" w:hAnsi="Arial" w:cs="Arial"/>
          <w:lang w:val="mn-MN"/>
        </w:rPr>
        <w:t>нээр ко</w:t>
      </w:r>
      <w:r w:rsidRPr="003351ED">
        <w:rPr>
          <w:rFonts w:ascii="Arial" w:hAnsi="Arial" w:cs="Arial"/>
          <w:lang w:val="mn-MN"/>
        </w:rPr>
        <w:t>ви</w:t>
      </w:r>
      <w:r w:rsidR="00D218B5" w:rsidRPr="003351ED">
        <w:rPr>
          <w:rFonts w:ascii="Arial" w:hAnsi="Arial" w:cs="Arial"/>
          <w:lang w:val="mn-MN"/>
        </w:rPr>
        <w:t xml:space="preserve">дын хууль дуусгавар болно. </w:t>
      </w:r>
      <w:r w:rsidRPr="003351ED">
        <w:rPr>
          <w:rFonts w:ascii="Arial" w:hAnsi="Arial" w:cs="Arial"/>
          <w:lang w:val="mn-MN"/>
        </w:rPr>
        <w:t>Э</w:t>
      </w:r>
      <w:r w:rsidR="00D218B5" w:rsidRPr="003351ED">
        <w:rPr>
          <w:rFonts w:ascii="Arial" w:hAnsi="Arial" w:cs="Arial"/>
          <w:lang w:val="mn-MN"/>
        </w:rPr>
        <w:t>нэнээс</w:t>
      </w:r>
      <w:r w:rsidRPr="003351ED">
        <w:rPr>
          <w:rFonts w:ascii="Arial" w:hAnsi="Arial" w:cs="Arial"/>
          <w:lang w:val="mn-MN"/>
        </w:rPr>
        <w:t xml:space="preserve"> цааш бид нар бас яах вэ ковид</w:t>
      </w:r>
      <w:r w:rsidR="00D218B5" w:rsidRPr="003351ED">
        <w:rPr>
          <w:rFonts w:ascii="Arial" w:hAnsi="Arial" w:cs="Arial"/>
          <w:lang w:val="mn-MN"/>
        </w:rPr>
        <w:t>ын нөхцөл байдал одоо дар</w:t>
      </w:r>
      <w:r w:rsidRPr="003351ED">
        <w:rPr>
          <w:rFonts w:ascii="Arial" w:hAnsi="Arial" w:cs="Arial"/>
          <w:lang w:val="mn-MN"/>
        </w:rPr>
        <w:t>аагийн бас хувилбар. Одоо энэ де</w:t>
      </w:r>
      <w:r w:rsidR="00D218B5" w:rsidRPr="003351ED">
        <w:rPr>
          <w:rFonts w:ascii="Arial" w:hAnsi="Arial" w:cs="Arial"/>
          <w:lang w:val="mn-MN"/>
        </w:rPr>
        <w:t xml:space="preserve">лта вирусээс илүү тархацтай ийм хувилбар гарч ирэхгүй бол бас харьцангуй тийм намжмал байх болов уу гэсэн ийм таамагтай байгаа. </w:t>
      </w:r>
    </w:p>
    <w:p w14:paraId="04FAEFE5" w14:textId="77777777" w:rsidR="00B63621" w:rsidRPr="003351ED" w:rsidRDefault="00B63621" w:rsidP="00F945C4">
      <w:pPr>
        <w:ind w:firstLine="720"/>
        <w:jc w:val="both"/>
        <w:rPr>
          <w:rFonts w:ascii="Arial" w:hAnsi="Arial" w:cs="Arial"/>
          <w:lang w:val="mn-MN"/>
        </w:rPr>
      </w:pPr>
    </w:p>
    <w:p w14:paraId="438132CB" w14:textId="77777777" w:rsidR="00B63621" w:rsidRPr="003351ED" w:rsidRDefault="00D218B5" w:rsidP="00F945C4">
      <w:pPr>
        <w:ind w:firstLine="720"/>
        <w:jc w:val="both"/>
        <w:rPr>
          <w:rFonts w:ascii="Arial" w:hAnsi="Arial" w:cs="Arial"/>
          <w:lang w:val="mn-MN"/>
        </w:rPr>
      </w:pPr>
      <w:r w:rsidRPr="003351ED">
        <w:rPr>
          <w:rFonts w:ascii="Arial" w:hAnsi="Arial" w:cs="Arial"/>
          <w:lang w:val="mn-MN"/>
        </w:rPr>
        <w:lastRenderedPageBreak/>
        <w:t xml:space="preserve">Тийм учраас энэ </w:t>
      </w:r>
      <w:r w:rsidR="00B63621" w:rsidRPr="003351ED">
        <w:rPr>
          <w:rFonts w:ascii="Arial" w:hAnsi="Arial" w:cs="Arial"/>
          <w:lang w:val="mn-MN"/>
        </w:rPr>
        <w:t>2022</w:t>
      </w:r>
      <w:r w:rsidRPr="003351ED">
        <w:rPr>
          <w:rFonts w:ascii="Arial" w:hAnsi="Arial" w:cs="Arial"/>
          <w:lang w:val="mn-MN"/>
        </w:rPr>
        <w:t xml:space="preserve"> оны төсөвт тавьсан </w:t>
      </w:r>
      <w:r w:rsidR="00B63621" w:rsidRPr="003351ED">
        <w:rPr>
          <w:rFonts w:ascii="Arial" w:hAnsi="Arial" w:cs="Arial"/>
          <w:lang w:val="mn-MN"/>
        </w:rPr>
        <w:t>210</w:t>
      </w:r>
      <w:r w:rsidRPr="003351ED">
        <w:rPr>
          <w:rFonts w:ascii="Arial" w:hAnsi="Arial" w:cs="Arial"/>
          <w:lang w:val="mn-MN"/>
        </w:rPr>
        <w:t xml:space="preserve"> тэрбум төгрөгийн төсөв бол хангалттай гэж үзэж байгаа. </w:t>
      </w:r>
      <w:r w:rsidR="00B63621" w:rsidRPr="003351ED">
        <w:rPr>
          <w:rFonts w:ascii="Arial" w:hAnsi="Arial" w:cs="Arial"/>
          <w:lang w:val="mn-MN"/>
        </w:rPr>
        <w:t>Д</w:t>
      </w:r>
      <w:r w:rsidRPr="003351ED">
        <w:rPr>
          <w:rFonts w:ascii="Arial" w:hAnsi="Arial" w:cs="Arial"/>
          <w:lang w:val="mn-MN"/>
        </w:rPr>
        <w:t>аатгалын сан бол та мэдэж б</w:t>
      </w:r>
      <w:r w:rsidR="00B63621" w:rsidRPr="003351ED">
        <w:rPr>
          <w:rFonts w:ascii="Arial" w:hAnsi="Arial" w:cs="Arial"/>
          <w:lang w:val="mn-MN"/>
        </w:rPr>
        <w:t>айгаа. Улсын төсвөөс тавьсан юу.</w:t>
      </w:r>
    </w:p>
    <w:p w14:paraId="1548AC9E" w14:textId="77777777" w:rsidR="00B63621" w:rsidRPr="003351ED" w:rsidRDefault="00B63621" w:rsidP="00F945C4">
      <w:pPr>
        <w:ind w:firstLine="720"/>
        <w:jc w:val="both"/>
        <w:rPr>
          <w:rFonts w:ascii="Arial" w:hAnsi="Arial" w:cs="Arial"/>
          <w:lang w:val="mn-MN"/>
        </w:rPr>
      </w:pPr>
    </w:p>
    <w:p w14:paraId="7F7B758E" w14:textId="77777777" w:rsidR="00B63621" w:rsidRPr="003351ED" w:rsidRDefault="00B63621"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Чинзориг гишүүн ээ энэ. Т</w:t>
      </w:r>
      <w:r w:rsidR="00D218B5" w:rsidRPr="003351ED">
        <w:rPr>
          <w:rFonts w:ascii="Arial" w:hAnsi="Arial" w:cs="Arial"/>
          <w:lang w:val="mn-MN"/>
        </w:rPr>
        <w:t>а нар одоо яг тодорхой хариу</w:t>
      </w:r>
      <w:r w:rsidRPr="003351ED">
        <w:rPr>
          <w:rFonts w:ascii="Arial" w:hAnsi="Arial" w:cs="Arial"/>
          <w:lang w:val="mn-MN"/>
        </w:rPr>
        <w:t>лдаа. С</w:t>
      </w:r>
      <w:r w:rsidR="00D218B5" w:rsidRPr="003351ED">
        <w:rPr>
          <w:rFonts w:ascii="Arial" w:hAnsi="Arial" w:cs="Arial"/>
          <w:lang w:val="mn-MN"/>
        </w:rPr>
        <w:t xml:space="preserve">ангийн яамны хүн ч байна. Маш чухал асуулт асуугаад байгаа юм. Одоо энэ </w:t>
      </w:r>
      <w:r w:rsidRPr="003351ED">
        <w:rPr>
          <w:rFonts w:ascii="Arial" w:hAnsi="Arial" w:cs="Arial"/>
          <w:lang w:val="mn-MN"/>
        </w:rPr>
        <w:t>2022 оны төсөв дээр Э</w:t>
      </w:r>
      <w:r w:rsidR="00D218B5" w:rsidRPr="003351ED">
        <w:rPr>
          <w:rFonts w:ascii="Arial" w:hAnsi="Arial" w:cs="Arial"/>
          <w:lang w:val="mn-MN"/>
        </w:rPr>
        <w:t xml:space="preserve">рүүл мэндийн сайдын багцад </w:t>
      </w:r>
      <w:r w:rsidRPr="003351ED">
        <w:rPr>
          <w:rFonts w:ascii="Arial" w:hAnsi="Arial" w:cs="Arial"/>
          <w:lang w:val="mn-MN"/>
        </w:rPr>
        <w:t>1.5</w:t>
      </w:r>
      <w:r w:rsidR="00D218B5" w:rsidRPr="003351ED">
        <w:rPr>
          <w:rFonts w:ascii="Arial" w:hAnsi="Arial" w:cs="Arial"/>
          <w:lang w:val="mn-MN"/>
        </w:rPr>
        <w:t xml:space="preserve"> их наяд гэж тусгаж өгч байгаа тэ. Тэгтэл энэ мөнгийг хуваа</w:t>
      </w:r>
      <w:r w:rsidRPr="003351ED">
        <w:rPr>
          <w:rFonts w:ascii="Arial" w:hAnsi="Arial" w:cs="Arial"/>
          <w:lang w:val="mn-MN"/>
        </w:rPr>
        <w:t>рилах эрхийг нь одоо жишээлбэл С</w:t>
      </w:r>
      <w:r w:rsidR="00D218B5" w:rsidRPr="003351ED">
        <w:rPr>
          <w:rFonts w:ascii="Arial" w:hAnsi="Arial" w:cs="Arial"/>
          <w:lang w:val="mn-MN"/>
        </w:rPr>
        <w:t>ангийн яам сайдад өгчихсөн байгаа юм. Тэгэх</w:t>
      </w:r>
      <w:r w:rsidRPr="003351ED">
        <w:rPr>
          <w:rFonts w:ascii="Arial" w:hAnsi="Arial" w:cs="Arial"/>
          <w:lang w:val="mn-MN"/>
        </w:rPr>
        <w:t>ээр сайд тэрнээсээ хэдий нь кови</w:t>
      </w:r>
      <w:r w:rsidR="00D218B5" w:rsidRPr="003351ED">
        <w:rPr>
          <w:rFonts w:ascii="Arial" w:hAnsi="Arial" w:cs="Arial"/>
          <w:lang w:val="mn-MN"/>
        </w:rPr>
        <w:t xml:space="preserve">д </w:t>
      </w:r>
      <w:r w:rsidRPr="003351ED">
        <w:rPr>
          <w:rFonts w:ascii="Arial" w:hAnsi="Arial" w:cs="Arial"/>
          <w:lang w:val="mn-MN"/>
        </w:rPr>
        <w:t>юм. Х</w:t>
      </w:r>
      <w:r w:rsidR="00D218B5" w:rsidRPr="003351ED">
        <w:rPr>
          <w:rFonts w:ascii="Arial" w:hAnsi="Arial" w:cs="Arial"/>
          <w:lang w:val="mn-MN"/>
        </w:rPr>
        <w:t>эд нь эрүүл мэндийн даатгал руу очих юм гээд энэ хуваарилалт дээр сайд багц хийх болчхоод байгаа юм. Хуучин бол эрүүл мэндийн даатгалын с</w:t>
      </w:r>
      <w:r w:rsidRPr="003351ED">
        <w:rPr>
          <w:rFonts w:ascii="Arial" w:hAnsi="Arial" w:cs="Arial"/>
          <w:lang w:val="mn-MN"/>
        </w:rPr>
        <w:t>ангийн санхүүжилт гэж тусад нь Эрүүл мэндийн сайдын багцыг</w:t>
      </w:r>
      <w:r w:rsidR="00D218B5" w:rsidRPr="003351ED">
        <w:rPr>
          <w:rFonts w:ascii="Arial" w:hAnsi="Arial" w:cs="Arial"/>
          <w:lang w:val="mn-MN"/>
        </w:rPr>
        <w:t xml:space="preserve"> тусад нь гэж </w:t>
      </w:r>
      <w:r w:rsidRPr="003351ED">
        <w:rPr>
          <w:rFonts w:ascii="Arial" w:hAnsi="Arial" w:cs="Arial"/>
          <w:lang w:val="mn-MN"/>
        </w:rPr>
        <w:t>өгдө</w:t>
      </w:r>
      <w:r w:rsidR="00D218B5" w:rsidRPr="003351ED">
        <w:rPr>
          <w:rFonts w:ascii="Arial" w:hAnsi="Arial" w:cs="Arial"/>
          <w:lang w:val="mn-MN"/>
        </w:rPr>
        <w:t xml:space="preserve">г санагдаад байгаа байхгүй юу. </w:t>
      </w:r>
    </w:p>
    <w:p w14:paraId="12DAFD57" w14:textId="77777777" w:rsidR="00B63621" w:rsidRPr="003351ED" w:rsidRDefault="00B63621" w:rsidP="00F945C4">
      <w:pPr>
        <w:ind w:firstLine="720"/>
        <w:jc w:val="both"/>
        <w:rPr>
          <w:rFonts w:ascii="Arial" w:hAnsi="Arial" w:cs="Arial"/>
          <w:lang w:val="mn-MN"/>
        </w:rPr>
      </w:pPr>
    </w:p>
    <w:p w14:paraId="13DF1D1F" w14:textId="77777777" w:rsidR="00B63621" w:rsidRPr="003351ED" w:rsidRDefault="00B63621" w:rsidP="00F945C4">
      <w:pPr>
        <w:ind w:firstLine="720"/>
        <w:jc w:val="both"/>
        <w:rPr>
          <w:rFonts w:ascii="Arial" w:hAnsi="Arial" w:cs="Arial"/>
          <w:lang w:val="mn-MN"/>
        </w:rPr>
      </w:pPr>
      <w:r w:rsidRPr="003351ED">
        <w:rPr>
          <w:rFonts w:ascii="Arial" w:hAnsi="Arial" w:cs="Arial"/>
          <w:lang w:val="mn-MN"/>
        </w:rPr>
        <w:t>Тэгэхээр С</w:t>
      </w:r>
      <w:r w:rsidR="00D218B5" w:rsidRPr="003351ED">
        <w:rPr>
          <w:rFonts w:ascii="Arial" w:hAnsi="Arial" w:cs="Arial"/>
          <w:lang w:val="mn-MN"/>
        </w:rPr>
        <w:t xml:space="preserve">анжаадорж дарга та бас энэ дээр нэг нэмэлт хариулт өгөөч. </w:t>
      </w:r>
    </w:p>
    <w:p w14:paraId="77DDCFAF" w14:textId="77777777" w:rsidR="00B63621" w:rsidRPr="003351ED" w:rsidRDefault="00B63621" w:rsidP="00F945C4">
      <w:pPr>
        <w:ind w:firstLine="720"/>
        <w:jc w:val="both"/>
        <w:rPr>
          <w:rFonts w:ascii="Arial" w:hAnsi="Arial" w:cs="Arial"/>
          <w:lang w:val="mn-MN"/>
        </w:rPr>
      </w:pPr>
    </w:p>
    <w:p w14:paraId="43F34365" w14:textId="77777777" w:rsidR="00B63621" w:rsidRPr="003351ED" w:rsidRDefault="00D218B5" w:rsidP="00F945C4">
      <w:pPr>
        <w:ind w:firstLine="720"/>
        <w:jc w:val="both"/>
        <w:rPr>
          <w:rFonts w:ascii="Arial" w:hAnsi="Arial" w:cs="Arial"/>
          <w:lang w:val="mn-MN"/>
        </w:rPr>
      </w:pPr>
      <w:r w:rsidRPr="003351ED">
        <w:rPr>
          <w:rFonts w:ascii="Arial" w:hAnsi="Arial" w:cs="Arial"/>
          <w:lang w:val="mn-MN"/>
        </w:rPr>
        <w:t>Ингэж өгөх нь ер нь зөв юм уу?</w:t>
      </w:r>
      <w:r w:rsidR="00B63621" w:rsidRPr="003351ED">
        <w:rPr>
          <w:rFonts w:ascii="Arial" w:hAnsi="Arial" w:cs="Arial"/>
          <w:lang w:val="mn-MN"/>
        </w:rPr>
        <w:t xml:space="preserve"> Тэгээд дараа нь сая сая Ч</w:t>
      </w:r>
      <w:r w:rsidRPr="003351ED">
        <w:rPr>
          <w:rFonts w:ascii="Arial" w:hAnsi="Arial" w:cs="Arial"/>
          <w:lang w:val="mn-MN"/>
        </w:rPr>
        <w:t>инзориг гишүүний хэлдэг шиг эрүүл мэндийн да</w:t>
      </w:r>
      <w:r w:rsidR="00B63621" w:rsidRPr="003351ED">
        <w:rPr>
          <w:rFonts w:ascii="Arial" w:hAnsi="Arial" w:cs="Arial"/>
          <w:lang w:val="mn-MN"/>
        </w:rPr>
        <w:t>атгалын сангийн санхүүжилт нь дутаа</w:t>
      </w:r>
      <w:r w:rsidRPr="003351ED">
        <w:rPr>
          <w:rFonts w:ascii="Arial" w:hAnsi="Arial" w:cs="Arial"/>
          <w:lang w:val="mn-MN"/>
        </w:rPr>
        <w:t>д мөнгөгүй болоод нөгөө иргэдийн шимтгэл төлсөн энэ сан маань асуудалд орчих вий гэдэг болгоомжлол бас байгаад байна шүү дээ. Тэгэхээр энд нэ</w:t>
      </w:r>
      <w:r w:rsidR="00B63621" w:rsidRPr="003351ED">
        <w:rPr>
          <w:rFonts w:ascii="Arial" w:hAnsi="Arial" w:cs="Arial"/>
          <w:lang w:val="mn-MN"/>
        </w:rPr>
        <w:t>г хариулт сайд, салбарын сайд, С</w:t>
      </w:r>
      <w:r w:rsidRPr="003351ED">
        <w:rPr>
          <w:rFonts w:ascii="Arial" w:hAnsi="Arial" w:cs="Arial"/>
          <w:lang w:val="mn-MN"/>
        </w:rPr>
        <w:t xml:space="preserve">ангийн яам хоёр нь бас давхар хариулт өгчхөөрэй. </w:t>
      </w:r>
    </w:p>
    <w:p w14:paraId="0C3E4DAB" w14:textId="77777777" w:rsidR="00B63621" w:rsidRPr="003351ED" w:rsidRDefault="00B63621" w:rsidP="00F945C4">
      <w:pPr>
        <w:ind w:firstLine="720"/>
        <w:jc w:val="both"/>
        <w:rPr>
          <w:rFonts w:ascii="Arial" w:hAnsi="Arial" w:cs="Arial"/>
          <w:lang w:val="mn-MN"/>
        </w:rPr>
      </w:pPr>
    </w:p>
    <w:p w14:paraId="2D81FC27" w14:textId="77777777" w:rsidR="00B63621" w:rsidRPr="003351ED" w:rsidRDefault="00B63621" w:rsidP="00F945C4">
      <w:pPr>
        <w:ind w:firstLine="720"/>
        <w:jc w:val="both"/>
        <w:rPr>
          <w:rFonts w:ascii="Arial" w:hAnsi="Arial" w:cs="Arial"/>
          <w:lang w:val="mn-MN"/>
        </w:rPr>
      </w:pPr>
      <w:r w:rsidRPr="003351ED">
        <w:rPr>
          <w:rFonts w:ascii="Arial" w:hAnsi="Arial" w:cs="Arial"/>
          <w:lang w:val="mn-MN"/>
        </w:rPr>
        <w:t xml:space="preserve">Нэгдүгээр микрофон. </w:t>
      </w:r>
    </w:p>
    <w:p w14:paraId="6DCEBF5A" w14:textId="77777777" w:rsidR="00B63621" w:rsidRPr="003351ED" w:rsidRDefault="00B63621" w:rsidP="00F945C4">
      <w:pPr>
        <w:ind w:firstLine="720"/>
        <w:jc w:val="both"/>
        <w:rPr>
          <w:rFonts w:ascii="Arial" w:hAnsi="Arial" w:cs="Arial"/>
          <w:lang w:val="mn-MN"/>
        </w:rPr>
      </w:pPr>
    </w:p>
    <w:p w14:paraId="0B39645F" w14:textId="77777777" w:rsidR="00070642" w:rsidRPr="003351ED" w:rsidRDefault="00B63621" w:rsidP="00F945C4">
      <w:pPr>
        <w:ind w:firstLine="720"/>
        <w:jc w:val="both"/>
        <w:rPr>
          <w:rFonts w:ascii="Arial" w:hAnsi="Arial" w:cs="Arial"/>
          <w:lang w:val="mn-MN"/>
        </w:rPr>
      </w:pPr>
      <w:r w:rsidRPr="003351ED">
        <w:rPr>
          <w:rFonts w:ascii="Arial" w:hAnsi="Arial" w:cs="Arial"/>
          <w:b/>
          <w:lang w:val="mn-MN"/>
        </w:rPr>
        <w:t xml:space="preserve">М.Санжаадорж: </w:t>
      </w:r>
      <w:r w:rsidRPr="003351ED">
        <w:rPr>
          <w:rFonts w:ascii="Arial" w:hAnsi="Arial" w:cs="Arial"/>
          <w:lang w:val="mn-MN"/>
        </w:rPr>
        <w:t>С</w:t>
      </w:r>
      <w:r w:rsidR="00D218B5" w:rsidRPr="003351ED">
        <w:rPr>
          <w:rFonts w:ascii="Arial" w:hAnsi="Arial" w:cs="Arial"/>
          <w:lang w:val="mn-MN"/>
        </w:rPr>
        <w:t>ангийн я</w:t>
      </w:r>
      <w:r w:rsidRPr="003351ED">
        <w:rPr>
          <w:rFonts w:ascii="Arial" w:hAnsi="Arial" w:cs="Arial"/>
          <w:lang w:val="mn-MN"/>
        </w:rPr>
        <w:t>амны зарлагын хэлтсийн дарга Санжаадорж асуултад хариулъя</w:t>
      </w:r>
      <w:r w:rsidR="00D218B5" w:rsidRPr="003351ED">
        <w:rPr>
          <w:rFonts w:ascii="Arial" w:hAnsi="Arial" w:cs="Arial"/>
          <w:lang w:val="mn-MN"/>
        </w:rPr>
        <w:t xml:space="preserve">. </w:t>
      </w:r>
      <w:r w:rsidRPr="003351ED">
        <w:rPr>
          <w:rFonts w:ascii="Arial" w:hAnsi="Arial" w:cs="Arial"/>
          <w:lang w:val="mn-MN"/>
        </w:rPr>
        <w:t>Тэгэхлээр Э</w:t>
      </w:r>
      <w:r w:rsidR="00D218B5" w:rsidRPr="003351ED">
        <w:rPr>
          <w:rFonts w:ascii="Arial" w:hAnsi="Arial" w:cs="Arial"/>
          <w:lang w:val="mn-MN"/>
        </w:rPr>
        <w:t xml:space="preserve">рүүл мэндийн тухай хууль маань одоогийн мөрдөгч байгаа </w:t>
      </w:r>
      <w:r w:rsidRPr="003351ED">
        <w:rPr>
          <w:rFonts w:ascii="Arial" w:hAnsi="Arial" w:cs="Arial"/>
          <w:lang w:val="mn-MN"/>
        </w:rPr>
        <w:t>2011</w:t>
      </w:r>
      <w:r w:rsidR="00070642" w:rsidRPr="003351ED">
        <w:rPr>
          <w:rFonts w:ascii="Arial" w:hAnsi="Arial" w:cs="Arial"/>
          <w:lang w:val="mn-MN"/>
        </w:rPr>
        <w:t xml:space="preserve"> онд батлагдсан Д</w:t>
      </w:r>
      <w:r w:rsidR="00D218B5" w:rsidRPr="003351ED">
        <w:rPr>
          <w:rFonts w:ascii="Arial" w:hAnsi="Arial" w:cs="Arial"/>
          <w:lang w:val="mn-MN"/>
        </w:rPr>
        <w:t xml:space="preserve">аатгалын хууль бол </w:t>
      </w:r>
      <w:r w:rsidR="00070642" w:rsidRPr="003351ED">
        <w:rPr>
          <w:rFonts w:ascii="Arial" w:hAnsi="Arial" w:cs="Arial"/>
          <w:lang w:val="mn-MN"/>
        </w:rPr>
        <w:t>2015</w:t>
      </w:r>
      <w:r w:rsidR="00D218B5" w:rsidRPr="003351ED">
        <w:rPr>
          <w:rFonts w:ascii="Arial" w:hAnsi="Arial" w:cs="Arial"/>
          <w:lang w:val="mn-MN"/>
        </w:rPr>
        <w:t xml:space="preserve"> онд батлагдсан байгаа. </w:t>
      </w:r>
      <w:r w:rsidR="00070642" w:rsidRPr="003351ED">
        <w:rPr>
          <w:rFonts w:ascii="Arial" w:hAnsi="Arial" w:cs="Arial"/>
          <w:lang w:val="mn-MN"/>
        </w:rPr>
        <w:t>С</w:t>
      </w:r>
      <w:r w:rsidR="00D218B5" w:rsidRPr="003351ED">
        <w:rPr>
          <w:rFonts w:ascii="Arial" w:hAnsi="Arial" w:cs="Arial"/>
          <w:lang w:val="mn-MN"/>
        </w:rPr>
        <w:t xml:space="preserve">аяхныг хүртэл бид нар </w:t>
      </w:r>
      <w:r w:rsidR="00070642" w:rsidRPr="003351ED">
        <w:rPr>
          <w:rFonts w:ascii="Arial" w:hAnsi="Arial" w:cs="Arial"/>
          <w:lang w:val="mn-MN"/>
        </w:rPr>
        <w:t>2020</w:t>
      </w:r>
      <w:r w:rsidR="00D218B5" w:rsidRPr="003351ED">
        <w:rPr>
          <w:rFonts w:ascii="Arial" w:hAnsi="Arial" w:cs="Arial"/>
          <w:lang w:val="mn-MN"/>
        </w:rPr>
        <w:t xml:space="preserve"> оны төсвийн тодотголд хүртэл яаж явсан гэхээр улсын төсвөөс санхүүжих тусламж үйлчилгээгээ бол орц талаас нь буюу хэдэн хүн ажиллаж байна, энэ нь хэдэн төгрөг б</w:t>
      </w:r>
      <w:r w:rsidR="00070642" w:rsidRPr="003351ED">
        <w:rPr>
          <w:rFonts w:ascii="Arial" w:hAnsi="Arial" w:cs="Arial"/>
          <w:lang w:val="mn-MN"/>
        </w:rPr>
        <w:t>айна, гэрэл цахилгаан хэд байна. Д</w:t>
      </w:r>
      <w:r w:rsidR="00D218B5" w:rsidRPr="003351ED">
        <w:rPr>
          <w:rFonts w:ascii="Arial" w:hAnsi="Arial" w:cs="Arial"/>
          <w:lang w:val="mn-MN"/>
        </w:rPr>
        <w:t>аатгалын санхүүжилтээр санхүүждэг, одоо тэр өвчтөнүүдийг бол бид нар гүйцэтгэлээр н</w:t>
      </w:r>
      <w:r w:rsidR="00070642" w:rsidRPr="003351ED">
        <w:rPr>
          <w:rFonts w:ascii="Arial" w:hAnsi="Arial" w:cs="Arial"/>
          <w:lang w:val="mn-MN"/>
        </w:rPr>
        <w:t>ь санхүүжүүлээд явж байсан. И</w:t>
      </w:r>
      <w:r w:rsidR="00D218B5" w:rsidRPr="003351ED">
        <w:rPr>
          <w:rFonts w:ascii="Arial" w:hAnsi="Arial" w:cs="Arial"/>
          <w:lang w:val="mn-MN"/>
        </w:rPr>
        <w:t>йм тохи</w:t>
      </w:r>
      <w:r w:rsidR="00070642" w:rsidRPr="003351ED">
        <w:rPr>
          <w:rFonts w:ascii="Arial" w:hAnsi="Arial" w:cs="Arial"/>
          <w:lang w:val="mn-MN"/>
        </w:rPr>
        <w:t xml:space="preserve">олдол бол юу болсон юм гэхлээр </w:t>
      </w:r>
      <w:r w:rsidR="00D218B5" w:rsidRPr="003351ED">
        <w:rPr>
          <w:rFonts w:ascii="Arial" w:hAnsi="Arial" w:cs="Arial"/>
          <w:lang w:val="mn-MN"/>
        </w:rPr>
        <w:t>жишээ нь нэгдүгээр эмнэлэг дээр жишээ ав</w:t>
      </w:r>
      <w:r w:rsidR="00070642" w:rsidRPr="003351ED">
        <w:rPr>
          <w:rFonts w:ascii="Arial" w:hAnsi="Arial" w:cs="Arial"/>
          <w:lang w:val="mn-MN"/>
        </w:rPr>
        <w:t>аад үзэх юм бол хэдэн хүн байна.</w:t>
      </w:r>
      <w:r w:rsidR="00D218B5" w:rsidRPr="003351ED">
        <w:rPr>
          <w:rFonts w:ascii="Arial" w:hAnsi="Arial" w:cs="Arial"/>
          <w:lang w:val="mn-MN"/>
        </w:rPr>
        <w:t xml:space="preserve"> </w:t>
      </w:r>
      <w:r w:rsidR="00070642" w:rsidRPr="003351ED">
        <w:rPr>
          <w:rFonts w:ascii="Arial" w:hAnsi="Arial" w:cs="Arial"/>
          <w:lang w:val="mn-MN"/>
        </w:rPr>
        <w:t>Т</w:t>
      </w:r>
      <w:r w:rsidR="00D218B5" w:rsidRPr="003351ED">
        <w:rPr>
          <w:rFonts w:ascii="Arial" w:hAnsi="Arial" w:cs="Arial"/>
          <w:lang w:val="mn-MN"/>
        </w:rPr>
        <w:t xml:space="preserve">эрүүгээр нь цалинг нь өгчихдөг учраас хэдэн эмчлэх нь огт хамаагүй. </w:t>
      </w:r>
      <w:r w:rsidR="00070642" w:rsidRPr="003351ED">
        <w:rPr>
          <w:rFonts w:ascii="Arial" w:hAnsi="Arial" w:cs="Arial"/>
          <w:lang w:val="mn-MN"/>
        </w:rPr>
        <w:t>И</w:t>
      </w:r>
      <w:r w:rsidR="00D218B5" w:rsidRPr="003351ED">
        <w:rPr>
          <w:rFonts w:ascii="Arial" w:hAnsi="Arial" w:cs="Arial"/>
          <w:lang w:val="mn-MN"/>
        </w:rPr>
        <w:t xml:space="preserve">ргэн талдаа бол бас </w:t>
      </w:r>
      <w:r w:rsidR="00070642" w:rsidRPr="003351ED">
        <w:rPr>
          <w:rFonts w:ascii="Arial" w:hAnsi="Arial" w:cs="Arial"/>
          <w:lang w:val="mn-MN"/>
        </w:rPr>
        <w:t>тийм одоо таатай зүйл байгаагүй. Х</w:t>
      </w:r>
      <w:r w:rsidR="00D218B5" w:rsidRPr="003351ED">
        <w:rPr>
          <w:rFonts w:ascii="Arial" w:hAnsi="Arial" w:cs="Arial"/>
          <w:lang w:val="mn-MN"/>
        </w:rPr>
        <w:t xml:space="preserve">арин нөгөө талдаа бол даатгалаар санхүүжиж байгаа нь бол илүү их тэр тал руугаа эмнэлгүүд бол ажиллах сонирхолтой ийм байгаад байсан. </w:t>
      </w:r>
    </w:p>
    <w:p w14:paraId="3DA3FABB" w14:textId="77777777" w:rsidR="00070642" w:rsidRPr="003351ED" w:rsidRDefault="00070642" w:rsidP="00F945C4">
      <w:pPr>
        <w:ind w:firstLine="720"/>
        <w:jc w:val="both"/>
        <w:rPr>
          <w:rFonts w:ascii="Arial" w:hAnsi="Arial" w:cs="Arial"/>
          <w:lang w:val="mn-MN"/>
        </w:rPr>
      </w:pPr>
    </w:p>
    <w:p w14:paraId="75303B1E" w14:textId="77777777" w:rsidR="00070642" w:rsidRPr="003351ED" w:rsidRDefault="00D218B5" w:rsidP="00F945C4">
      <w:pPr>
        <w:ind w:firstLine="720"/>
        <w:jc w:val="both"/>
        <w:rPr>
          <w:rFonts w:ascii="Arial" w:hAnsi="Arial" w:cs="Arial"/>
          <w:lang w:val="mn-MN"/>
        </w:rPr>
      </w:pPr>
      <w:r w:rsidRPr="003351ED">
        <w:rPr>
          <w:rFonts w:ascii="Arial" w:hAnsi="Arial" w:cs="Arial"/>
          <w:lang w:val="mn-MN"/>
        </w:rPr>
        <w:t xml:space="preserve">Тэгээд эцсийн бүлэгтээ бол юу гэсэн гэхлээр эмч нарын цалин бол ялгаатай, тогтох одоо эрсдэл үүсэж </w:t>
      </w:r>
      <w:r w:rsidR="00070642" w:rsidRPr="003351ED">
        <w:rPr>
          <w:rFonts w:ascii="Arial" w:hAnsi="Arial" w:cs="Arial"/>
          <w:lang w:val="mn-MN"/>
        </w:rPr>
        <w:t>ирсэн</w:t>
      </w:r>
      <w:r w:rsidRPr="003351ED">
        <w:rPr>
          <w:rFonts w:ascii="Arial" w:hAnsi="Arial" w:cs="Arial"/>
          <w:lang w:val="mn-MN"/>
        </w:rPr>
        <w:t xml:space="preserve">. Өөрөөр хэлбэл даатгалаар санхүүждэг, одоо тэр өвчнийг эмчилж байгаа эмч нар бол илүү өндөр </w:t>
      </w:r>
      <w:r w:rsidR="00070642" w:rsidRPr="003351ED">
        <w:rPr>
          <w:rFonts w:ascii="Arial" w:hAnsi="Arial" w:cs="Arial"/>
          <w:lang w:val="mn-MN"/>
        </w:rPr>
        <w:t>цалин авах боломжтой гарч ирсэн.</w:t>
      </w:r>
    </w:p>
    <w:p w14:paraId="2D514628" w14:textId="77777777" w:rsidR="00070642" w:rsidRPr="003351ED" w:rsidRDefault="00070642" w:rsidP="00F945C4">
      <w:pPr>
        <w:ind w:firstLine="720"/>
        <w:jc w:val="both"/>
        <w:rPr>
          <w:rFonts w:ascii="Arial" w:hAnsi="Arial" w:cs="Arial"/>
          <w:lang w:val="mn-MN"/>
        </w:rPr>
      </w:pPr>
    </w:p>
    <w:p w14:paraId="273DABC8" w14:textId="77777777" w:rsidR="00070642" w:rsidRPr="003351ED" w:rsidRDefault="00070642" w:rsidP="00F945C4">
      <w:pPr>
        <w:ind w:firstLine="720"/>
        <w:jc w:val="both"/>
        <w:rPr>
          <w:rFonts w:ascii="Arial" w:hAnsi="Arial" w:cs="Arial"/>
          <w:lang w:val="mn-MN"/>
        </w:rPr>
      </w:pPr>
      <w:r w:rsidRPr="003351ED">
        <w:rPr>
          <w:rFonts w:ascii="Arial" w:hAnsi="Arial" w:cs="Arial"/>
          <w:lang w:val="mn-MN"/>
        </w:rPr>
        <w:t>Т</w:t>
      </w:r>
      <w:r w:rsidR="00D218B5" w:rsidRPr="003351ED">
        <w:rPr>
          <w:rFonts w:ascii="Arial" w:hAnsi="Arial" w:cs="Arial"/>
          <w:lang w:val="mn-MN"/>
        </w:rPr>
        <w:t xml:space="preserve">эгэхлээр нэг талдаа гарах нь бол зөв байна гэж бид үзээд аль нэг санхүүжилтээрээ </w:t>
      </w:r>
      <w:r w:rsidRPr="003351ED">
        <w:rPr>
          <w:rFonts w:ascii="Arial" w:hAnsi="Arial" w:cs="Arial"/>
          <w:lang w:val="mn-MN"/>
        </w:rPr>
        <w:t>явъя.</w:t>
      </w:r>
      <w:r w:rsidR="00D218B5" w:rsidRPr="003351ED">
        <w:rPr>
          <w:rFonts w:ascii="Arial" w:hAnsi="Arial" w:cs="Arial"/>
          <w:lang w:val="mn-MN"/>
        </w:rPr>
        <w:t xml:space="preserve"> </w:t>
      </w:r>
      <w:r w:rsidRPr="003351ED">
        <w:rPr>
          <w:rFonts w:ascii="Arial" w:hAnsi="Arial" w:cs="Arial"/>
          <w:lang w:val="mn-MN"/>
        </w:rPr>
        <w:t>Н</w:t>
      </w:r>
      <w:r w:rsidR="00D218B5" w:rsidRPr="003351ED">
        <w:rPr>
          <w:rFonts w:ascii="Arial" w:hAnsi="Arial" w:cs="Arial"/>
          <w:lang w:val="mn-MN"/>
        </w:rPr>
        <w:t>эг бол одоо яг</w:t>
      </w:r>
      <w:r w:rsidRPr="003351ED">
        <w:rPr>
          <w:rFonts w:ascii="Arial" w:hAnsi="Arial" w:cs="Arial"/>
          <w:lang w:val="mn-MN"/>
        </w:rPr>
        <w:t xml:space="preserve"> орц талаас нь</w:t>
      </w:r>
      <w:r w:rsidR="00D218B5" w:rsidRPr="003351ED">
        <w:rPr>
          <w:rFonts w:ascii="Arial" w:hAnsi="Arial" w:cs="Arial"/>
          <w:lang w:val="mn-MN"/>
        </w:rPr>
        <w:t xml:space="preserve"> тогтмол цалинг нь өгөөд явъя, гарц тал нь бол чухал биш, хэдэн </w:t>
      </w:r>
      <w:r w:rsidRPr="003351ED">
        <w:rPr>
          <w:rFonts w:ascii="Arial" w:hAnsi="Arial" w:cs="Arial"/>
          <w:lang w:val="mn-MN"/>
        </w:rPr>
        <w:t>эмчлэх нь чухал биш. Н</w:t>
      </w:r>
      <w:r w:rsidR="00D218B5" w:rsidRPr="003351ED">
        <w:rPr>
          <w:rFonts w:ascii="Arial" w:hAnsi="Arial" w:cs="Arial"/>
          <w:lang w:val="mn-MN"/>
        </w:rPr>
        <w:t xml:space="preserve">эг бол гарц талаас нь хэдэн </w:t>
      </w:r>
      <w:r w:rsidRPr="003351ED">
        <w:rPr>
          <w:rFonts w:ascii="Arial" w:hAnsi="Arial" w:cs="Arial"/>
          <w:lang w:val="mn-MN"/>
        </w:rPr>
        <w:t xml:space="preserve">хүн </w:t>
      </w:r>
      <w:r w:rsidR="00D218B5" w:rsidRPr="003351ED">
        <w:rPr>
          <w:rFonts w:ascii="Arial" w:hAnsi="Arial" w:cs="Arial"/>
          <w:lang w:val="mn-MN"/>
        </w:rPr>
        <w:t>эмчилж байгаа нь вэ гээд</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эг</w:t>
      </w:r>
      <w:r w:rsidRPr="003351ED">
        <w:rPr>
          <w:rFonts w:ascii="Arial" w:hAnsi="Arial" w:cs="Arial"/>
          <w:lang w:val="mn-MN"/>
        </w:rPr>
        <w:t>ээд нэг тал руу нь гараад явсан.</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эгэхдээ б</w:t>
      </w:r>
      <w:r w:rsidRPr="003351ED">
        <w:rPr>
          <w:rFonts w:ascii="Arial" w:hAnsi="Arial" w:cs="Arial"/>
          <w:lang w:val="mn-MN"/>
        </w:rPr>
        <w:t>ол Э</w:t>
      </w:r>
      <w:r w:rsidR="00D218B5" w:rsidRPr="003351ED">
        <w:rPr>
          <w:rFonts w:ascii="Arial" w:hAnsi="Arial" w:cs="Arial"/>
          <w:lang w:val="mn-MN"/>
        </w:rPr>
        <w:t>рүүл мэндийн хууль дээр бол бүх эн</w:t>
      </w:r>
      <w:r w:rsidRPr="003351ED">
        <w:rPr>
          <w:rFonts w:ascii="Arial" w:hAnsi="Arial" w:cs="Arial"/>
          <w:lang w:val="mn-MN"/>
        </w:rPr>
        <w:t>э зохицуулалтууд нь байж байсан.</w:t>
      </w:r>
      <w:r w:rsidR="00D218B5" w:rsidRPr="003351ED">
        <w:rPr>
          <w:rFonts w:ascii="Arial" w:hAnsi="Arial" w:cs="Arial"/>
          <w:lang w:val="mn-MN"/>
        </w:rPr>
        <w:t xml:space="preserve"> </w:t>
      </w:r>
      <w:r w:rsidRPr="003351ED">
        <w:rPr>
          <w:rFonts w:ascii="Arial" w:hAnsi="Arial" w:cs="Arial"/>
          <w:lang w:val="mn-MN"/>
        </w:rPr>
        <w:t>О</w:t>
      </w:r>
      <w:r w:rsidR="00D218B5" w:rsidRPr="003351ED">
        <w:rPr>
          <w:rFonts w:ascii="Arial" w:hAnsi="Arial" w:cs="Arial"/>
          <w:lang w:val="mn-MN"/>
        </w:rPr>
        <w:t xml:space="preserve">ношоо </w:t>
      </w:r>
      <w:r w:rsidRPr="003351ED">
        <w:rPr>
          <w:rFonts w:ascii="Arial" w:hAnsi="Arial" w:cs="Arial"/>
          <w:lang w:val="mn-MN"/>
        </w:rPr>
        <w:t xml:space="preserve">хамааралтай </w:t>
      </w:r>
      <w:r w:rsidR="00D218B5" w:rsidRPr="003351ED">
        <w:rPr>
          <w:rFonts w:ascii="Arial" w:hAnsi="Arial" w:cs="Arial"/>
          <w:lang w:val="mn-MN"/>
        </w:rPr>
        <w:t xml:space="preserve">бүлгээр санхүүжүүлнэ гэдэг зүйл байсан. </w:t>
      </w:r>
    </w:p>
    <w:p w14:paraId="3D038F29" w14:textId="77777777" w:rsidR="00070642" w:rsidRPr="003351ED" w:rsidRDefault="00070642" w:rsidP="00F945C4">
      <w:pPr>
        <w:ind w:firstLine="720"/>
        <w:jc w:val="both"/>
        <w:rPr>
          <w:rFonts w:ascii="Arial" w:hAnsi="Arial" w:cs="Arial"/>
          <w:lang w:val="mn-MN"/>
        </w:rPr>
      </w:pPr>
    </w:p>
    <w:p w14:paraId="2ECDFEA2" w14:textId="77777777" w:rsidR="00070642" w:rsidRPr="003351ED" w:rsidRDefault="00070642" w:rsidP="00F945C4">
      <w:pPr>
        <w:ind w:firstLine="720"/>
        <w:jc w:val="both"/>
        <w:rPr>
          <w:rFonts w:ascii="Arial" w:hAnsi="Arial" w:cs="Arial"/>
          <w:lang w:val="mn-MN"/>
        </w:rPr>
      </w:pPr>
      <w:r w:rsidRPr="003351ED">
        <w:rPr>
          <w:rFonts w:ascii="Arial" w:hAnsi="Arial" w:cs="Arial"/>
          <w:lang w:val="mn-MN"/>
        </w:rPr>
        <w:lastRenderedPageBreak/>
        <w:t>Д</w:t>
      </w:r>
      <w:r w:rsidR="00D218B5" w:rsidRPr="003351ED">
        <w:rPr>
          <w:rFonts w:ascii="Arial" w:hAnsi="Arial" w:cs="Arial"/>
          <w:lang w:val="mn-MN"/>
        </w:rPr>
        <w:t xml:space="preserve">аатгалын санхүүжилт бол одоо яг орлого тал нь бол жил бүр олдог орлого бол өөрөө </w:t>
      </w:r>
      <w:r w:rsidRPr="003351ED">
        <w:rPr>
          <w:rFonts w:ascii="Arial" w:hAnsi="Arial" w:cs="Arial"/>
          <w:lang w:val="mn-MN"/>
        </w:rPr>
        <w:t xml:space="preserve">400-450 </w:t>
      </w:r>
      <w:r w:rsidR="00D218B5" w:rsidRPr="003351ED">
        <w:rPr>
          <w:rFonts w:ascii="Arial" w:hAnsi="Arial" w:cs="Arial"/>
          <w:lang w:val="mn-MN"/>
        </w:rPr>
        <w:t xml:space="preserve">орчим тэрбум төгрөг байгаа. </w:t>
      </w:r>
      <w:r w:rsidRPr="003351ED">
        <w:rPr>
          <w:rFonts w:ascii="Arial" w:hAnsi="Arial" w:cs="Arial"/>
          <w:lang w:val="mn-MN"/>
        </w:rPr>
        <w:t>Эн</w:t>
      </w:r>
      <w:r w:rsidR="00D218B5" w:rsidRPr="003351ED">
        <w:rPr>
          <w:rFonts w:ascii="Arial" w:hAnsi="Arial" w:cs="Arial"/>
          <w:lang w:val="mn-MN"/>
        </w:rPr>
        <w:t xml:space="preserve">э орлого бол цаашаа нэмэгдэх боломж бол эрүүл мэндийн даатгалын шимтгэлийг нэмдэггүй юм бол нэмэх боломж байхгүй. Угаасаа нөгөө нийт хүмүүсийн хамрагдалт нь бол ингээд тулчихсан </w:t>
      </w:r>
      <w:r w:rsidRPr="003351ED">
        <w:rPr>
          <w:rFonts w:ascii="Arial" w:hAnsi="Arial" w:cs="Arial"/>
          <w:lang w:val="mn-MN"/>
        </w:rPr>
        <w:t>учраас одоо бид нар ингээд ковид</w:t>
      </w:r>
      <w:r w:rsidR="00D218B5" w:rsidRPr="003351ED">
        <w:rPr>
          <w:rFonts w:ascii="Arial" w:hAnsi="Arial" w:cs="Arial"/>
          <w:lang w:val="mn-MN"/>
        </w:rPr>
        <w:t xml:space="preserve">ын санхүүжилт дээр ингээд нөгөө ажилчдын цалин хөлсийг нь </w:t>
      </w:r>
      <w:r w:rsidRPr="003351ED">
        <w:rPr>
          <w:rFonts w:ascii="Arial" w:hAnsi="Arial" w:cs="Arial"/>
          <w:lang w:val="mn-MN"/>
        </w:rPr>
        <w:t>50</w:t>
      </w:r>
      <w:r w:rsidR="00D218B5" w:rsidRPr="003351ED">
        <w:rPr>
          <w:rFonts w:ascii="Arial" w:hAnsi="Arial" w:cs="Arial"/>
          <w:lang w:val="mn-MN"/>
        </w:rPr>
        <w:t xml:space="preserve"> хувь нэмчихсэн тохиолдолд даатгалын санхүүжилтээр одоо санхүүжилтээ авч байгаа эмнэлгийн ажилчид бол цалин хөлс нь бол нөгөө талдаа хүрэхгүй болоод эхэлнэ. Өөрөөр хэлбэл улсын төсөв </w:t>
      </w:r>
      <w:r w:rsidRPr="003351ED">
        <w:rPr>
          <w:rFonts w:ascii="Arial" w:hAnsi="Arial" w:cs="Arial"/>
          <w:lang w:val="mn-MN"/>
        </w:rPr>
        <w:t xml:space="preserve">талаа </w:t>
      </w:r>
      <w:r w:rsidR="00D218B5" w:rsidRPr="003351ED">
        <w:rPr>
          <w:rFonts w:ascii="Arial" w:hAnsi="Arial" w:cs="Arial"/>
          <w:lang w:val="mn-MN"/>
        </w:rPr>
        <w:t xml:space="preserve">гүйцэхээ болиод эхэлнэ. Ийм тохиолдолд бид нар улсын төсвийнх нь татаасыг нэмж өгөөд л явна. Өөр арга байхгүй. </w:t>
      </w:r>
    </w:p>
    <w:p w14:paraId="4C50D7E4" w14:textId="77777777" w:rsidR="00070642" w:rsidRPr="003351ED" w:rsidRDefault="00070642" w:rsidP="00F945C4">
      <w:pPr>
        <w:ind w:firstLine="720"/>
        <w:jc w:val="both"/>
        <w:rPr>
          <w:rFonts w:ascii="Arial" w:hAnsi="Arial" w:cs="Arial"/>
          <w:lang w:val="mn-MN"/>
        </w:rPr>
      </w:pPr>
    </w:p>
    <w:p w14:paraId="608E9F2F" w14:textId="77777777" w:rsidR="00070642" w:rsidRPr="003351ED" w:rsidRDefault="00070642" w:rsidP="00F945C4">
      <w:pPr>
        <w:ind w:firstLine="720"/>
        <w:jc w:val="both"/>
        <w:rPr>
          <w:rFonts w:ascii="Arial" w:hAnsi="Arial" w:cs="Arial"/>
          <w:lang w:val="mn-MN"/>
        </w:rPr>
      </w:pPr>
      <w:r w:rsidRPr="003351ED">
        <w:rPr>
          <w:rFonts w:ascii="Arial" w:hAnsi="Arial" w:cs="Arial"/>
          <w:lang w:val="mn-MN"/>
        </w:rPr>
        <w:t xml:space="preserve">Түрүүн бол яг бас хэлсэн. 2023, 2024 </w:t>
      </w:r>
      <w:r w:rsidR="00D218B5" w:rsidRPr="003351ED">
        <w:rPr>
          <w:rFonts w:ascii="Arial" w:hAnsi="Arial" w:cs="Arial"/>
          <w:lang w:val="mn-MN"/>
        </w:rPr>
        <w:t>оноос бол үндсэн</w:t>
      </w:r>
      <w:r w:rsidRPr="003351ED">
        <w:rPr>
          <w:rFonts w:ascii="Arial" w:hAnsi="Arial" w:cs="Arial"/>
          <w:lang w:val="mn-MN"/>
        </w:rPr>
        <w:t>дээ эрүүл мэндийн даатгалын сан</w:t>
      </w:r>
      <w:r w:rsidR="00D218B5" w:rsidRPr="003351ED">
        <w:rPr>
          <w:rFonts w:ascii="Arial" w:hAnsi="Arial" w:cs="Arial"/>
          <w:lang w:val="mn-MN"/>
        </w:rPr>
        <w:t xml:space="preserve"> дээр одоо хуримтлагдсан мөнгө </w:t>
      </w:r>
      <w:r w:rsidRPr="003351ED">
        <w:rPr>
          <w:rFonts w:ascii="Arial" w:hAnsi="Arial" w:cs="Arial"/>
          <w:lang w:val="mn-MN"/>
        </w:rPr>
        <w:t>бол дуусна.</w:t>
      </w:r>
      <w:r w:rsidR="00D218B5" w:rsidRPr="003351ED">
        <w:rPr>
          <w:rFonts w:ascii="Arial" w:hAnsi="Arial" w:cs="Arial"/>
          <w:lang w:val="mn-MN"/>
        </w:rPr>
        <w:t xml:space="preserve"> </w:t>
      </w:r>
      <w:r w:rsidRPr="003351ED">
        <w:rPr>
          <w:rFonts w:ascii="Arial" w:hAnsi="Arial" w:cs="Arial"/>
          <w:lang w:val="mn-MN"/>
        </w:rPr>
        <w:t>Ө</w:t>
      </w:r>
      <w:r w:rsidR="00D218B5" w:rsidRPr="003351ED">
        <w:rPr>
          <w:rFonts w:ascii="Arial" w:hAnsi="Arial" w:cs="Arial"/>
          <w:lang w:val="mn-MN"/>
        </w:rPr>
        <w:t xml:space="preserve">өрөөр хэлбэл зөвхөн тухайн жилийн </w:t>
      </w:r>
      <w:r w:rsidRPr="003351ED">
        <w:rPr>
          <w:rFonts w:ascii="Arial" w:hAnsi="Arial" w:cs="Arial"/>
          <w:lang w:val="mn-MN"/>
        </w:rPr>
        <w:t>400 тэрбум байдаг болно. Э</w:t>
      </w:r>
      <w:r w:rsidR="00D218B5" w:rsidRPr="003351ED">
        <w:rPr>
          <w:rFonts w:ascii="Arial" w:hAnsi="Arial" w:cs="Arial"/>
          <w:lang w:val="mn-MN"/>
        </w:rPr>
        <w:t xml:space="preserve">рүүл мэндийн даатгалын сангийн нийт санхүүжилт одоо </w:t>
      </w:r>
      <w:r w:rsidRPr="003351ED">
        <w:rPr>
          <w:rFonts w:ascii="Arial" w:hAnsi="Arial" w:cs="Arial"/>
          <w:lang w:val="mn-MN"/>
        </w:rPr>
        <w:t>1.4</w:t>
      </w:r>
      <w:r w:rsidR="00D218B5" w:rsidRPr="003351ED">
        <w:rPr>
          <w:rFonts w:ascii="Arial" w:hAnsi="Arial" w:cs="Arial"/>
          <w:lang w:val="mn-MN"/>
        </w:rPr>
        <w:t xml:space="preserve"> их наяд ингээ</w:t>
      </w:r>
      <w:r w:rsidRPr="003351ED">
        <w:rPr>
          <w:rFonts w:ascii="Arial" w:hAnsi="Arial" w:cs="Arial"/>
          <w:lang w:val="mn-MN"/>
        </w:rPr>
        <w:t>д хүрчихсэн тохиолдолд яах вэ г</w:t>
      </w:r>
      <w:r w:rsidR="00D218B5" w:rsidRPr="003351ED">
        <w:rPr>
          <w:rFonts w:ascii="Arial" w:hAnsi="Arial" w:cs="Arial"/>
          <w:lang w:val="mn-MN"/>
        </w:rPr>
        <w:t xml:space="preserve">эхлээр үлдсэн нэг их наядыг нь бол бид нар улсын төсвөөс өгөөд л явна. Ийм л зохицуулалт руугаа орно. </w:t>
      </w:r>
      <w:r w:rsidRPr="003351ED">
        <w:rPr>
          <w:rFonts w:ascii="Arial" w:hAnsi="Arial" w:cs="Arial"/>
          <w:lang w:val="mn-MN"/>
        </w:rPr>
        <w:t xml:space="preserve">Баярлалаа. </w:t>
      </w:r>
    </w:p>
    <w:p w14:paraId="24966B8A" w14:textId="77777777" w:rsidR="00070642" w:rsidRPr="003351ED" w:rsidRDefault="00070642" w:rsidP="00F945C4">
      <w:pPr>
        <w:ind w:firstLine="720"/>
        <w:jc w:val="both"/>
        <w:rPr>
          <w:rFonts w:ascii="Arial" w:hAnsi="Arial" w:cs="Arial"/>
          <w:lang w:val="mn-MN"/>
        </w:rPr>
      </w:pPr>
    </w:p>
    <w:p w14:paraId="0CA27C45" w14:textId="77777777" w:rsidR="002735D1" w:rsidRPr="003351ED" w:rsidRDefault="00070642"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 xml:space="preserve">Чинзориг </w:t>
      </w:r>
      <w:r w:rsidR="00D218B5" w:rsidRPr="003351ED">
        <w:rPr>
          <w:rFonts w:ascii="Arial" w:hAnsi="Arial" w:cs="Arial"/>
          <w:lang w:val="mn-MN"/>
        </w:rPr>
        <w:t>гишүүн тодруулах у</w:t>
      </w:r>
      <w:r w:rsidRPr="003351ED">
        <w:rPr>
          <w:rFonts w:ascii="Arial" w:hAnsi="Arial" w:cs="Arial"/>
          <w:lang w:val="mn-MN"/>
        </w:rPr>
        <w:t>у? Харин тийм. Дээрээс нь хараа С</w:t>
      </w:r>
      <w:r w:rsidR="002735D1" w:rsidRPr="003351ED">
        <w:rPr>
          <w:rFonts w:ascii="Arial" w:hAnsi="Arial" w:cs="Arial"/>
          <w:lang w:val="mn-MN"/>
        </w:rPr>
        <w:t>анжаадорж ч</w:t>
      </w:r>
      <w:r w:rsidR="00D218B5" w:rsidRPr="003351ED">
        <w:rPr>
          <w:rFonts w:ascii="Arial" w:hAnsi="Arial" w:cs="Arial"/>
          <w:lang w:val="mn-MN"/>
        </w:rPr>
        <w:t xml:space="preserve">и бол </w:t>
      </w:r>
      <w:r w:rsidR="002735D1" w:rsidRPr="003351ED">
        <w:rPr>
          <w:rFonts w:ascii="Arial" w:hAnsi="Arial" w:cs="Arial"/>
          <w:lang w:val="mn-MN"/>
        </w:rPr>
        <w:t>С</w:t>
      </w:r>
      <w:r w:rsidR="00D218B5" w:rsidRPr="003351ED">
        <w:rPr>
          <w:rFonts w:ascii="Arial" w:hAnsi="Arial" w:cs="Arial"/>
          <w:lang w:val="mn-MN"/>
        </w:rPr>
        <w:t>ангийн яамны хүн. Эрүүл мэндийн яамны хүн биш, нэгдүгээрт</w:t>
      </w:r>
      <w:r w:rsidR="002735D1" w:rsidRPr="003351ED">
        <w:rPr>
          <w:rFonts w:ascii="Arial" w:hAnsi="Arial" w:cs="Arial"/>
          <w:lang w:val="mn-MN"/>
        </w:rPr>
        <w:t>.</w:t>
      </w:r>
    </w:p>
    <w:p w14:paraId="41249ACD" w14:textId="77777777" w:rsidR="002735D1" w:rsidRPr="003351ED" w:rsidRDefault="002735D1" w:rsidP="00F945C4">
      <w:pPr>
        <w:ind w:firstLine="720"/>
        <w:jc w:val="both"/>
        <w:rPr>
          <w:rFonts w:ascii="Arial" w:hAnsi="Arial" w:cs="Arial"/>
          <w:lang w:val="mn-MN"/>
        </w:rPr>
      </w:pPr>
    </w:p>
    <w:p w14:paraId="0BB08A3F" w14:textId="77777777" w:rsidR="002735D1" w:rsidRPr="003351ED" w:rsidRDefault="002735D1"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 xml:space="preserve">оёрт одоо ингээд сайдын багц руу </w:t>
      </w:r>
      <w:r w:rsidRPr="003351ED">
        <w:rPr>
          <w:rFonts w:ascii="Arial" w:hAnsi="Arial" w:cs="Arial"/>
          <w:lang w:val="mn-MN"/>
        </w:rPr>
        <w:t>1.5 их наяд орчихлоо. С</w:t>
      </w:r>
      <w:r w:rsidR="00D218B5" w:rsidRPr="003351ED">
        <w:rPr>
          <w:rFonts w:ascii="Arial" w:hAnsi="Arial" w:cs="Arial"/>
          <w:lang w:val="mn-MN"/>
        </w:rPr>
        <w:t>айд одоо хуваарилах юм байна л даа. Энийг даатгал руу энийг ингэе гээд хуваарил</w:t>
      </w:r>
      <w:r w:rsidRPr="003351ED">
        <w:rPr>
          <w:rFonts w:ascii="Arial" w:hAnsi="Arial" w:cs="Arial"/>
          <w:lang w:val="mn-MN"/>
        </w:rPr>
        <w:t>на</w:t>
      </w:r>
      <w:r w:rsidR="00D218B5" w:rsidRPr="003351ED">
        <w:rPr>
          <w:rFonts w:ascii="Arial" w:hAnsi="Arial" w:cs="Arial"/>
          <w:lang w:val="mn-MN"/>
        </w:rPr>
        <w:t>. Энэ хүн маань орлогоо</w:t>
      </w:r>
      <w:r w:rsidRPr="003351ED">
        <w:rPr>
          <w:rFonts w:ascii="Arial" w:hAnsi="Arial" w:cs="Arial"/>
          <w:lang w:val="mn-MN"/>
        </w:rPr>
        <w:t>,</w:t>
      </w:r>
      <w:r w:rsidR="00D218B5" w:rsidRPr="003351ED">
        <w:rPr>
          <w:rFonts w:ascii="Arial" w:hAnsi="Arial" w:cs="Arial"/>
          <w:lang w:val="mn-MN"/>
        </w:rPr>
        <w:t xml:space="preserve"> зарлагаа төлөвлөлтөө. Ингээд бүх юмаа нэг хүн өөрөө ингээд базаад явах нь, тэгвэл энэ хүн маань ийм ийм зардлыг эрүүл мэндийн даатга</w:t>
      </w:r>
      <w:r w:rsidRPr="003351ED">
        <w:rPr>
          <w:rFonts w:ascii="Arial" w:hAnsi="Arial" w:cs="Arial"/>
          <w:lang w:val="mn-MN"/>
        </w:rPr>
        <w:t>лын сангаас ингэж гаргая гэхэд Ү</w:t>
      </w:r>
      <w:r w:rsidR="00D218B5" w:rsidRPr="003351ED">
        <w:rPr>
          <w:rFonts w:ascii="Arial" w:hAnsi="Arial" w:cs="Arial"/>
          <w:lang w:val="mn-MN"/>
        </w:rPr>
        <w:t xml:space="preserve">ндэсний зөвлөлөөр орж батлуулах ёстой. Одоо ингээд өөрийн чинь ярьж байгаагаар энэ эрүүл мэндийн даатгалын сан гээд </w:t>
      </w:r>
      <w:r w:rsidRPr="003351ED">
        <w:rPr>
          <w:rFonts w:ascii="Arial" w:hAnsi="Arial" w:cs="Arial"/>
          <w:lang w:val="mn-MN"/>
        </w:rPr>
        <w:t>400-450</w:t>
      </w:r>
      <w:r w:rsidR="00D218B5" w:rsidRPr="003351ED">
        <w:rPr>
          <w:rFonts w:ascii="Arial" w:hAnsi="Arial" w:cs="Arial"/>
          <w:lang w:val="mn-MN"/>
        </w:rPr>
        <w:t xml:space="preserve"> тэрбумын хооронд </w:t>
      </w:r>
      <w:r w:rsidRPr="003351ED">
        <w:rPr>
          <w:rFonts w:ascii="Arial" w:hAnsi="Arial" w:cs="Arial"/>
          <w:lang w:val="mn-MN"/>
        </w:rPr>
        <w:t>л байх байх. Энэнээс их өгөхгүй. И</w:t>
      </w:r>
      <w:r w:rsidR="00D218B5" w:rsidRPr="003351ED">
        <w:rPr>
          <w:rFonts w:ascii="Arial" w:hAnsi="Arial" w:cs="Arial"/>
          <w:lang w:val="mn-MN"/>
        </w:rPr>
        <w:t xml:space="preserve">лүү гарсан нь шууд л одоо төсөв болгоод, </w:t>
      </w:r>
      <w:r w:rsidRPr="003351ED">
        <w:rPr>
          <w:rFonts w:ascii="Arial" w:hAnsi="Arial" w:cs="Arial"/>
          <w:lang w:val="mn-MN"/>
        </w:rPr>
        <w:t>сайдынх нь багц руу оруулаад сайд</w:t>
      </w:r>
      <w:r w:rsidR="00D218B5" w:rsidRPr="003351ED">
        <w:rPr>
          <w:rFonts w:ascii="Arial" w:hAnsi="Arial" w:cs="Arial"/>
          <w:lang w:val="mn-MN"/>
        </w:rPr>
        <w:t xml:space="preserve"> зарц</w:t>
      </w:r>
      <w:r w:rsidRPr="003351ED">
        <w:rPr>
          <w:rFonts w:ascii="Arial" w:hAnsi="Arial" w:cs="Arial"/>
          <w:lang w:val="mn-MN"/>
        </w:rPr>
        <w:t>уулахаа өөрөө аваад явчихна гэж</w:t>
      </w:r>
      <w:r w:rsidR="00D218B5" w:rsidRPr="003351ED">
        <w:rPr>
          <w:rFonts w:ascii="Arial" w:hAnsi="Arial" w:cs="Arial"/>
          <w:lang w:val="mn-MN"/>
        </w:rPr>
        <w:t xml:space="preserve"> ойлгоод энэ чинь бас бидний гүйцэтгэлийн</w:t>
      </w:r>
      <w:r w:rsidRPr="003351ED">
        <w:rPr>
          <w:rFonts w:ascii="Arial" w:hAnsi="Arial" w:cs="Arial"/>
          <w:lang w:val="mn-MN"/>
        </w:rPr>
        <w:t xml:space="preserve"> санхүүжилтийн гол зорилго чинь</w:t>
      </w:r>
      <w:r w:rsidR="00D218B5" w:rsidRPr="003351ED">
        <w:rPr>
          <w:rFonts w:ascii="Arial" w:hAnsi="Arial" w:cs="Arial"/>
          <w:lang w:val="mn-MN"/>
        </w:rPr>
        <w:t xml:space="preserve"> Эрүүл мэндийн даатгалын сан маань ч өөрөө ашигтай ажиллах энэ бидний төсөвлөж өгсөн мөнгийг үр ашигтай, үр дүнтэй ажиллуулахад үндэсний зөвлөлөөрөө тэрийгээ батлуулдаг байх. Энэ механизм чинь одоо тэгээд я</w:t>
      </w:r>
      <w:r w:rsidRPr="003351ED">
        <w:rPr>
          <w:rFonts w:ascii="Arial" w:hAnsi="Arial" w:cs="Arial"/>
          <w:lang w:val="mn-MN"/>
        </w:rPr>
        <w:t>аж ажиллах болчхоод байгаа юм  э</w:t>
      </w:r>
      <w:r w:rsidR="00D218B5" w:rsidRPr="003351ED">
        <w:rPr>
          <w:rFonts w:ascii="Arial" w:hAnsi="Arial" w:cs="Arial"/>
          <w:lang w:val="mn-MN"/>
        </w:rPr>
        <w:t xml:space="preserve">нэ чинь бас тодорхойгүй болчхоод байна шүү дээ. </w:t>
      </w:r>
    </w:p>
    <w:p w14:paraId="34FC2F75" w14:textId="77777777" w:rsidR="002735D1" w:rsidRPr="003351ED" w:rsidRDefault="002735D1" w:rsidP="00F945C4">
      <w:pPr>
        <w:ind w:firstLine="720"/>
        <w:jc w:val="both"/>
        <w:rPr>
          <w:rFonts w:ascii="Arial" w:hAnsi="Arial" w:cs="Arial"/>
          <w:lang w:val="mn-MN"/>
        </w:rPr>
      </w:pPr>
    </w:p>
    <w:p w14:paraId="021E7CEB" w14:textId="77777777" w:rsidR="002735D1" w:rsidRPr="003351ED" w:rsidRDefault="002735D1" w:rsidP="00F945C4">
      <w:pPr>
        <w:ind w:firstLine="720"/>
        <w:jc w:val="both"/>
        <w:rPr>
          <w:rFonts w:ascii="Arial" w:hAnsi="Arial" w:cs="Arial"/>
          <w:lang w:val="mn-MN"/>
        </w:rPr>
      </w:pPr>
      <w:r w:rsidRPr="003351ED">
        <w:rPr>
          <w:rFonts w:ascii="Arial" w:hAnsi="Arial" w:cs="Arial"/>
          <w:lang w:val="mn-MN"/>
        </w:rPr>
        <w:t>Ч</w:t>
      </w:r>
      <w:r w:rsidR="00D218B5" w:rsidRPr="003351ED">
        <w:rPr>
          <w:rFonts w:ascii="Arial" w:hAnsi="Arial" w:cs="Arial"/>
          <w:lang w:val="mn-MN"/>
        </w:rPr>
        <w:t xml:space="preserve">инзориг гишүүн нэмээд хариулна шүү. </w:t>
      </w:r>
    </w:p>
    <w:p w14:paraId="45966DFC" w14:textId="77777777" w:rsidR="002735D1" w:rsidRPr="003351ED" w:rsidRDefault="002735D1" w:rsidP="00F945C4">
      <w:pPr>
        <w:ind w:firstLine="720"/>
        <w:jc w:val="both"/>
        <w:rPr>
          <w:rFonts w:ascii="Arial" w:hAnsi="Arial" w:cs="Arial"/>
          <w:lang w:val="mn-MN"/>
        </w:rPr>
      </w:pPr>
    </w:p>
    <w:p w14:paraId="624BFE7F" w14:textId="4A09C735" w:rsidR="002735D1" w:rsidRPr="003351ED" w:rsidRDefault="003351ED" w:rsidP="00F945C4">
      <w:pPr>
        <w:ind w:firstLine="720"/>
        <w:jc w:val="both"/>
        <w:rPr>
          <w:rFonts w:ascii="Arial" w:hAnsi="Arial" w:cs="Arial"/>
          <w:lang w:val="mn-MN"/>
        </w:rPr>
      </w:pPr>
      <w:r>
        <w:rPr>
          <w:rFonts w:ascii="Arial" w:hAnsi="Arial" w:cs="Arial"/>
          <w:b/>
          <w:lang w:val="mn-MN"/>
        </w:rPr>
        <w:t>С.Чинзориг</w:t>
      </w:r>
      <w:r w:rsidR="002735D1" w:rsidRPr="003351ED">
        <w:rPr>
          <w:rFonts w:ascii="Arial" w:hAnsi="Arial" w:cs="Arial"/>
          <w:b/>
          <w:lang w:val="mn-MN"/>
        </w:rPr>
        <w:t xml:space="preserve">: </w:t>
      </w:r>
      <w:r w:rsidR="002735D1" w:rsidRPr="003351ED">
        <w:rPr>
          <w:rFonts w:ascii="Arial" w:hAnsi="Arial" w:cs="Arial"/>
          <w:lang w:val="mn-MN"/>
        </w:rPr>
        <w:t>С</w:t>
      </w:r>
      <w:r w:rsidR="00D218B5" w:rsidRPr="003351ED">
        <w:rPr>
          <w:rFonts w:ascii="Arial" w:hAnsi="Arial" w:cs="Arial"/>
          <w:lang w:val="mn-MN"/>
        </w:rPr>
        <w:t>анжааг</w:t>
      </w:r>
      <w:r>
        <w:rPr>
          <w:rFonts w:ascii="Arial" w:hAnsi="Arial" w:cs="Arial"/>
          <w:lang w:val="mn-MN"/>
        </w:rPr>
        <w:t xml:space="preserve"> байгаа</w:t>
      </w:r>
      <w:r w:rsidR="00D218B5" w:rsidRPr="003351ED">
        <w:rPr>
          <w:rFonts w:ascii="Arial" w:hAnsi="Arial" w:cs="Arial"/>
          <w:lang w:val="mn-MN"/>
        </w:rPr>
        <w:t xml:space="preserve"> дээр нь ганц</w:t>
      </w:r>
      <w:r w:rsidR="002735D1" w:rsidRPr="003351ED">
        <w:rPr>
          <w:rFonts w:ascii="Arial" w:hAnsi="Arial" w:cs="Arial"/>
          <w:lang w:val="mn-MN"/>
        </w:rPr>
        <w:t>,</w:t>
      </w:r>
      <w:r w:rsidR="00D218B5" w:rsidRPr="003351ED">
        <w:rPr>
          <w:rFonts w:ascii="Arial" w:hAnsi="Arial" w:cs="Arial"/>
          <w:lang w:val="mn-MN"/>
        </w:rPr>
        <w:t xml:space="preserve"> </w:t>
      </w:r>
      <w:r w:rsidR="002735D1" w:rsidRPr="003351ED">
        <w:rPr>
          <w:rFonts w:ascii="Arial" w:hAnsi="Arial" w:cs="Arial"/>
          <w:lang w:val="mn-MN"/>
        </w:rPr>
        <w:t xml:space="preserve">хоёр юм тодруулъя. Санжаа </w:t>
      </w:r>
      <w:r w:rsidR="00D218B5" w:rsidRPr="003351ED">
        <w:rPr>
          <w:rFonts w:ascii="Arial" w:hAnsi="Arial" w:cs="Arial"/>
          <w:lang w:val="mn-MN"/>
        </w:rPr>
        <w:t xml:space="preserve">Чиний яриад байгаа ойлголтоос </w:t>
      </w:r>
      <w:r w:rsidR="002735D1" w:rsidRPr="003351ED">
        <w:rPr>
          <w:rFonts w:ascii="Arial" w:hAnsi="Arial" w:cs="Arial"/>
          <w:lang w:val="mn-MN"/>
        </w:rPr>
        <w:t>би бол</w:t>
      </w:r>
      <w:r w:rsidR="00D218B5" w:rsidRPr="003351ED">
        <w:rPr>
          <w:rFonts w:ascii="Arial" w:hAnsi="Arial" w:cs="Arial"/>
          <w:lang w:val="mn-MN"/>
        </w:rPr>
        <w:t xml:space="preserve"> нэг худалдан авагчийн тогтолцоог та нар чинь одоо </w:t>
      </w:r>
      <w:r w:rsidR="002735D1" w:rsidRPr="003351ED">
        <w:rPr>
          <w:rFonts w:ascii="Arial" w:hAnsi="Arial" w:cs="Arial"/>
          <w:lang w:val="mn-MN"/>
        </w:rPr>
        <w:t>яриад</w:t>
      </w:r>
      <w:r>
        <w:rPr>
          <w:rFonts w:ascii="Arial" w:hAnsi="Arial" w:cs="Arial"/>
          <w:lang w:val="mn-MN"/>
        </w:rPr>
        <w:t xml:space="preserve"> нэг бантан хутгач</w:t>
      </w:r>
      <w:r w:rsidR="00D218B5" w:rsidRPr="003351ED">
        <w:rPr>
          <w:rFonts w:ascii="Arial" w:hAnsi="Arial" w:cs="Arial"/>
          <w:lang w:val="mn-MN"/>
        </w:rPr>
        <w:t>хаад байна шүү дээ. Тэгээд одоо тэгээд энийгээ ер нь боливол яасан юм бэ? Тэр даатгалаас санхүүждэг санхүүжилтээ аваад л яв</w:t>
      </w:r>
      <w:r w:rsidR="002735D1" w:rsidRPr="003351ED">
        <w:rPr>
          <w:rFonts w:ascii="Arial" w:hAnsi="Arial" w:cs="Arial"/>
          <w:lang w:val="mn-MN"/>
        </w:rPr>
        <w:t>аг</w:t>
      </w:r>
      <w:r w:rsidR="00D218B5" w:rsidRPr="003351ED">
        <w:rPr>
          <w:rFonts w:ascii="Arial" w:hAnsi="Arial" w:cs="Arial"/>
          <w:lang w:val="mn-MN"/>
        </w:rPr>
        <w:t xml:space="preserve">. </w:t>
      </w:r>
      <w:r w:rsidR="002735D1" w:rsidRPr="003351ED">
        <w:rPr>
          <w:rFonts w:ascii="Arial" w:hAnsi="Arial" w:cs="Arial"/>
          <w:lang w:val="mn-MN"/>
        </w:rPr>
        <w:t>У</w:t>
      </w:r>
      <w:r w:rsidR="00D218B5" w:rsidRPr="003351ED">
        <w:rPr>
          <w:rFonts w:ascii="Arial" w:hAnsi="Arial" w:cs="Arial"/>
          <w:lang w:val="mn-MN"/>
        </w:rPr>
        <w:t xml:space="preserve">лсын төсвөөс өгдөг санхүүжилт нь одоо тэр тогтмол зардлаа байдаг юм уу, хувьсах зардлаа байдаг юм өгөөд явдаг байвал болохгүй юу. Тэгэхгүй бол та нар одоо ингээд нэг </w:t>
      </w:r>
      <w:r w:rsidR="002735D1" w:rsidRPr="003351ED">
        <w:rPr>
          <w:rFonts w:ascii="Arial" w:hAnsi="Arial" w:cs="Arial"/>
          <w:lang w:val="mn-MN"/>
        </w:rPr>
        <w:t>худалдан авагчийн тогтолцоо гээд даатгалын мөнгө, төсвийн мөнгө хоёрыг хольчихоор</w:t>
      </w:r>
      <w:r w:rsidR="00D218B5" w:rsidRPr="003351ED">
        <w:rPr>
          <w:rFonts w:ascii="Arial" w:hAnsi="Arial" w:cs="Arial"/>
          <w:lang w:val="mn-MN"/>
        </w:rPr>
        <w:t>. Тэ</w:t>
      </w:r>
      <w:r w:rsidR="002735D1" w:rsidRPr="003351ED">
        <w:rPr>
          <w:rFonts w:ascii="Arial" w:hAnsi="Arial" w:cs="Arial"/>
          <w:lang w:val="mn-MN"/>
        </w:rPr>
        <w:t>гээд наадуул чинь учраа олохгүй одоо бантан хутгаад манай Д</w:t>
      </w:r>
      <w:r w:rsidR="00D218B5" w:rsidRPr="003351ED">
        <w:rPr>
          <w:rFonts w:ascii="Arial" w:hAnsi="Arial" w:cs="Arial"/>
          <w:lang w:val="mn-MN"/>
        </w:rPr>
        <w:t>эмбэрэл дарга яриад бай</w:t>
      </w:r>
      <w:r w:rsidR="002735D1" w:rsidRPr="003351ED">
        <w:rPr>
          <w:rFonts w:ascii="Arial" w:hAnsi="Arial" w:cs="Arial"/>
          <w:lang w:val="mn-MN"/>
        </w:rPr>
        <w:t>гаа бас үнэн шүү дээ. Улсын төс</w:t>
      </w:r>
      <w:r w:rsidR="00D218B5" w:rsidRPr="003351ED">
        <w:rPr>
          <w:rFonts w:ascii="Arial" w:hAnsi="Arial" w:cs="Arial"/>
          <w:lang w:val="mn-MN"/>
        </w:rPr>
        <w:t>в</w:t>
      </w:r>
      <w:r w:rsidR="002735D1" w:rsidRPr="003351ED">
        <w:rPr>
          <w:rFonts w:ascii="Arial" w:hAnsi="Arial" w:cs="Arial"/>
          <w:lang w:val="mn-MN"/>
        </w:rPr>
        <w:t xml:space="preserve">ийн мөнгийг би хуваарилахгүй </w:t>
      </w:r>
      <w:r w:rsidR="00D218B5" w:rsidRPr="003351ED">
        <w:rPr>
          <w:rFonts w:ascii="Arial" w:hAnsi="Arial" w:cs="Arial"/>
          <w:lang w:val="mn-MN"/>
        </w:rPr>
        <w:t xml:space="preserve">гээд байгаа чинь бас үнэн шүү дээ. Нэг дэх асуудал. </w:t>
      </w:r>
    </w:p>
    <w:p w14:paraId="7B1B5677" w14:textId="77777777" w:rsidR="002735D1" w:rsidRPr="003351ED" w:rsidRDefault="002735D1" w:rsidP="00F945C4">
      <w:pPr>
        <w:ind w:firstLine="720"/>
        <w:jc w:val="both"/>
        <w:rPr>
          <w:rFonts w:ascii="Arial" w:hAnsi="Arial" w:cs="Arial"/>
          <w:lang w:val="mn-MN"/>
        </w:rPr>
      </w:pPr>
    </w:p>
    <w:p w14:paraId="72361990" w14:textId="77777777" w:rsidR="002735D1" w:rsidRPr="003351ED" w:rsidRDefault="00D218B5" w:rsidP="00F945C4">
      <w:pPr>
        <w:ind w:firstLine="720"/>
        <w:jc w:val="both"/>
        <w:rPr>
          <w:rFonts w:ascii="Arial" w:hAnsi="Arial" w:cs="Arial"/>
          <w:lang w:val="mn-MN"/>
        </w:rPr>
      </w:pPr>
      <w:r w:rsidRPr="003351ED">
        <w:rPr>
          <w:rFonts w:ascii="Arial" w:hAnsi="Arial" w:cs="Arial"/>
          <w:lang w:val="mn-MN"/>
        </w:rPr>
        <w:t xml:space="preserve">Хоёр дахь асуудал нь одоо тэгээд та нар яах юм бэ? Цаашдаа одоо энийг эрүүл мэндийн даатгалын сан чинь </w:t>
      </w:r>
      <w:r w:rsidR="002735D1" w:rsidRPr="003351ED">
        <w:rPr>
          <w:rFonts w:ascii="Arial" w:hAnsi="Arial" w:cs="Arial"/>
          <w:lang w:val="mn-MN"/>
        </w:rPr>
        <w:t>ингээд алдагдалтай яваад байдаг</w:t>
      </w:r>
      <w:r w:rsidRPr="003351ED">
        <w:rPr>
          <w:rFonts w:ascii="Arial" w:hAnsi="Arial" w:cs="Arial"/>
          <w:lang w:val="mn-MN"/>
        </w:rPr>
        <w:t xml:space="preserve"> болчихлоо. </w:t>
      </w:r>
      <w:r w:rsidRPr="003351ED">
        <w:rPr>
          <w:rFonts w:ascii="Arial" w:hAnsi="Arial" w:cs="Arial"/>
          <w:lang w:val="mn-MN"/>
        </w:rPr>
        <w:lastRenderedPageBreak/>
        <w:t>Нөөц санг</w:t>
      </w:r>
      <w:r w:rsidR="002735D1" w:rsidRPr="003351ED">
        <w:rPr>
          <w:rFonts w:ascii="Arial" w:hAnsi="Arial" w:cs="Arial"/>
          <w:lang w:val="mn-MN"/>
        </w:rPr>
        <w:t>үй</w:t>
      </w:r>
      <w:r w:rsidRPr="003351ED">
        <w:rPr>
          <w:rFonts w:ascii="Arial" w:hAnsi="Arial" w:cs="Arial"/>
          <w:lang w:val="mn-MN"/>
        </w:rPr>
        <w:t xml:space="preserve"> болчихлоо, үлдэгдэлгүй болчихлоо. Тэгээд наадуул чинь гүйцэтгэлээр нь санхүүжүүлнэ гээд хамаг </w:t>
      </w:r>
      <w:r w:rsidR="002735D1" w:rsidRPr="003351ED">
        <w:rPr>
          <w:rFonts w:ascii="Arial" w:hAnsi="Arial" w:cs="Arial"/>
          <w:lang w:val="mn-MN"/>
        </w:rPr>
        <w:t>мөнгийг чинь цац</w:t>
      </w:r>
      <w:r w:rsidRPr="003351ED">
        <w:rPr>
          <w:rFonts w:ascii="Arial" w:hAnsi="Arial" w:cs="Arial"/>
          <w:lang w:val="mn-MN"/>
        </w:rPr>
        <w:t>аад дууслаа. Тэгэхээр одоо энэ чинь гүйцэтгэлээ чинь ямар нэгэн хязгаар байхгүй б</w:t>
      </w:r>
      <w:r w:rsidR="002735D1" w:rsidRPr="003351ED">
        <w:rPr>
          <w:rFonts w:ascii="Arial" w:hAnsi="Arial" w:cs="Arial"/>
          <w:lang w:val="mn-MN"/>
        </w:rPr>
        <w:t>ол томоохон эмнэлгүүд чинь мөнгө</w:t>
      </w:r>
      <w:r w:rsidRPr="003351ED">
        <w:rPr>
          <w:rFonts w:ascii="Arial" w:hAnsi="Arial" w:cs="Arial"/>
          <w:lang w:val="mn-MN"/>
        </w:rPr>
        <w:t xml:space="preserve">. </w:t>
      </w:r>
    </w:p>
    <w:p w14:paraId="58051342" w14:textId="77777777" w:rsidR="002735D1" w:rsidRPr="003351ED" w:rsidRDefault="002735D1" w:rsidP="00F945C4">
      <w:pPr>
        <w:ind w:firstLine="720"/>
        <w:jc w:val="both"/>
        <w:rPr>
          <w:rFonts w:ascii="Arial" w:hAnsi="Arial" w:cs="Arial"/>
          <w:lang w:val="mn-MN"/>
        </w:rPr>
      </w:pPr>
    </w:p>
    <w:p w14:paraId="0EA59C7B" w14:textId="77777777" w:rsidR="002735D1" w:rsidRPr="003351ED" w:rsidRDefault="002735D1" w:rsidP="00F945C4">
      <w:pPr>
        <w:ind w:firstLine="720"/>
        <w:jc w:val="both"/>
        <w:rPr>
          <w:rFonts w:ascii="Arial" w:hAnsi="Arial" w:cs="Arial"/>
          <w:lang w:val="mn-MN"/>
        </w:rPr>
      </w:pPr>
      <w:r w:rsidRPr="003351ED">
        <w:rPr>
          <w:rFonts w:ascii="Arial" w:hAnsi="Arial" w:cs="Arial"/>
          <w:b/>
          <w:lang w:val="mn-MN"/>
        </w:rPr>
        <w:t xml:space="preserve">М.Оюунчимэг: </w:t>
      </w:r>
      <w:r w:rsidR="00D218B5" w:rsidRPr="003351ED">
        <w:rPr>
          <w:rFonts w:ascii="Arial" w:hAnsi="Arial" w:cs="Arial"/>
          <w:lang w:val="mn-MN"/>
        </w:rPr>
        <w:t>Чинзориг гишүүн</w:t>
      </w:r>
      <w:r w:rsidRPr="003351ED">
        <w:rPr>
          <w:rFonts w:ascii="Arial" w:hAnsi="Arial" w:cs="Arial"/>
          <w:lang w:val="mn-MN"/>
        </w:rPr>
        <w:t>д</w:t>
      </w:r>
      <w:r w:rsidR="00D218B5" w:rsidRPr="003351ED">
        <w:rPr>
          <w:rFonts w:ascii="Arial" w:hAnsi="Arial" w:cs="Arial"/>
          <w:lang w:val="mn-MN"/>
        </w:rPr>
        <w:t xml:space="preserve"> нэг минут нэмээд өгчихье</w:t>
      </w:r>
      <w:r w:rsidRPr="003351ED">
        <w:rPr>
          <w:rFonts w:ascii="Arial" w:hAnsi="Arial" w:cs="Arial"/>
          <w:lang w:val="mn-MN"/>
        </w:rPr>
        <w:t>. Т</w:t>
      </w:r>
      <w:r w:rsidR="00D218B5" w:rsidRPr="003351ED">
        <w:rPr>
          <w:rFonts w:ascii="Arial" w:hAnsi="Arial" w:cs="Arial"/>
          <w:lang w:val="mn-MN"/>
        </w:rPr>
        <w:t xml:space="preserve">а наадхаа ярьчих </w:t>
      </w:r>
      <w:r w:rsidRPr="003351ED">
        <w:rPr>
          <w:rFonts w:ascii="Arial" w:hAnsi="Arial" w:cs="Arial"/>
          <w:lang w:val="mn-MN"/>
        </w:rPr>
        <w:t>даа. Эсвэл хариулж байгаад яах юм уу</w:t>
      </w:r>
      <w:r w:rsidR="00D218B5" w:rsidRPr="003351ED">
        <w:rPr>
          <w:rFonts w:ascii="Arial" w:hAnsi="Arial" w:cs="Arial"/>
          <w:lang w:val="mn-MN"/>
        </w:rPr>
        <w:t>?</w:t>
      </w:r>
    </w:p>
    <w:p w14:paraId="3E007CCA" w14:textId="77777777" w:rsidR="002735D1" w:rsidRPr="003351ED" w:rsidRDefault="002735D1" w:rsidP="00F945C4">
      <w:pPr>
        <w:ind w:firstLine="720"/>
        <w:jc w:val="both"/>
        <w:rPr>
          <w:rFonts w:ascii="Arial" w:hAnsi="Arial" w:cs="Arial"/>
          <w:lang w:val="mn-MN"/>
        </w:rPr>
      </w:pPr>
    </w:p>
    <w:p w14:paraId="3F1196EB" w14:textId="77777777" w:rsidR="002735D1" w:rsidRPr="003351ED" w:rsidRDefault="002735D1" w:rsidP="00F945C4">
      <w:pPr>
        <w:ind w:firstLine="720"/>
        <w:jc w:val="both"/>
        <w:rPr>
          <w:rFonts w:ascii="Arial" w:hAnsi="Arial" w:cs="Arial"/>
          <w:lang w:val="mn-MN"/>
        </w:rPr>
      </w:pPr>
      <w:r w:rsidRPr="003351ED">
        <w:rPr>
          <w:rFonts w:ascii="Arial" w:hAnsi="Arial" w:cs="Arial"/>
          <w:b/>
          <w:lang w:val="mn-MN"/>
        </w:rPr>
        <w:t xml:space="preserve">С.Чинзориг: </w:t>
      </w:r>
      <w:r w:rsidR="00D218B5" w:rsidRPr="003351ED">
        <w:rPr>
          <w:rFonts w:ascii="Arial" w:hAnsi="Arial" w:cs="Arial"/>
          <w:lang w:val="mn-MN"/>
        </w:rPr>
        <w:t xml:space="preserve"> </w:t>
      </w:r>
      <w:r w:rsidRPr="003351ED">
        <w:rPr>
          <w:rFonts w:ascii="Arial" w:hAnsi="Arial" w:cs="Arial"/>
          <w:lang w:val="mn-MN"/>
        </w:rPr>
        <w:t>Э</w:t>
      </w:r>
      <w:r w:rsidR="00D218B5" w:rsidRPr="003351ED">
        <w:rPr>
          <w:rFonts w:ascii="Arial" w:hAnsi="Arial" w:cs="Arial"/>
          <w:lang w:val="mn-MN"/>
        </w:rPr>
        <w:t>нийг одоо яаж зохицуулах</w:t>
      </w:r>
      <w:r w:rsidRPr="003351ED">
        <w:rPr>
          <w:rFonts w:ascii="Arial" w:hAnsi="Arial" w:cs="Arial"/>
          <w:lang w:val="mn-MN"/>
        </w:rPr>
        <w:t xml:space="preserve"> юм бол</w:t>
      </w:r>
      <w:r w:rsidR="00D218B5" w:rsidRPr="003351ED">
        <w:rPr>
          <w:rFonts w:ascii="Arial" w:hAnsi="Arial" w:cs="Arial"/>
          <w:lang w:val="mn-MN"/>
        </w:rPr>
        <w:t xml:space="preserve"> Санжаа яг ийм асуудал үүсээд байгаа байхгүй юу. </w:t>
      </w:r>
      <w:r w:rsidRPr="003351ED">
        <w:rPr>
          <w:rFonts w:ascii="Arial" w:hAnsi="Arial" w:cs="Arial"/>
          <w:lang w:val="mn-MN"/>
        </w:rPr>
        <w:t>Клиник</w:t>
      </w:r>
      <w:r w:rsidR="00D218B5" w:rsidRPr="003351ED">
        <w:rPr>
          <w:rFonts w:ascii="Arial" w:hAnsi="Arial" w:cs="Arial"/>
          <w:lang w:val="mn-MN"/>
        </w:rPr>
        <w:t xml:space="preserve"> томоохон эмнэлгүүд, хувийн эмнэлгүүд чинь ямар нэгэн стандарт байхгүй. Хувийн эмнэлгүүд тэгээд одоо томоохон одоо хувийн эмнэлгүүд дээрээ бас одоо мөнгө өгчхөөд. Тэгээд клиник эмнэлгүүдтэйгээ адилхан зардал өгчхөөд. Энэ мөн үү, үгүй юу? Тэгээд яг одоо клиник </w:t>
      </w:r>
      <w:r w:rsidRPr="003351ED">
        <w:rPr>
          <w:rFonts w:ascii="Arial" w:hAnsi="Arial" w:cs="Arial"/>
          <w:lang w:val="mn-MN"/>
        </w:rPr>
        <w:t>эмнэлэг</w:t>
      </w:r>
      <w:r w:rsidR="00D218B5" w:rsidRPr="003351ED">
        <w:rPr>
          <w:rFonts w:ascii="Arial" w:hAnsi="Arial" w:cs="Arial"/>
          <w:lang w:val="mn-MN"/>
        </w:rPr>
        <w:t>тэй адилхан үйлчилгээ үзүүлж чадаж байна уу үгүй юу. Хэн хяналт тавиад байгаа юм. Стандартыг хэн тогтоосон юм. Хувийн эмнэлгүүд монжоод байгаа байхгүй юу наадуул чинь. Тэгсэн атла</w:t>
      </w:r>
      <w:r w:rsidRPr="003351ED">
        <w:rPr>
          <w:rFonts w:ascii="Arial" w:hAnsi="Arial" w:cs="Arial"/>
          <w:lang w:val="mn-MN"/>
        </w:rPr>
        <w:t>а Э</w:t>
      </w:r>
      <w:r w:rsidR="00D218B5" w:rsidRPr="003351ED">
        <w:rPr>
          <w:rFonts w:ascii="Arial" w:hAnsi="Arial" w:cs="Arial"/>
          <w:lang w:val="mn-MN"/>
        </w:rPr>
        <w:t xml:space="preserve">рүүл мэндийн даатгалын ерөнхий газар зөвшөөрөл өгсөн юм шиг байгаа юм. </w:t>
      </w:r>
    </w:p>
    <w:p w14:paraId="079B27EF" w14:textId="77777777" w:rsidR="002735D1" w:rsidRPr="003351ED" w:rsidRDefault="002735D1" w:rsidP="00F945C4">
      <w:pPr>
        <w:ind w:firstLine="720"/>
        <w:jc w:val="both"/>
        <w:rPr>
          <w:rFonts w:ascii="Arial" w:hAnsi="Arial" w:cs="Arial"/>
          <w:lang w:val="mn-MN"/>
        </w:rPr>
      </w:pPr>
    </w:p>
    <w:p w14:paraId="233B205B" w14:textId="13E43EC7" w:rsidR="002735D1" w:rsidRPr="003351ED" w:rsidRDefault="00D218B5" w:rsidP="00F945C4">
      <w:pPr>
        <w:ind w:firstLine="720"/>
        <w:jc w:val="both"/>
        <w:rPr>
          <w:rFonts w:ascii="Arial" w:hAnsi="Arial" w:cs="Arial"/>
          <w:lang w:val="mn-MN"/>
        </w:rPr>
      </w:pPr>
      <w:r w:rsidRPr="003351ED">
        <w:rPr>
          <w:rFonts w:ascii="Arial" w:hAnsi="Arial" w:cs="Arial"/>
          <w:lang w:val="mn-MN"/>
        </w:rPr>
        <w:t>Дээр нь одоо хувь хүнээс одоо асар өндөр үнэ өртөгтэй нөгөө төлбөр авахаа бас аваад байдаг хувийн эмнэлгүүд чинь</w:t>
      </w:r>
      <w:r w:rsidR="002735D1" w:rsidRPr="003351ED">
        <w:rPr>
          <w:rFonts w:ascii="Arial" w:hAnsi="Arial" w:cs="Arial"/>
          <w:lang w:val="mn-MN"/>
        </w:rPr>
        <w:t>.</w:t>
      </w:r>
      <w:r w:rsidRPr="003351ED">
        <w:rPr>
          <w:rFonts w:ascii="Arial" w:hAnsi="Arial" w:cs="Arial"/>
          <w:lang w:val="mn-MN"/>
        </w:rPr>
        <w:t xml:space="preserve"> </w:t>
      </w:r>
      <w:r w:rsidR="002735D1" w:rsidRPr="003351ED">
        <w:rPr>
          <w:rFonts w:ascii="Arial" w:hAnsi="Arial" w:cs="Arial"/>
          <w:lang w:val="mn-MN"/>
        </w:rPr>
        <w:t>Т</w:t>
      </w:r>
      <w:r w:rsidRPr="003351ED">
        <w:rPr>
          <w:rFonts w:ascii="Arial" w:hAnsi="Arial" w:cs="Arial"/>
          <w:lang w:val="mn-MN"/>
        </w:rPr>
        <w:t>эгээд наадах чинь ямар нэгэн хязгааргүй учраас хуучин бол төлөвлөгөө гэж хязгаарладаг байсан. Одоо төлөвлөгө</w:t>
      </w:r>
      <w:r w:rsidR="003351ED">
        <w:rPr>
          <w:rFonts w:ascii="Arial" w:hAnsi="Arial" w:cs="Arial"/>
          <w:lang w:val="mn-MN"/>
        </w:rPr>
        <w:t>ө гэж байхгүй. Гүйцэтгэлээр гэч</w:t>
      </w:r>
      <w:r w:rsidRPr="003351ED">
        <w:rPr>
          <w:rFonts w:ascii="Arial" w:hAnsi="Arial" w:cs="Arial"/>
          <w:lang w:val="mn-MN"/>
        </w:rPr>
        <w:t xml:space="preserve">хээд клиник эмнэлгүүд, хувийн эмнэлгүүд чинь </w:t>
      </w:r>
      <w:r w:rsidR="002735D1" w:rsidRPr="003351ED">
        <w:rPr>
          <w:rFonts w:ascii="Arial" w:hAnsi="Arial" w:cs="Arial"/>
          <w:lang w:val="mn-MN"/>
        </w:rPr>
        <w:t>наад хэдэн төгрөгий</w:t>
      </w:r>
      <w:r w:rsidRPr="003351ED">
        <w:rPr>
          <w:rFonts w:ascii="Arial" w:hAnsi="Arial" w:cs="Arial"/>
          <w:lang w:val="mn-MN"/>
        </w:rPr>
        <w:t xml:space="preserve">г </w:t>
      </w:r>
      <w:r w:rsidR="002735D1" w:rsidRPr="003351ED">
        <w:rPr>
          <w:rFonts w:ascii="Arial" w:hAnsi="Arial" w:cs="Arial"/>
          <w:lang w:val="mn-MN"/>
        </w:rPr>
        <w:t xml:space="preserve">чинь </w:t>
      </w:r>
      <w:r w:rsidRPr="003351ED">
        <w:rPr>
          <w:rFonts w:ascii="Arial" w:hAnsi="Arial" w:cs="Arial"/>
          <w:lang w:val="mn-MN"/>
        </w:rPr>
        <w:t>а</w:t>
      </w:r>
      <w:r w:rsidR="002735D1" w:rsidRPr="003351ED">
        <w:rPr>
          <w:rFonts w:ascii="Arial" w:hAnsi="Arial" w:cs="Arial"/>
          <w:lang w:val="mn-MN"/>
        </w:rPr>
        <w:t>вч дуу</w:t>
      </w:r>
      <w:r w:rsidRPr="003351ED">
        <w:rPr>
          <w:rFonts w:ascii="Arial" w:hAnsi="Arial" w:cs="Arial"/>
          <w:lang w:val="mn-MN"/>
        </w:rPr>
        <w:t xml:space="preserve">саад. Орон нутгийн жижиг нөгөө муу сумын эмнэлэг, өрхийн эмнэлэг чинь юу тэр эрүүл мэндийн даатгалаас санхүүжилт авах нь бол өнгөрсөн асуудал болчхоод байна шүү дээ. Энийг яах юм бэ л гээд байх юм. </w:t>
      </w:r>
    </w:p>
    <w:p w14:paraId="0ECA3D31" w14:textId="77777777" w:rsidR="002735D1" w:rsidRPr="003351ED" w:rsidRDefault="002735D1" w:rsidP="00F945C4">
      <w:pPr>
        <w:ind w:firstLine="720"/>
        <w:jc w:val="both"/>
        <w:rPr>
          <w:rFonts w:ascii="Arial" w:hAnsi="Arial" w:cs="Arial"/>
          <w:lang w:val="mn-MN"/>
        </w:rPr>
      </w:pPr>
    </w:p>
    <w:p w14:paraId="4CF68480" w14:textId="77777777" w:rsidR="002735D1" w:rsidRPr="003351ED" w:rsidRDefault="002735D1"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М</w:t>
      </w:r>
      <w:r w:rsidR="00D218B5" w:rsidRPr="003351ED">
        <w:rPr>
          <w:rFonts w:ascii="Arial" w:hAnsi="Arial" w:cs="Arial"/>
          <w:lang w:val="mn-MN"/>
        </w:rPr>
        <w:t>аш</w:t>
      </w:r>
      <w:r w:rsidRPr="003351ED">
        <w:rPr>
          <w:rFonts w:ascii="Arial" w:hAnsi="Arial" w:cs="Arial"/>
          <w:lang w:val="mn-MN"/>
        </w:rPr>
        <w:t xml:space="preserve"> тодорхой хариулаач. Санжаадорж 1 </w:t>
      </w:r>
      <w:r w:rsidR="00D218B5" w:rsidRPr="003351ED">
        <w:rPr>
          <w:rFonts w:ascii="Arial" w:hAnsi="Arial" w:cs="Arial"/>
          <w:lang w:val="mn-MN"/>
        </w:rPr>
        <w:t>дүгээр микрофон</w:t>
      </w:r>
      <w:r w:rsidRPr="003351ED">
        <w:rPr>
          <w:rFonts w:ascii="Arial" w:hAnsi="Arial" w:cs="Arial"/>
          <w:lang w:val="mn-MN"/>
        </w:rPr>
        <w:t xml:space="preserve">. </w:t>
      </w:r>
    </w:p>
    <w:p w14:paraId="22F3A47E" w14:textId="77777777" w:rsidR="002735D1" w:rsidRPr="003351ED" w:rsidRDefault="002735D1" w:rsidP="00F945C4">
      <w:pPr>
        <w:ind w:firstLine="720"/>
        <w:jc w:val="both"/>
        <w:rPr>
          <w:rFonts w:ascii="Arial" w:hAnsi="Arial" w:cs="Arial"/>
          <w:lang w:val="mn-MN"/>
        </w:rPr>
      </w:pPr>
    </w:p>
    <w:p w14:paraId="70307A7F" w14:textId="77777777" w:rsidR="000968FF" w:rsidRPr="003351ED" w:rsidRDefault="002735D1" w:rsidP="00F945C4">
      <w:pPr>
        <w:ind w:firstLine="720"/>
        <w:jc w:val="both"/>
        <w:rPr>
          <w:rFonts w:ascii="Arial" w:hAnsi="Arial" w:cs="Arial"/>
          <w:lang w:val="mn-MN"/>
        </w:rPr>
      </w:pPr>
      <w:r w:rsidRPr="003351ED">
        <w:rPr>
          <w:rFonts w:ascii="Arial" w:hAnsi="Arial" w:cs="Arial"/>
          <w:b/>
          <w:lang w:val="mn-MN"/>
        </w:rPr>
        <w:t xml:space="preserve">М.Санжаадорж: </w:t>
      </w:r>
      <w:r w:rsidRPr="003351ED">
        <w:rPr>
          <w:rFonts w:ascii="Arial" w:hAnsi="Arial" w:cs="Arial"/>
          <w:lang w:val="mn-MN"/>
        </w:rPr>
        <w:t>Сангийн яамны Зарлагын хэлтсийн дарга Санжаадорж асуултад хариулъя</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эгэхлээр эрүүл мэндийн даатгалын сангийн хөрөнгөд одоо хуримтлагдаж байгаа энэ мөнгийг бол хаагуу</w:t>
      </w:r>
      <w:r w:rsidRPr="003351ED">
        <w:rPr>
          <w:rFonts w:ascii="Arial" w:hAnsi="Arial" w:cs="Arial"/>
          <w:lang w:val="mn-MN"/>
        </w:rPr>
        <w:t>р дамжуулж зарцуулах ёстой вэ г</w:t>
      </w:r>
      <w:r w:rsidR="00D218B5" w:rsidRPr="003351ED">
        <w:rPr>
          <w:rFonts w:ascii="Arial" w:hAnsi="Arial" w:cs="Arial"/>
          <w:lang w:val="mn-MN"/>
        </w:rPr>
        <w:t xml:space="preserve">эхлээр Эрүүл мэндийн даатгалын үндэсний зөвлөл зарцуулах ёстой. </w:t>
      </w:r>
      <w:r w:rsidR="000968FF" w:rsidRPr="003351ED">
        <w:rPr>
          <w:rFonts w:ascii="Arial" w:hAnsi="Arial" w:cs="Arial"/>
          <w:lang w:val="mn-MN"/>
        </w:rPr>
        <w:t>Ү</w:t>
      </w:r>
      <w:r w:rsidR="00D218B5" w:rsidRPr="003351ED">
        <w:rPr>
          <w:rFonts w:ascii="Arial" w:hAnsi="Arial" w:cs="Arial"/>
          <w:lang w:val="mn-MN"/>
        </w:rPr>
        <w:t xml:space="preserve">ндэсний </w:t>
      </w:r>
      <w:r w:rsidR="000968FF" w:rsidRPr="003351ED">
        <w:rPr>
          <w:rFonts w:ascii="Arial" w:hAnsi="Arial" w:cs="Arial"/>
          <w:lang w:val="mn-MN"/>
        </w:rPr>
        <w:t xml:space="preserve">зөвлөлийн </w:t>
      </w:r>
      <w:r w:rsidR="00D218B5" w:rsidRPr="003351ED">
        <w:rPr>
          <w:rFonts w:ascii="Arial" w:hAnsi="Arial" w:cs="Arial"/>
          <w:lang w:val="mn-MN"/>
        </w:rPr>
        <w:t>одоо потенциалыг бид нар сайжруулах яаж хуваарилах вэ, яаж орлогоо тооц</w:t>
      </w:r>
      <w:r w:rsidR="000968FF" w:rsidRPr="003351ED">
        <w:rPr>
          <w:rFonts w:ascii="Arial" w:hAnsi="Arial" w:cs="Arial"/>
          <w:lang w:val="mn-MN"/>
        </w:rPr>
        <w:t>ох</w:t>
      </w:r>
      <w:r w:rsidR="00D218B5" w:rsidRPr="003351ED">
        <w:rPr>
          <w:rFonts w:ascii="Arial" w:hAnsi="Arial" w:cs="Arial"/>
          <w:lang w:val="mn-MN"/>
        </w:rPr>
        <w:t xml:space="preserve"> вэ, яаж зарлагаа тооцож явах вэ, яаж нарийвчилсан хуваарилах вэ </w:t>
      </w:r>
      <w:r w:rsidR="000968FF" w:rsidRPr="003351ED">
        <w:rPr>
          <w:rFonts w:ascii="Arial" w:hAnsi="Arial" w:cs="Arial"/>
          <w:lang w:val="mn-MN"/>
        </w:rPr>
        <w:t>гэдэг нь бол тэндээ шийднэ. Э</w:t>
      </w:r>
      <w:r w:rsidR="00D218B5" w:rsidRPr="003351ED">
        <w:rPr>
          <w:rFonts w:ascii="Arial" w:hAnsi="Arial" w:cs="Arial"/>
          <w:lang w:val="mn-MN"/>
        </w:rPr>
        <w:t>рүү</w:t>
      </w:r>
      <w:r w:rsidR="000968FF" w:rsidRPr="003351ED">
        <w:rPr>
          <w:rFonts w:ascii="Arial" w:hAnsi="Arial" w:cs="Arial"/>
          <w:lang w:val="mn-MN"/>
        </w:rPr>
        <w:t>л мэндийн сайд маань бол өөрөө Ү</w:t>
      </w:r>
      <w:r w:rsidR="00D218B5" w:rsidRPr="003351ED">
        <w:rPr>
          <w:rFonts w:ascii="Arial" w:hAnsi="Arial" w:cs="Arial"/>
          <w:lang w:val="mn-MN"/>
        </w:rPr>
        <w:t>ндэсний зөвлөлийн тэргүүн байгаа. Тэгэхлээр бодлогоо бол тэндээ бүрэн хэрэгжүүлээд ява</w:t>
      </w:r>
      <w:r w:rsidR="000968FF" w:rsidRPr="003351ED">
        <w:rPr>
          <w:rFonts w:ascii="Arial" w:hAnsi="Arial" w:cs="Arial"/>
          <w:lang w:val="mn-MN"/>
        </w:rPr>
        <w:t xml:space="preserve">х боломжтой гэж үзэж байна. </w:t>
      </w:r>
    </w:p>
    <w:p w14:paraId="1959F808" w14:textId="77777777" w:rsidR="000968FF" w:rsidRPr="003351ED" w:rsidRDefault="000968FF" w:rsidP="00F945C4">
      <w:pPr>
        <w:ind w:firstLine="720"/>
        <w:jc w:val="both"/>
        <w:rPr>
          <w:rFonts w:ascii="Arial" w:hAnsi="Arial" w:cs="Arial"/>
          <w:lang w:val="mn-MN"/>
        </w:rPr>
      </w:pPr>
    </w:p>
    <w:p w14:paraId="1F599717" w14:textId="77777777" w:rsidR="000968FF" w:rsidRPr="003351ED" w:rsidRDefault="000968FF" w:rsidP="00F945C4">
      <w:pPr>
        <w:ind w:firstLine="720"/>
        <w:jc w:val="both"/>
        <w:rPr>
          <w:rFonts w:ascii="Arial" w:hAnsi="Arial" w:cs="Arial"/>
          <w:lang w:val="mn-MN"/>
        </w:rPr>
      </w:pPr>
      <w:r w:rsidRPr="003351ED">
        <w:rPr>
          <w:rFonts w:ascii="Arial" w:hAnsi="Arial" w:cs="Arial"/>
          <w:lang w:val="mn-MN"/>
        </w:rPr>
        <w:t>Ч</w:t>
      </w:r>
      <w:r w:rsidR="00D218B5" w:rsidRPr="003351ED">
        <w:rPr>
          <w:rFonts w:ascii="Arial" w:hAnsi="Arial" w:cs="Arial"/>
          <w:lang w:val="mn-MN"/>
        </w:rPr>
        <w:t xml:space="preserve">инзориг гишүүний асуусан түрүүний асуулт бол эрүүл мэндийн даатгалын сан дээр одоо тэгвэл улсын төсвөөсөө мөнгө өгөхөө болиод даатгал нь тусдаа даатгалаараа улсын </w:t>
      </w:r>
      <w:r w:rsidRPr="003351ED">
        <w:rPr>
          <w:rFonts w:ascii="Arial" w:hAnsi="Arial" w:cs="Arial"/>
          <w:lang w:val="mn-MN"/>
        </w:rPr>
        <w:t>төсөв нь</w:t>
      </w:r>
      <w:r w:rsidR="00D218B5" w:rsidRPr="003351ED">
        <w:rPr>
          <w:rFonts w:ascii="Arial" w:hAnsi="Arial" w:cs="Arial"/>
          <w:lang w:val="mn-MN"/>
        </w:rPr>
        <w:t xml:space="preserve"> улсын төсвөөрөө явчихъя гэж байна. Тийм тохиолдол бол </w:t>
      </w:r>
      <w:r w:rsidRPr="003351ED">
        <w:rPr>
          <w:rFonts w:ascii="Arial" w:hAnsi="Arial" w:cs="Arial"/>
          <w:lang w:val="mn-MN"/>
        </w:rPr>
        <w:t>одоогийн Э</w:t>
      </w:r>
      <w:r w:rsidR="00D218B5" w:rsidRPr="003351ED">
        <w:rPr>
          <w:rFonts w:ascii="Arial" w:hAnsi="Arial" w:cs="Arial"/>
          <w:lang w:val="mn-MN"/>
        </w:rPr>
        <w:t xml:space="preserve">рүүл мэндийн тухай хуулиар бол одоо ингээд хүний өвчнөөр нь ингээд хоёр </w:t>
      </w:r>
      <w:r w:rsidRPr="003351ED">
        <w:rPr>
          <w:rFonts w:ascii="Arial" w:hAnsi="Arial" w:cs="Arial"/>
          <w:lang w:val="mn-MN"/>
        </w:rPr>
        <w:t>хувааж байгаа юм. Элэг бөөрийг нь бол улсын төсөв даанаа</w:t>
      </w:r>
      <w:r w:rsidR="00D218B5" w:rsidRPr="003351ED">
        <w:rPr>
          <w:rFonts w:ascii="Arial" w:hAnsi="Arial" w:cs="Arial"/>
          <w:lang w:val="mn-MN"/>
        </w:rPr>
        <w:t xml:space="preserve">. Зүрх судсыг нь одоо даатгал даана ч гэдэг юм уу. Жишээ авч хэлэхэд би яг нарийн мэргэжлийн </w:t>
      </w:r>
      <w:r w:rsidRPr="003351ED">
        <w:rPr>
          <w:rFonts w:ascii="Arial" w:hAnsi="Arial" w:cs="Arial"/>
          <w:lang w:val="mn-MN"/>
        </w:rPr>
        <w:t>биш учраас</w:t>
      </w:r>
      <w:r w:rsidR="00D218B5" w:rsidRPr="003351ED">
        <w:rPr>
          <w:rFonts w:ascii="Arial" w:hAnsi="Arial" w:cs="Arial"/>
          <w:lang w:val="mn-MN"/>
        </w:rPr>
        <w:t xml:space="preserve"> хэлж чадахгүй байна. Тийм тохиолдол гарсан тохиолдолд улсын төсвийн санхүүжилт маань бол одоо ингээд асар өндөр болчихсон тохиолдолд бүх </w:t>
      </w:r>
      <w:r w:rsidRPr="003351ED">
        <w:rPr>
          <w:rFonts w:ascii="Arial" w:hAnsi="Arial" w:cs="Arial"/>
          <w:lang w:val="mn-MN"/>
        </w:rPr>
        <w:t>эмнэлгүүд зөвхөн тэр үйлчилгээг.</w:t>
      </w:r>
    </w:p>
    <w:p w14:paraId="43239CFA" w14:textId="77777777" w:rsidR="000968FF" w:rsidRPr="003351ED" w:rsidRDefault="000968FF" w:rsidP="00F945C4">
      <w:pPr>
        <w:ind w:firstLine="720"/>
        <w:jc w:val="both"/>
        <w:rPr>
          <w:rFonts w:ascii="Arial" w:hAnsi="Arial" w:cs="Arial"/>
          <w:lang w:val="mn-MN"/>
        </w:rPr>
      </w:pPr>
    </w:p>
    <w:p w14:paraId="15A7C8F2" w14:textId="77777777" w:rsidR="000968FF" w:rsidRPr="003351ED" w:rsidRDefault="000968FF"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Н</w:t>
      </w:r>
      <w:r w:rsidR="00D218B5" w:rsidRPr="003351ED">
        <w:rPr>
          <w:rFonts w:ascii="Arial" w:hAnsi="Arial" w:cs="Arial"/>
          <w:lang w:val="mn-MN"/>
        </w:rPr>
        <w:t>эмээд</w:t>
      </w:r>
      <w:r w:rsidRPr="003351ED">
        <w:rPr>
          <w:rFonts w:ascii="Arial" w:hAnsi="Arial" w:cs="Arial"/>
          <w:lang w:val="mn-MN"/>
        </w:rPr>
        <w:t xml:space="preserve"> нэг минут өгчье. 1 дүгээр микрофон С</w:t>
      </w:r>
      <w:r w:rsidR="00D218B5" w:rsidRPr="003351ED">
        <w:rPr>
          <w:rFonts w:ascii="Arial" w:hAnsi="Arial" w:cs="Arial"/>
          <w:lang w:val="mn-MN"/>
        </w:rPr>
        <w:t>анжаадорж дарга нэг минут</w:t>
      </w:r>
      <w:r w:rsidRPr="003351ED">
        <w:rPr>
          <w:rFonts w:ascii="Arial" w:hAnsi="Arial" w:cs="Arial"/>
          <w:lang w:val="mn-MN"/>
        </w:rPr>
        <w:t>.</w:t>
      </w:r>
      <w:r w:rsidR="00D218B5" w:rsidRPr="003351ED">
        <w:rPr>
          <w:rFonts w:ascii="Arial" w:hAnsi="Arial" w:cs="Arial"/>
          <w:lang w:val="mn-MN"/>
        </w:rPr>
        <w:t xml:space="preserve"> </w:t>
      </w:r>
    </w:p>
    <w:p w14:paraId="5A9CD259" w14:textId="77777777" w:rsidR="000968FF" w:rsidRPr="003351ED" w:rsidRDefault="000968FF" w:rsidP="00F945C4">
      <w:pPr>
        <w:ind w:firstLine="720"/>
        <w:jc w:val="both"/>
        <w:rPr>
          <w:rFonts w:ascii="Arial" w:hAnsi="Arial" w:cs="Arial"/>
          <w:lang w:val="mn-MN"/>
        </w:rPr>
      </w:pPr>
    </w:p>
    <w:p w14:paraId="2DED053A" w14:textId="5B730DCA" w:rsidR="000968FF" w:rsidRPr="003351ED" w:rsidRDefault="000968FF" w:rsidP="00F945C4">
      <w:pPr>
        <w:ind w:firstLine="720"/>
        <w:jc w:val="both"/>
        <w:rPr>
          <w:rFonts w:ascii="Arial" w:hAnsi="Arial" w:cs="Arial"/>
          <w:lang w:val="mn-MN"/>
        </w:rPr>
      </w:pPr>
      <w:r w:rsidRPr="003351ED">
        <w:rPr>
          <w:rFonts w:ascii="Arial" w:hAnsi="Arial" w:cs="Arial"/>
          <w:b/>
          <w:lang w:val="mn-MN"/>
        </w:rPr>
        <w:lastRenderedPageBreak/>
        <w:t xml:space="preserve">М.Санжаадорж: </w:t>
      </w:r>
      <w:r w:rsidRPr="003351ED">
        <w:rPr>
          <w:rFonts w:ascii="Arial" w:hAnsi="Arial" w:cs="Arial"/>
          <w:lang w:val="mn-MN"/>
        </w:rPr>
        <w:t>Т</w:t>
      </w:r>
      <w:r w:rsidR="00D218B5" w:rsidRPr="003351ED">
        <w:rPr>
          <w:rFonts w:ascii="Arial" w:hAnsi="Arial" w:cs="Arial"/>
          <w:lang w:val="mn-MN"/>
        </w:rPr>
        <w:t xml:space="preserve">ийм, тэгэхлээр нөгөө тэгш бус байдал үүсчих болов уу л гэж би санаа зовж байна. </w:t>
      </w:r>
    </w:p>
    <w:p w14:paraId="69716086" w14:textId="77777777" w:rsidR="000968FF" w:rsidRPr="003351ED" w:rsidRDefault="000968FF" w:rsidP="00F945C4">
      <w:pPr>
        <w:ind w:firstLine="720"/>
        <w:jc w:val="both"/>
        <w:rPr>
          <w:rFonts w:ascii="Arial" w:hAnsi="Arial" w:cs="Arial"/>
          <w:lang w:val="mn-MN"/>
        </w:rPr>
      </w:pPr>
    </w:p>
    <w:p w14:paraId="4B519065" w14:textId="77777777" w:rsidR="000968FF" w:rsidRPr="003351ED" w:rsidRDefault="000968FF"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 xml:space="preserve">оёр дахь асуултын хувьд бол би санал нэг байна. Анхан шатан дээр бол бид нар тариф өгч байгаа тариф маань хамаагүй бага тарифаар, хоёр, гуравдугаар шатлалаас одоо доогуур тариф өгөөд байгаа. Энэ бол өөрөө тэгш бус байдал нэгдүгээрт үүсэх гэж байна. </w:t>
      </w:r>
    </w:p>
    <w:p w14:paraId="69386A9B" w14:textId="77777777" w:rsidR="000968FF" w:rsidRPr="003351ED" w:rsidRDefault="000968FF" w:rsidP="00F945C4">
      <w:pPr>
        <w:ind w:firstLine="720"/>
        <w:jc w:val="both"/>
        <w:rPr>
          <w:rFonts w:ascii="Arial" w:hAnsi="Arial" w:cs="Arial"/>
          <w:lang w:val="mn-MN"/>
        </w:rPr>
      </w:pPr>
    </w:p>
    <w:p w14:paraId="6737BFC9" w14:textId="77777777" w:rsidR="000968FF" w:rsidRPr="003351ED" w:rsidRDefault="00D218B5" w:rsidP="00F945C4">
      <w:pPr>
        <w:ind w:firstLine="720"/>
        <w:jc w:val="both"/>
        <w:rPr>
          <w:rFonts w:ascii="Arial" w:hAnsi="Arial" w:cs="Arial"/>
          <w:lang w:val="mn-MN"/>
        </w:rPr>
      </w:pPr>
      <w:r w:rsidRPr="003351ED">
        <w:rPr>
          <w:rFonts w:ascii="Arial" w:hAnsi="Arial" w:cs="Arial"/>
          <w:lang w:val="mn-MN"/>
        </w:rPr>
        <w:t xml:space="preserve">Хоёрдугаарт том эмнэлгүүд бол мэдээж хэрэг тоног төхөөрөмж сайтай учраас дээрээс нь эмнэлгийн ажилчид нь сайн учраас тэнд бол одоо өвчтөнүүд очоод байгаа учраас гүйцэтгэл бол анхан шатан дээр байхгүй байна. </w:t>
      </w:r>
    </w:p>
    <w:p w14:paraId="0F61AD16" w14:textId="77777777" w:rsidR="000968FF" w:rsidRPr="003351ED" w:rsidRDefault="000968FF" w:rsidP="00F945C4">
      <w:pPr>
        <w:ind w:firstLine="720"/>
        <w:jc w:val="both"/>
        <w:rPr>
          <w:rFonts w:ascii="Arial" w:hAnsi="Arial" w:cs="Arial"/>
          <w:lang w:val="mn-MN"/>
        </w:rPr>
      </w:pPr>
    </w:p>
    <w:p w14:paraId="46E3464C" w14:textId="77777777" w:rsidR="000968FF" w:rsidRPr="003351ED" w:rsidRDefault="00D218B5" w:rsidP="00F945C4">
      <w:pPr>
        <w:ind w:firstLine="720"/>
        <w:jc w:val="both"/>
        <w:rPr>
          <w:rFonts w:ascii="Arial" w:hAnsi="Arial" w:cs="Arial"/>
          <w:lang w:val="mn-MN"/>
        </w:rPr>
      </w:pPr>
      <w:r w:rsidRPr="003351ED">
        <w:rPr>
          <w:rFonts w:ascii="Arial" w:hAnsi="Arial" w:cs="Arial"/>
          <w:lang w:val="mn-MN"/>
        </w:rPr>
        <w:t>Тэгэхлээр хийх ёстой зүйл б</w:t>
      </w:r>
      <w:r w:rsidR="000968FF" w:rsidRPr="003351ED">
        <w:rPr>
          <w:rFonts w:ascii="Arial" w:hAnsi="Arial" w:cs="Arial"/>
          <w:lang w:val="mn-MN"/>
        </w:rPr>
        <w:t>ол хамгийн зөв зүйл бол юу вэ г</w:t>
      </w:r>
      <w:r w:rsidRPr="003351ED">
        <w:rPr>
          <w:rFonts w:ascii="Arial" w:hAnsi="Arial" w:cs="Arial"/>
          <w:lang w:val="mn-MN"/>
        </w:rPr>
        <w:t>эхлээр анхан шатаа л бид нар сайжруулах ёстой, өөрөөр хэлбэл тарифаа бид нар нэмэх ёстой тоног төхөөрөмжийг нь сайжруулж өгөх ёстой. Эмч нарын цалин</w:t>
      </w:r>
      <w:r w:rsidR="000968FF" w:rsidRPr="003351ED">
        <w:rPr>
          <w:rFonts w:ascii="Arial" w:hAnsi="Arial" w:cs="Arial"/>
          <w:lang w:val="mn-MN"/>
        </w:rPr>
        <w:t>г нь нэмэгдүүлж өгөх ёстой. Э</w:t>
      </w:r>
      <w:r w:rsidRPr="003351ED">
        <w:rPr>
          <w:rFonts w:ascii="Arial" w:hAnsi="Arial" w:cs="Arial"/>
          <w:lang w:val="mn-MN"/>
        </w:rPr>
        <w:t xml:space="preserve">мнэлгийн хувьд бол эмч нараа дагаж явдаг. Одоо өвчтөн нь бол эмчээ дагаж явдаг ийм онцлогтой салбар учраас бид нар анхан шатан дээр бол эдгээр зүйлийг хийж чадах юм бол анхан шатандаа одоо иргэд одоо үйлчлүүлэх болно. </w:t>
      </w:r>
      <w:r w:rsidR="000968FF" w:rsidRPr="003351ED">
        <w:rPr>
          <w:rFonts w:ascii="Arial" w:hAnsi="Arial" w:cs="Arial"/>
          <w:lang w:val="mn-MN"/>
        </w:rPr>
        <w:t>Эн</w:t>
      </w:r>
      <w:r w:rsidRPr="003351ED">
        <w:rPr>
          <w:rFonts w:ascii="Arial" w:hAnsi="Arial" w:cs="Arial"/>
          <w:lang w:val="mn-MN"/>
        </w:rPr>
        <w:t xml:space="preserve">э байгууллагаараа бол боломж нь илүү их нээгдэнэ ээ л гэж үзэж байна. </w:t>
      </w:r>
    </w:p>
    <w:p w14:paraId="3859951D" w14:textId="77777777" w:rsidR="000968FF" w:rsidRPr="003351ED" w:rsidRDefault="000968FF" w:rsidP="00F945C4">
      <w:pPr>
        <w:ind w:firstLine="720"/>
        <w:jc w:val="both"/>
        <w:rPr>
          <w:rFonts w:ascii="Arial" w:hAnsi="Arial" w:cs="Arial"/>
          <w:lang w:val="mn-MN"/>
        </w:rPr>
      </w:pPr>
    </w:p>
    <w:p w14:paraId="64EB386D" w14:textId="77777777" w:rsidR="000968FF" w:rsidRPr="003351ED" w:rsidRDefault="000968FF" w:rsidP="00F945C4">
      <w:pPr>
        <w:ind w:firstLine="720"/>
        <w:jc w:val="both"/>
        <w:rPr>
          <w:rFonts w:ascii="Arial" w:hAnsi="Arial" w:cs="Arial"/>
          <w:lang w:val="mn-MN"/>
        </w:rPr>
      </w:pPr>
      <w:r w:rsidRPr="003351ED">
        <w:rPr>
          <w:rFonts w:ascii="Arial" w:hAnsi="Arial" w:cs="Arial"/>
          <w:b/>
          <w:lang w:val="mn-MN"/>
        </w:rPr>
        <w:t xml:space="preserve">М.Оюунчимэг: </w:t>
      </w:r>
      <w:r w:rsidR="00D218B5" w:rsidRPr="003351ED">
        <w:rPr>
          <w:rFonts w:ascii="Arial" w:hAnsi="Arial" w:cs="Arial"/>
          <w:lang w:val="mn-MN"/>
        </w:rPr>
        <w:t>Сая угаасаа</w:t>
      </w:r>
      <w:r w:rsidRPr="003351ED">
        <w:rPr>
          <w:rFonts w:ascii="Arial" w:hAnsi="Arial" w:cs="Arial"/>
          <w:lang w:val="mn-MN"/>
        </w:rPr>
        <w:t xml:space="preserve"> ажлын хэсгийнхэн очоод үзэхэд Хоёрдугаар эмнэлэг нь, Н</w:t>
      </w:r>
      <w:r w:rsidR="00D218B5" w:rsidRPr="003351ED">
        <w:rPr>
          <w:rFonts w:ascii="Arial" w:hAnsi="Arial" w:cs="Arial"/>
          <w:lang w:val="mn-MN"/>
        </w:rPr>
        <w:t>эгдүгээр э</w:t>
      </w:r>
      <w:r w:rsidRPr="003351ED">
        <w:rPr>
          <w:rFonts w:ascii="Arial" w:hAnsi="Arial" w:cs="Arial"/>
          <w:lang w:val="mn-MN"/>
        </w:rPr>
        <w:t>мнэлэг дээр ингэхэд мэдээж ковид</w:t>
      </w:r>
      <w:r w:rsidR="00D218B5" w:rsidRPr="003351ED">
        <w:rPr>
          <w:rFonts w:ascii="Arial" w:hAnsi="Arial" w:cs="Arial"/>
          <w:lang w:val="mn-MN"/>
        </w:rPr>
        <w:t>ын санхүүжилт дээр л амьдарч байна</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Т</w:t>
      </w:r>
      <w:r w:rsidR="00D218B5" w:rsidRPr="003351ED">
        <w:rPr>
          <w:rFonts w:ascii="Arial" w:hAnsi="Arial" w:cs="Arial"/>
          <w:lang w:val="mn-MN"/>
        </w:rPr>
        <w:t xml:space="preserve">эгээд түрүүн ажлын хэсгийн ахлагч хэлээд байгаа. </w:t>
      </w:r>
    </w:p>
    <w:p w14:paraId="7BAF2C32" w14:textId="77777777" w:rsidR="000968FF" w:rsidRPr="003351ED" w:rsidRDefault="000968FF" w:rsidP="00F945C4">
      <w:pPr>
        <w:ind w:firstLine="720"/>
        <w:jc w:val="both"/>
        <w:rPr>
          <w:rFonts w:ascii="Arial" w:hAnsi="Arial" w:cs="Arial"/>
          <w:lang w:val="mn-MN"/>
        </w:rPr>
      </w:pPr>
    </w:p>
    <w:p w14:paraId="12D28F30" w14:textId="77777777" w:rsidR="00F37F89" w:rsidRPr="003351ED" w:rsidRDefault="00D218B5" w:rsidP="00F945C4">
      <w:pPr>
        <w:ind w:firstLine="720"/>
        <w:jc w:val="both"/>
        <w:rPr>
          <w:rFonts w:ascii="Arial" w:hAnsi="Arial" w:cs="Arial"/>
          <w:lang w:val="mn-MN"/>
        </w:rPr>
      </w:pPr>
      <w:r w:rsidRPr="003351ED">
        <w:rPr>
          <w:rFonts w:ascii="Arial" w:hAnsi="Arial" w:cs="Arial"/>
          <w:lang w:val="mn-MN"/>
        </w:rPr>
        <w:t xml:space="preserve">Хоёрдугаар эмнэлэг дээр гэхэд яг жинхэнэ тусламж үйлчилгээний одоо тэр  Одоо өвдөгний хагалгаа ч гэдэг </w:t>
      </w:r>
      <w:r w:rsidR="000968FF" w:rsidRPr="003351ED">
        <w:rPr>
          <w:rFonts w:ascii="Arial" w:hAnsi="Arial" w:cs="Arial"/>
          <w:lang w:val="mn-MN"/>
        </w:rPr>
        <w:t xml:space="preserve">юм уу маш чухал чухал хагалгааг </w:t>
      </w:r>
      <w:r w:rsidRPr="003351ED">
        <w:rPr>
          <w:rFonts w:ascii="Arial" w:hAnsi="Arial" w:cs="Arial"/>
          <w:lang w:val="mn-MN"/>
        </w:rPr>
        <w:t>иргэд өнөөдөр хэлэх гээд ирэхэд дурангийн болон одоо анагаахын салбарын шинэ технологиор тэрийг хийе гэхэд эрүүл мэндийн даатгалын сангаас санхүүжилт нь орж ирэхгүй, зөвхөн оношилгоон дээр нь орж ирж байгаа учраас сүүлдээ бид нар ухраад одоо бүх юмыг нээлттэй хийх, энэ нь өөрөө эргээд иргэдийн эрүүл мэндэд сөргөө</w:t>
      </w:r>
      <w:r w:rsidR="000968FF" w:rsidRPr="003351ED">
        <w:rPr>
          <w:rFonts w:ascii="Arial" w:hAnsi="Arial" w:cs="Arial"/>
          <w:lang w:val="mn-MN"/>
        </w:rPr>
        <w:t>р нөлөөлнө. Шарх сорви их үүснэ. Т</w:t>
      </w:r>
      <w:r w:rsidRPr="003351ED">
        <w:rPr>
          <w:rFonts w:ascii="Arial" w:hAnsi="Arial" w:cs="Arial"/>
          <w:lang w:val="mn-MN"/>
        </w:rPr>
        <w:t>эгээд бид шинэчлэл рүү яваад юм уу</w:t>
      </w:r>
      <w:r w:rsidR="000968FF" w:rsidRPr="003351ED">
        <w:rPr>
          <w:rFonts w:ascii="Arial" w:hAnsi="Arial" w:cs="Arial"/>
          <w:lang w:val="mn-MN"/>
        </w:rPr>
        <w:t>,</w:t>
      </w:r>
      <w:r w:rsidRPr="003351ED">
        <w:rPr>
          <w:rFonts w:ascii="Arial" w:hAnsi="Arial" w:cs="Arial"/>
          <w:lang w:val="mn-MN"/>
        </w:rPr>
        <w:t xml:space="preserve"> ухралт руу яваад байгаа юм уу гэж асууж байсан. Тийм ээ, тэгэхээр энийг бид одоо </w:t>
      </w:r>
      <w:r w:rsidR="00F37F89" w:rsidRPr="003351ED">
        <w:rPr>
          <w:rFonts w:ascii="Arial" w:hAnsi="Arial" w:cs="Arial"/>
          <w:lang w:val="mn-MN"/>
        </w:rPr>
        <w:t xml:space="preserve">энэ тогтоолоор халах ёстой. </w:t>
      </w:r>
    </w:p>
    <w:p w14:paraId="50B122FB" w14:textId="77777777" w:rsidR="00F37F89" w:rsidRPr="003351ED" w:rsidRDefault="00F37F89" w:rsidP="00F945C4">
      <w:pPr>
        <w:ind w:firstLine="720"/>
        <w:jc w:val="both"/>
        <w:rPr>
          <w:rFonts w:ascii="Arial" w:hAnsi="Arial" w:cs="Arial"/>
          <w:lang w:val="mn-MN"/>
        </w:rPr>
      </w:pPr>
    </w:p>
    <w:p w14:paraId="294DF9A0" w14:textId="77777777" w:rsidR="00F37F89" w:rsidRPr="003351ED" w:rsidRDefault="00F37F89" w:rsidP="00F945C4">
      <w:pPr>
        <w:ind w:firstLine="720"/>
        <w:jc w:val="both"/>
        <w:rPr>
          <w:rFonts w:ascii="Arial" w:hAnsi="Arial" w:cs="Arial"/>
          <w:lang w:val="mn-MN"/>
        </w:rPr>
      </w:pPr>
      <w:r w:rsidRPr="003351ED">
        <w:rPr>
          <w:rFonts w:ascii="Arial" w:hAnsi="Arial" w:cs="Arial"/>
          <w:lang w:val="mn-MN"/>
        </w:rPr>
        <w:t>Э</w:t>
      </w:r>
      <w:r w:rsidR="00D218B5" w:rsidRPr="003351ED">
        <w:rPr>
          <w:rFonts w:ascii="Arial" w:hAnsi="Arial" w:cs="Arial"/>
          <w:lang w:val="mn-MN"/>
        </w:rPr>
        <w:t xml:space="preserve">рүүл мэндийн сайд, </w:t>
      </w:r>
      <w:r w:rsidRPr="003351ED">
        <w:rPr>
          <w:rFonts w:ascii="Arial" w:hAnsi="Arial" w:cs="Arial"/>
          <w:lang w:val="mn-MN"/>
        </w:rPr>
        <w:t xml:space="preserve">3 </w:t>
      </w:r>
      <w:r w:rsidR="00D218B5" w:rsidRPr="003351ED">
        <w:rPr>
          <w:rFonts w:ascii="Arial" w:hAnsi="Arial" w:cs="Arial"/>
          <w:lang w:val="mn-MN"/>
        </w:rPr>
        <w:t>дугаар микрофон</w:t>
      </w:r>
      <w:r w:rsidRPr="003351ED">
        <w:rPr>
          <w:rFonts w:ascii="Arial" w:hAnsi="Arial" w:cs="Arial"/>
          <w:lang w:val="mn-MN"/>
        </w:rPr>
        <w:t>.</w:t>
      </w:r>
    </w:p>
    <w:p w14:paraId="32571B68" w14:textId="77777777" w:rsidR="00F37F89" w:rsidRPr="003351ED" w:rsidRDefault="00F37F89" w:rsidP="00F945C4">
      <w:pPr>
        <w:ind w:firstLine="720"/>
        <w:jc w:val="both"/>
        <w:rPr>
          <w:rFonts w:ascii="Arial" w:hAnsi="Arial" w:cs="Arial"/>
          <w:lang w:val="mn-MN"/>
        </w:rPr>
      </w:pPr>
    </w:p>
    <w:p w14:paraId="52DAF0BD" w14:textId="0CFB098B" w:rsidR="00F37F89" w:rsidRPr="003351ED" w:rsidRDefault="00F37F89" w:rsidP="00F945C4">
      <w:pPr>
        <w:ind w:firstLine="720"/>
        <w:jc w:val="both"/>
        <w:rPr>
          <w:rFonts w:ascii="Arial" w:hAnsi="Arial" w:cs="Arial"/>
          <w:lang w:val="mn-MN"/>
        </w:rPr>
      </w:pPr>
      <w:r w:rsidRPr="003351ED">
        <w:rPr>
          <w:rFonts w:ascii="Arial" w:hAnsi="Arial" w:cs="Arial"/>
          <w:b/>
          <w:lang w:val="mn-MN"/>
        </w:rPr>
        <w:t xml:space="preserve">С.Энхболд: </w:t>
      </w:r>
      <w:r w:rsidRPr="003351ED">
        <w:rPr>
          <w:rFonts w:ascii="Arial" w:hAnsi="Arial" w:cs="Arial"/>
          <w:lang w:val="mn-MN"/>
        </w:rPr>
        <w:t>Э</w:t>
      </w:r>
      <w:r w:rsidR="00D218B5" w:rsidRPr="003351ED">
        <w:rPr>
          <w:rFonts w:ascii="Arial" w:hAnsi="Arial" w:cs="Arial"/>
          <w:lang w:val="mn-MN"/>
        </w:rPr>
        <w:t xml:space="preserve">нэ шинэ технологи руу бол мэдээж эрүүл мэндийн салбар бол алхам тутамдаа энэ шинэ технологи, </w:t>
      </w:r>
      <w:r w:rsidR="003351ED" w:rsidRPr="003351ED">
        <w:rPr>
          <w:rFonts w:ascii="Arial" w:hAnsi="Arial" w:cs="Arial"/>
          <w:lang w:val="mn-MN"/>
        </w:rPr>
        <w:t>инновацыг</w:t>
      </w:r>
      <w:r w:rsidR="00D218B5" w:rsidRPr="003351ED">
        <w:rPr>
          <w:rFonts w:ascii="Arial" w:hAnsi="Arial" w:cs="Arial"/>
          <w:lang w:val="mn-MN"/>
        </w:rPr>
        <w:t xml:space="preserve"> бол нэвтрүүлээд явж байгаа. </w:t>
      </w:r>
    </w:p>
    <w:p w14:paraId="59D28838" w14:textId="77777777" w:rsidR="00F37F89" w:rsidRPr="003351ED" w:rsidRDefault="00F37F89" w:rsidP="00F945C4">
      <w:pPr>
        <w:ind w:firstLine="720"/>
        <w:jc w:val="both"/>
        <w:rPr>
          <w:rFonts w:ascii="Arial" w:hAnsi="Arial" w:cs="Arial"/>
          <w:lang w:val="mn-MN"/>
        </w:rPr>
      </w:pPr>
    </w:p>
    <w:p w14:paraId="3B4BC178" w14:textId="77777777" w:rsidR="00F37F89" w:rsidRPr="003351ED" w:rsidRDefault="00F37F89" w:rsidP="00F945C4">
      <w:pPr>
        <w:ind w:firstLine="720"/>
        <w:jc w:val="both"/>
        <w:rPr>
          <w:rFonts w:ascii="Arial" w:hAnsi="Arial" w:cs="Arial"/>
          <w:lang w:val="mn-MN"/>
        </w:rPr>
      </w:pPr>
      <w:r w:rsidRPr="003351ED">
        <w:rPr>
          <w:rFonts w:ascii="Arial" w:hAnsi="Arial" w:cs="Arial"/>
          <w:lang w:val="mn-MN"/>
        </w:rPr>
        <w:t>Х</w:t>
      </w:r>
      <w:r w:rsidR="00D218B5" w:rsidRPr="003351ED">
        <w:rPr>
          <w:rFonts w:ascii="Arial" w:hAnsi="Arial" w:cs="Arial"/>
          <w:lang w:val="mn-MN"/>
        </w:rPr>
        <w:t>оёрдугаар эмнэлэг дээр гарсан асуудал бол манай улсад анх удаа хийсэн дурангийн х</w:t>
      </w:r>
      <w:r w:rsidRPr="003351ED">
        <w:rPr>
          <w:rFonts w:ascii="Arial" w:hAnsi="Arial" w:cs="Arial"/>
          <w:lang w:val="mn-MN"/>
        </w:rPr>
        <w:t>агалгаа байгаа. Нойр булчирхайн. Э</w:t>
      </w:r>
      <w:r w:rsidR="00D218B5" w:rsidRPr="003351ED">
        <w:rPr>
          <w:rFonts w:ascii="Arial" w:hAnsi="Arial" w:cs="Arial"/>
          <w:lang w:val="mn-MN"/>
        </w:rPr>
        <w:t xml:space="preserve">нэ </w:t>
      </w:r>
      <w:r w:rsidRPr="003351ED">
        <w:rPr>
          <w:rFonts w:ascii="Arial" w:hAnsi="Arial" w:cs="Arial"/>
          <w:lang w:val="mn-MN"/>
        </w:rPr>
        <w:t>03-ын</w:t>
      </w:r>
      <w:r w:rsidR="00D218B5" w:rsidRPr="003351ED">
        <w:rPr>
          <w:rFonts w:ascii="Arial" w:hAnsi="Arial" w:cs="Arial"/>
          <w:lang w:val="mn-MN"/>
        </w:rPr>
        <w:t xml:space="preserve"> тогтоол дээр бас </w:t>
      </w:r>
      <w:r w:rsidRPr="003351ED">
        <w:rPr>
          <w:rFonts w:ascii="Arial" w:hAnsi="Arial" w:cs="Arial"/>
          <w:lang w:val="mn-MN"/>
        </w:rPr>
        <w:t>ж</w:t>
      </w:r>
      <w:r w:rsidR="00D218B5" w:rsidRPr="003351ED">
        <w:rPr>
          <w:rFonts w:ascii="Arial" w:hAnsi="Arial" w:cs="Arial"/>
          <w:lang w:val="mn-MN"/>
        </w:rPr>
        <w:t>урам байдаг</w:t>
      </w:r>
      <w:r w:rsidRPr="003351ED">
        <w:rPr>
          <w:rFonts w:ascii="Arial" w:hAnsi="Arial" w:cs="Arial"/>
          <w:lang w:val="mn-MN"/>
        </w:rPr>
        <w:t>. Т</w:t>
      </w:r>
      <w:r w:rsidR="00D218B5" w:rsidRPr="003351ED">
        <w:rPr>
          <w:rFonts w:ascii="Arial" w:hAnsi="Arial" w:cs="Arial"/>
          <w:lang w:val="mn-MN"/>
        </w:rPr>
        <w:t xml:space="preserve">ухайн хагалгааг </w:t>
      </w:r>
      <w:r w:rsidRPr="003351ED">
        <w:rPr>
          <w:rFonts w:ascii="Arial" w:hAnsi="Arial" w:cs="Arial"/>
          <w:lang w:val="mn-MN"/>
        </w:rPr>
        <w:t>50</w:t>
      </w:r>
      <w:r w:rsidR="00D218B5" w:rsidRPr="003351ED">
        <w:rPr>
          <w:rFonts w:ascii="Arial" w:hAnsi="Arial" w:cs="Arial"/>
          <w:lang w:val="mn-MN"/>
        </w:rPr>
        <w:t xml:space="preserve"> удаа хийгээд манай улсад нутагших юм бол тэрийг бол ингээд даатгалын юу руу оруулаад явдаг, за энэ бусад яаж нутагших вэ хүртэл одо</w:t>
      </w:r>
      <w:r w:rsidRPr="003351ED">
        <w:rPr>
          <w:rFonts w:ascii="Arial" w:hAnsi="Arial" w:cs="Arial"/>
          <w:lang w:val="mn-MN"/>
        </w:rPr>
        <w:t>о тавин хагалгааг яаж хийх вэ гэх</w:t>
      </w:r>
      <w:r w:rsidR="00D218B5" w:rsidRPr="003351ED">
        <w:rPr>
          <w:rFonts w:ascii="Arial" w:hAnsi="Arial" w:cs="Arial"/>
          <w:lang w:val="mn-MN"/>
        </w:rPr>
        <w:t>ээр хамтын төлбөрийн асуудлаар шийдээд явдаг</w:t>
      </w:r>
      <w:r w:rsidRPr="003351ED">
        <w:rPr>
          <w:rFonts w:ascii="Arial" w:hAnsi="Arial" w:cs="Arial"/>
          <w:lang w:val="mn-MN"/>
        </w:rPr>
        <w:t>. Т</w:t>
      </w:r>
      <w:r w:rsidR="00D218B5" w:rsidRPr="003351ED">
        <w:rPr>
          <w:rFonts w:ascii="Arial" w:hAnsi="Arial" w:cs="Arial"/>
          <w:lang w:val="mn-MN"/>
        </w:rPr>
        <w:t xml:space="preserve">өлбөртэй тусламж үйлчилгээгээр зохицуулаад тэр тухайн хагалгаа </w:t>
      </w:r>
      <w:r w:rsidRPr="003351ED">
        <w:rPr>
          <w:rFonts w:ascii="Arial" w:hAnsi="Arial" w:cs="Arial"/>
          <w:lang w:val="mn-MN"/>
        </w:rPr>
        <w:t>50</w:t>
      </w:r>
      <w:r w:rsidR="00D218B5" w:rsidRPr="003351ED">
        <w:rPr>
          <w:rFonts w:ascii="Arial" w:hAnsi="Arial" w:cs="Arial"/>
          <w:lang w:val="mn-MN"/>
        </w:rPr>
        <w:t xml:space="preserve"> удаа </w:t>
      </w:r>
      <w:r w:rsidRPr="003351ED">
        <w:rPr>
          <w:rFonts w:ascii="Arial" w:hAnsi="Arial" w:cs="Arial"/>
          <w:lang w:val="mn-MN"/>
        </w:rPr>
        <w:t xml:space="preserve">хийгдээд манай улсад нутагшаад </w:t>
      </w:r>
      <w:r w:rsidR="00D218B5" w:rsidRPr="003351ED">
        <w:rPr>
          <w:rFonts w:ascii="Arial" w:hAnsi="Arial" w:cs="Arial"/>
          <w:lang w:val="mn-MN"/>
        </w:rPr>
        <w:t xml:space="preserve">эмнэл зүйн тэр салбар хороогоороо ороод батлагдах юм бол бид нар </w:t>
      </w:r>
      <w:r w:rsidRPr="003351ED">
        <w:rPr>
          <w:rFonts w:ascii="Arial" w:hAnsi="Arial" w:cs="Arial"/>
          <w:lang w:val="mn-MN"/>
        </w:rPr>
        <w:t xml:space="preserve">03 </w:t>
      </w:r>
      <w:r w:rsidR="00D218B5" w:rsidRPr="003351ED">
        <w:rPr>
          <w:rFonts w:ascii="Arial" w:hAnsi="Arial" w:cs="Arial"/>
          <w:lang w:val="mn-MN"/>
        </w:rPr>
        <w:t xml:space="preserve">дугаар тогтоол руу орж тарифыг нь тогтоож өгдөг байгаа. </w:t>
      </w:r>
    </w:p>
    <w:p w14:paraId="0270AED0" w14:textId="77777777" w:rsidR="00F37F89" w:rsidRPr="003351ED" w:rsidRDefault="00F37F89" w:rsidP="00F945C4">
      <w:pPr>
        <w:ind w:firstLine="720"/>
        <w:jc w:val="both"/>
        <w:rPr>
          <w:rFonts w:ascii="Arial" w:hAnsi="Arial" w:cs="Arial"/>
          <w:lang w:val="mn-MN"/>
        </w:rPr>
      </w:pPr>
    </w:p>
    <w:p w14:paraId="39D1683A" w14:textId="77777777" w:rsidR="00F37F89" w:rsidRPr="003351ED" w:rsidRDefault="00D218B5" w:rsidP="00F945C4">
      <w:pPr>
        <w:ind w:firstLine="720"/>
        <w:jc w:val="both"/>
        <w:rPr>
          <w:rFonts w:ascii="Arial" w:hAnsi="Arial" w:cs="Arial"/>
          <w:lang w:val="mn-MN"/>
        </w:rPr>
      </w:pPr>
      <w:r w:rsidRPr="003351ED">
        <w:rPr>
          <w:rFonts w:ascii="Arial" w:hAnsi="Arial" w:cs="Arial"/>
          <w:lang w:val="mn-MN"/>
        </w:rPr>
        <w:lastRenderedPageBreak/>
        <w:t>Иймэрхүү зохицуулалтыг хийдэг</w:t>
      </w:r>
      <w:r w:rsidR="00F37F89" w:rsidRPr="003351ED">
        <w:rPr>
          <w:rFonts w:ascii="Arial" w:hAnsi="Arial" w:cs="Arial"/>
          <w:lang w:val="mn-MN"/>
        </w:rPr>
        <w:t>. Я</w:t>
      </w:r>
      <w:r w:rsidRPr="003351ED">
        <w:rPr>
          <w:rFonts w:ascii="Arial" w:hAnsi="Arial" w:cs="Arial"/>
          <w:lang w:val="mn-MN"/>
        </w:rPr>
        <w:t xml:space="preserve">ах вэ, тухайн эмнэлгийн бас эмч мэргэжилтнүүд энийгээ бас яагаагүй байх судлаагүй байсан юм шиг байгаа юм. </w:t>
      </w:r>
    </w:p>
    <w:p w14:paraId="3ADFAFC2" w14:textId="77777777" w:rsidR="00F37F89" w:rsidRPr="003351ED" w:rsidRDefault="00F37F89" w:rsidP="00F945C4">
      <w:pPr>
        <w:ind w:firstLine="720"/>
        <w:jc w:val="both"/>
        <w:rPr>
          <w:rFonts w:ascii="Arial" w:hAnsi="Arial" w:cs="Arial"/>
          <w:lang w:val="mn-MN"/>
        </w:rPr>
      </w:pPr>
    </w:p>
    <w:p w14:paraId="3C4F10B9" w14:textId="77777777" w:rsidR="00F37F89" w:rsidRPr="003351ED" w:rsidRDefault="00F37F89" w:rsidP="00F945C4">
      <w:pPr>
        <w:ind w:firstLine="720"/>
        <w:jc w:val="both"/>
        <w:rPr>
          <w:rFonts w:ascii="Arial" w:hAnsi="Arial" w:cs="Arial"/>
          <w:lang w:val="mn-MN"/>
        </w:rPr>
      </w:pPr>
      <w:r w:rsidRPr="003351ED">
        <w:rPr>
          <w:rFonts w:ascii="Arial" w:hAnsi="Arial" w:cs="Arial"/>
          <w:lang w:val="mn-MN"/>
        </w:rPr>
        <w:t>Т</w:t>
      </w:r>
      <w:r w:rsidR="00D218B5" w:rsidRPr="003351ED">
        <w:rPr>
          <w:rFonts w:ascii="Arial" w:hAnsi="Arial" w:cs="Arial"/>
          <w:lang w:val="mn-MN"/>
        </w:rPr>
        <w:t xml:space="preserve">эр сайдын багцын санхүүжилтийн талаар манай энэ санхүүгийн албаны дарга нэмж тайлбар өгье гэсэн. </w:t>
      </w:r>
    </w:p>
    <w:p w14:paraId="24F51264" w14:textId="77777777" w:rsidR="00F37F89" w:rsidRPr="003351ED" w:rsidRDefault="00F37F89" w:rsidP="00F945C4">
      <w:pPr>
        <w:ind w:firstLine="720"/>
        <w:jc w:val="both"/>
        <w:rPr>
          <w:rFonts w:ascii="Arial" w:hAnsi="Arial" w:cs="Arial"/>
          <w:lang w:val="mn-MN"/>
        </w:rPr>
      </w:pPr>
    </w:p>
    <w:p w14:paraId="67C0C9DE" w14:textId="77777777" w:rsidR="00F37F89" w:rsidRPr="003351ED" w:rsidRDefault="00F37F89" w:rsidP="00F945C4">
      <w:pPr>
        <w:ind w:firstLine="720"/>
        <w:jc w:val="both"/>
        <w:rPr>
          <w:rFonts w:ascii="Arial" w:hAnsi="Arial" w:cs="Arial"/>
          <w:lang w:val="mn-MN"/>
        </w:rPr>
      </w:pPr>
      <w:r w:rsidRPr="003351ED">
        <w:rPr>
          <w:rFonts w:ascii="Arial" w:hAnsi="Arial" w:cs="Arial"/>
          <w:b/>
          <w:lang w:val="mn-MN"/>
        </w:rPr>
        <w:t xml:space="preserve">М.Оюунчимэг: </w:t>
      </w:r>
      <w:r w:rsidRPr="003351ED">
        <w:rPr>
          <w:rFonts w:ascii="Arial" w:hAnsi="Arial" w:cs="Arial"/>
          <w:lang w:val="mn-MN"/>
        </w:rPr>
        <w:t xml:space="preserve">4 </w:t>
      </w:r>
      <w:r w:rsidR="00D218B5" w:rsidRPr="003351ED">
        <w:rPr>
          <w:rFonts w:ascii="Arial" w:hAnsi="Arial" w:cs="Arial"/>
          <w:lang w:val="mn-MN"/>
        </w:rPr>
        <w:t>дүгээр микрофон</w:t>
      </w:r>
      <w:r w:rsidRPr="003351ED">
        <w:rPr>
          <w:rFonts w:ascii="Arial" w:hAnsi="Arial" w:cs="Arial"/>
          <w:lang w:val="mn-MN"/>
        </w:rPr>
        <w:t xml:space="preserve">. </w:t>
      </w:r>
    </w:p>
    <w:p w14:paraId="1A5B676E" w14:textId="77777777" w:rsidR="00F37F89" w:rsidRPr="003351ED" w:rsidRDefault="00F37F89" w:rsidP="00F945C4">
      <w:pPr>
        <w:ind w:firstLine="720"/>
        <w:jc w:val="both"/>
        <w:rPr>
          <w:rFonts w:ascii="Arial" w:hAnsi="Arial" w:cs="Arial"/>
          <w:lang w:val="mn-MN"/>
        </w:rPr>
      </w:pPr>
    </w:p>
    <w:p w14:paraId="32EEDBDA" w14:textId="77777777" w:rsidR="00F37F89" w:rsidRPr="003351ED" w:rsidRDefault="00F37F89" w:rsidP="00F945C4">
      <w:pPr>
        <w:ind w:firstLine="720"/>
        <w:jc w:val="both"/>
        <w:rPr>
          <w:rFonts w:ascii="Arial" w:hAnsi="Arial" w:cs="Arial"/>
          <w:lang w:val="mn-MN"/>
        </w:rPr>
      </w:pPr>
      <w:r w:rsidRPr="003351ED">
        <w:rPr>
          <w:rFonts w:ascii="Arial" w:hAnsi="Arial" w:cs="Arial"/>
          <w:b/>
          <w:lang w:val="mn-MN"/>
        </w:rPr>
        <w:t xml:space="preserve">Б.Мөнхтуул: </w:t>
      </w:r>
      <w:r w:rsidRPr="003351ED">
        <w:rPr>
          <w:rFonts w:ascii="Arial" w:hAnsi="Arial" w:cs="Arial"/>
          <w:lang w:val="mn-MN"/>
        </w:rPr>
        <w:t>Эрүүл мэндийн яамны С</w:t>
      </w:r>
      <w:r w:rsidR="00D218B5" w:rsidRPr="003351ED">
        <w:rPr>
          <w:rFonts w:ascii="Arial" w:hAnsi="Arial" w:cs="Arial"/>
          <w:lang w:val="mn-MN"/>
        </w:rPr>
        <w:t>ан</w:t>
      </w:r>
      <w:r w:rsidRPr="003351ED">
        <w:rPr>
          <w:rFonts w:ascii="Arial" w:hAnsi="Arial" w:cs="Arial"/>
          <w:lang w:val="mn-MN"/>
        </w:rPr>
        <w:t>хүү эдийн засгийн газрын дарга Мөнхтуул. Э</w:t>
      </w:r>
      <w:r w:rsidR="00D218B5" w:rsidRPr="003351ED">
        <w:rPr>
          <w:rFonts w:ascii="Arial" w:hAnsi="Arial" w:cs="Arial"/>
          <w:lang w:val="mn-MN"/>
        </w:rPr>
        <w:t xml:space="preserve">рүүл мэндийн даатгалын тухай хуулийн эрүүл мэндийн даатгалын сангийн </w:t>
      </w:r>
      <w:r w:rsidRPr="003351ED">
        <w:rPr>
          <w:rFonts w:ascii="Arial" w:hAnsi="Arial" w:cs="Arial"/>
          <w:lang w:val="mn-MN"/>
        </w:rPr>
        <w:t>бол одоо Т</w:t>
      </w:r>
      <w:r w:rsidR="00D218B5" w:rsidRPr="003351ED">
        <w:rPr>
          <w:rFonts w:ascii="Arial" w:hAnsi="Arial" w:cs="Arial"/>
          <w:lang w:val="mn-MN"/>
        </w:rPr>
        <w:t>өсвийн тухай хууль гэж ба</w:t>
      </w:r>
      <w:r w:rsidRPr="003351ED">
        <w:rPr>
          <w:rFonts w:ascii="Arial" w:hAnsi="Arial" w:cs="Arial"/>
          <w:lang w:val="mn-MN"/>
        </w:rPr>
        <w:t>тлагддаг байгаа. Тэгэхээр одоо Э</w:t>
      </w:r>
      <w:r w:rsidR="00D218B5" w:rsidRPr="003351ED">
        <w:rPr>
          <w:rFonts w:ascii="Arial" w:hAnsi="Arial" w:cs="Arial"/>
          <w:lang w:val="mn-MN"/>
        </w:rPr>
        <w:t xml:space="preserve">рүүл мэндийн сайдын багцын эрхлэх асуудлын хүрээнд </w:t>
      </w:r>
      <w:r w:rsidRPr="003351ED">
        <w:rPr>
          <w:rFonts w:ascii="Arial" w:hAnsi="Arial" w:cs="Arial"/>
          <w:lang w:val="mn-MN"/>
        </w:rPr>
        <w:t>2021</w:t>
      </w:r>
      <w:r w:rsidR="00D218B5" w:rsidRPr="003351ED">
        <w:rPr>
          <w:rFonts w:ascii="Arial" w:hAnsi="Arial" w:cs="Arial"/>
          <w:lang w:val="mn-MN"/>
        </w:rPr>
        <w:t xml:space="preserve"> оны тодотголоор бол нийт 472</w:t>
      </w:r>
      <w:r w:rsidRPr="003351ED">
        <w:rPr>
          <w:rFonts w:ascii="Arial" w:hAnsi="Arial" w:cs="Arial"/>
          <w:lang w:val="mn-MN"/>
        </w:rPr>
        <w:t xml:space="preserve"> тэрбум</w:t>
      </w:r>
      <w:r w:rsidR="00D218B5" w:rsidRPr="003351ED">
        <w:rPr>
          <w:rFonts w:ascii="Arial" w:hAnsi="Arial" w:cs="Arial"/>
          <w:lang w:val="mn-MN"/>
        </w:rPr>
        <w:t xml:space="preserve"> төгрөг байна. </w:t>
      </w:r>
    </w:p>
    <w:p w14:paraId="76AB2DA5" w14:textId="77777777" w:rsidR="00F37F89" w:rsidRPr="003351ED" w:rsidRDefault="00F37F89" w:rsidP="00F945C4">
      <w:pPr>
        <w:ind w:firstLine="720"/>
        <w:jc w:val="both"/>
        <w:rPr>
          <w:rFonts w:ascii="Arial" w:hAnsi="Arial" w:cs="Arial"/>
          <w:lang w:val="mn-MN"/>
        </w:rPr>
      </w:pPr>
    </w:p>
    <w:p w14:paraId="7CE9669F" w14:textId="77777777" w:rsidR="00F37F89" w:rsidRPr="003351ED" w:rsidRDefault="00F37F89" w:rsidP="00F945C4">
      <w:pPr>
        <w:ind w:firstLine="720"/>
        <w:jc w:val="both"/>
        <w:rPr>
          <w:rFonts w:ascii="Arial" w:hAnsi="Arial" w:cs="Arial"/>
          <w:lang w:val="mn-MN"/>
        </w:rPr>
      </w:pPr>
      <w:r w:rsidRPr="003351ED">
        <w:rPr>
          <w:rFonts w:ascii="Arial" w:hAnsi="Arial" w:cs="Arial"/>
          <w:lang w:val="mn-MN"/>
        </w:rPr>
        <w:t xml:space="preserve">Энэ нь </w:t>
      </w:r>
      <w:r w:rsidR="00D218B5" w:rsidRPr="003351ED">
        <w:rPr>
          <w:rFonts w:ascii="Arial" w:hAnsi="Arial" w:cs="Arial"/>
          <w:lang w:val="mn-MN"/>
        </w:rPr>
        <w:t xml:space="preserve">бол үндсэндээ </w:t>
      </w:r>
      <w:r w:rsidRPr="003351ED">
        <w:rPr>
          <w:rFonts w:ascii="Arial" w:hAnsi="Arial" w:cs="Arial"/>
          <w:lang w:val="mn-MN"/>
        </w:rPr>
        <w:t>тусламж үйлчилгээгээс б</w:t>
      </w:r>
      <w:r w:rsidR="00D218B5" w:rsidRPr="003351ED">
        <w:rPr>
          <w:rFonts w:ascii="Arial" w:hAnsi="Arial" w:cs="Arial"/>
          <w:lang w:val="mn-MN"/>
        </w:rPr>
        <w:t xml:space="preserve">усад захиргааны байгууллага болон хөрөнгө </w:t>
      </w:r>
      <w:r w:rsidRPr="003351ED">
        <w:rPr>
          <w:rFonts w:ascii="Arial" w:hAnsi="Arial" w:cs="Arial"/>
          <w:lang w:val="mn-MN"/>
        </w:rPr>
        <w:t>оруулалтын дүн бол багтсан төсөв</w:t>
      </w:r>
      <w:r w:rsidR="00D218B5" w:rsidRPr="003351ED">
        <w:rPr>
          <w:rFonts w:ascii="Arial" w:hAnsi="Arial" w:cs="Arial"/>
          <w:lang w:val="mn-MN"/>
        </w:rPr>
        <w:t xml:space="preserve"> бол батлагдаж байгаа. </w:t>
      </w:r>
    </w:p>
    <w:p w14:paraId="69B63208" w14:textId="77777777" w:rsidR="00F37F89" w:rsidRPr="003351ED" w:rsidRDefault="00F37F89" w:rsidP="00F945C4">
      <w:pPr>
        <w:ind w:firstLine="720"/>
        <w:jc w:val="both"/>
        <w:rPr>
          <w:rFonts w:ascii="Arial" w:hAnsi="Arial" w:cs="Arial"/>
          <w:lang w:val="mn-MN"/>
        </w:rPr>
      </w:pPr>
    </w:p>
    <w:p w14:paraId="0B1E16E5" w14:textId="77777777" w:rsidR="00F37F89" w:rsidRPr="003351ED" w:rsidRDefault="00F37F89" w:rsidP="00F945C4">
      <w:pPr>
        <w:ind w:firstLine="720"/>
        <w:jc w:val="both"/>
        <w:rPr>
          <w:rFonts w:ascii="Arial" w:hAnsi="Arial" w:cs="Arial"/>
          <w:lang w:val="mn-MN"/>
        </w:rPr>
      </w:pPr>
      <w:r w:rsidRPr="003351ED">
        <w:rPr>
          <w:rFonts w:ascii="Arial" w:hAnsi="Arial" w:cs="Arial"/>
          <w:lang w:val="mn-MN"/>
        </w:rPr>
        <w:t>2022 оны У</w:t>
      </w:r>
      <w:r w:rsidR="00D218B5" w:rsidRPr="003351ED">
        <w:rPr>
          <w:rFonts w:ascii="Arial" w:hAnsi="Arial" w:cs="Arial"/>
          <w:lang w:val="mn-MN"/>
        </w:rPr>
        <w:t xml:space="preserve">лсын </w:t>
      </w:r>
      <w:r w:rsidRPr="003351ED">
        <w:rPr>
          <w:rFonts w:ascii="Arial" w:hAnsi="Arial" w:cs="Arial"/>
          <w:lang w:val="mn-MN"/>
        </w:rPr>
        <w:t>И</w:t>
      </w:r>
      <w:r w:rsidR="00D218B5" w:rsidRPr="003351ED">
        <w:rPr>
          <w:rFonts w:ascii="Arial" w:hAnsi="Arial" w:cs="Arial"/>
          <w:lang w:val="mn-MN"/>
        </w:rPr>
        <w:t xml:space="preserve">х </w:t>
      </w:r>
      <w:r w:rsidRPr="003351ED">
        <w:rPr>
          <w:rFonts w:ascii="Arial" w:hAnsi="Arial" w:cs="Arial"/>
          <w:lang w:val="mn-MN"/>
        </w:rPr>
        <w:t>Х</w:t>
      </w:r>
      <w:r w:rsidR="00D218B5" w:rsidRPr="003351ED">
        <w:rPr>
          <w:rFonts w:ascii="Arial" w:hAnsi="Arial" w:cs="Arial"/>
          <w:lang w:val="mn-MN"/>
        </w:rPr>
        <w:t xml:space="preserve">уралд өргөн барьсан төсвөөр бол нийт одоо </w:t>
      </w:r>
      <w:r w:rsidRPr="003351ED">
        <w:rPr>
          <w:rFonts w:ascii="Arial" w:hAnsi="Arial" w:cs="Arial"/>
          <w:lang w:val="mn-MN"/>
        </w:rPr>
        <w:t>324.7</w:t>
      </w:r>
      <w:r w:rsidR="00D218B5" w:rsidRPr="003351ED">
        <w:rPr>
          <w:rFonts w:ascii="Arial" w:hAnsi="Arial" w:cs="Arial"/>
          <w:lang w:val="mn-MN"/>
        </w:rPr>
        <w:t xml:space="preserve"> тэрбум одоо төгрөгийн төсвийг бол өргөн барьсан байна. Энэ нь өмнөх оноос бол </w:t>
      </w:r>
      <w:r w:rsidRPr="003351ED">
        <w:rPr>
          <w:rFonts w:ascii="Arial" w:hAnsi="Arial" w:cs="Arial"/>
          <w:lang w:val="mn-MN"/>
        </w:rPr>
        <w:t xml:space="preserve">147.3 </w:t>
      </w:r>
      <w:r w:rsidR="00D218B5" w:rsidRPr="003351ED">
        <w:rPr>
          <w:rFonts w:ascii="Arial" w:hAnsi="Arial" w:cs="Arial"/>
          <w:lang w:val="mn-MN"/>
        </w:rPr>
        <w:t>тэрбумаар буурсан үзүүлэлтэй байгаа. Энэ нь төсвийн тодотголоор шийдсэн хөрөнгө оруулал</w:t>
      </w:r>
      <w:r w:rsidRPr="003351ED">
        <w:rPr>
          <w:rFonts w:ascii="Arial" w:hAnsi="Arial" w:cs="Arial"/>
          <w:lang w:val="mn-MN"/>
        </w:rPr>
        <w:t>тын зардал буурсантай холбоотой. Т</w:t>
      </w:r>
      <w:r w:rsidR="00D218B5" w:rsidRPr="003351ED">
        <w:rPr>
          <w:rFonts w:ascii="Arial" w:hAnsi="Arial" w:cs="Arial"/>
          <w:lang w:val="mn-MN"/>
        </w:rPr>
        <w:t xml:space="preserve">эгээд сая бол </w:t>
      </w:r>
      <w:r w:rsidRPr="003351ED">
        <w:rPr>
          <w:rFonts w:ascii="Arial" w:hAnsi="Arial" w:cs="Arial"/>
          <w:lang w:val="mn-MN"/>
        </w:rPr>
        <w:t>Э</w:t>
      </w:r>
      <w:r w:rsidR="00D218B5" w:rsidRPr="003351ED">
        <w:rPr>
          <w:rFonts w:ascii="Arial" w:hAnsi="Arial" w:cs="Arial"/>
          <w:lang w:val="mn-MN"/>
        </w:rPr>
        <w:t xml:space="preserve">рүүл мэндийн сайдын </w:t>
      </w:r>
      <w:r w:rsidRPr="003351ED">
        <w:rPr>
          <w:rFonts w:ascii="Arial" w:hAnsi="Arial" w:cs="Arial"/>
          <w:lang w:val="mn-MN"/>
        </w:rPr>
        <w:t>бакцад</w:t>
      </w:r>
      <w:r w:rsidR="00D218B5" w:rsidRPr="003351ED">
        <w:rPr>
          <w:rFonts w:ascii="Arial" w:hAnsi="Arial" w:cs="Arial"/>
          <w:lang w:val="mn-MN"/>
        </w:rPr>
        <w:t xml:space="preserve"> эрхлэх асуудлын хүрээнд бол эрүүл мэндийн даатгалын сангийн хөрөнгө болбол хамтдаа одоо байдаг гэсэн бас ойлголт байх шиг байна. </w:t>
      </w:r>
      <w:r w:rsidRPr="003351ED">
        <w:rPr>
          <w:rFonts w:ascii="Arial" w:hAnsi="Arial" w:cs="Arial"/>
          <w:lang w:val="mn-MN"/>
        </w:rPr>
        <w:t>Э</w:t>
      </w:r>
      <w:r w:rsidR="00D218B5" w:rsidRPr="003351ED">
        <w:rPr>
          <w:rFonts w:ascii="Arial" w:hAnsi="Arial" w:cs="Arial"/>
          <w:lang w:val="mn-MN"/>
        </w:rPr>
        <w:t xml:space="preserve">рүүл мэндийн даатгалын сангийн тухай хуулиар бол яг энэ эрүүл мэндийн даатгалын сангийн орлого зарлагыг </w:t>
      </w:r>
      <w:r w:rsidRPr="003351ED">
        <w:rPr>
          <w:rFonts w:ascii="Arial" w:hAnsi="Arial" w:cs="Arial"/>
          <w:lang w:val="mn-MN"/>
        </w:rPr>
        <w:t>хуульчлан баталсны үндсэн дээр Э</w:t>
      </w:r>
      <w:r w:rsidR="00D218B5" w:rsidRPr="003351ED">
        <w:rPr>
          <w:rFonts w:ascii="Arial" w:hAnsi="Arial" w:cs="Arial"/>
          <w:lang w:val="mn-MN"/>
        </w:rPr>
        <w:t>рүүл мэндийн даат</w:t>
      </w:r>
      <w:r w:rsidRPr="003351ED">
        <w:rPr>
          <w:rFonts w:ascii="Arial" w:hAnsi="Arial" w:cs="Arial"/>
          <w:lang w:val="mn-MN"/>
        </w:rPr>
        <w:t>галын үндэсний зөвлөл нь өөрөө</w:t>
      </w:r>
      <w:r w:rsidR="00D218B5" w:rsidRPr="003351ED">
        <w:rPr>
          <w:rFonts w:ascii="Arial" w:hAnsi="Arial" w:cs="Arial"/>
          <w:lang w:val="mn-MN"/>
        </w:rPr>
        <w:t xml:space="preserve"> төсвийн хуваарилалтыг яг хуулийн дагуу хуваарилалтын шийдвэрээ гаргаад </w:t>
      </w:r>
      <w:r w:rsidRPr="003351ED">
        <w:rPr>
          <w:rFonts w:ascii="Arial" w:hAnsi="Arial" w:cs="Arial"/>
          <w:lang w:val="mn-MN"/>
        </w:rPr>
        <w:t>дотроо</w:t>
      </w:r>
      <w:r w:rsidR="00D218B5" w:rsidRPr="003351ED">
        <w:rPr>
          <w:rFonts w:ascii="Arial" w:hAnsi="Arial" w:cs="Arial"/>
          <w:lang w:val="mn-MN"/>
        </w:rPr>
        <w:t xml:space="preserve"> зохицуулалт хийгээд бол явж байгаа. </w:t>
      </w:r>
    </w:p>
    <w:p w14:paraId="5273777D" w14:textId="77777777" w:rsidR="00F37F89" w:rsidRPr="003351ED" w:rsidRDefault="00F37F89" w:rsidP="00F945C4">
      <w:pPr>
        <w:ind w:firstLine="720"/>
        <w:jc w:val="both"/>
        <w:rPr>
          <w:rFonts w:ascii="Arial" w:hAnsi="Arial" w:cs="Arial"/>
          <w:lang w:val="mn-MN"/>
        </w:rPr>
      </w:pPr>
    </w:p>
    <w:p w14:paraId="7AED1481" w14:textId="77777777" w:rsidR="00A577B5" w:rsidRPr="003351ED" w:rsidRDefault="00F37F89" w:rsidP="00F945C4">
      <w:pPr>
        <w:ind w:firstLine="720"/>
        <w:jc w:val="both"/>
        <w:rPr>
          <w:rFonts w:ascii="Arial" w:hAnsi="Arial" w:cs="Arial"/>
          <w:lang w:val="mn-MN"/>
        </w:rPr>
      </w:pPr>
      <w:r w:rsidRPr="003351ED">
        <w:rPr>
          <w:rFonts w:ascii="Arial" w:hAnsi="Arial" w:cs="Arial"/>
          <w:b/>
          <w:color w:val="000000"/>
          <w:lang w:val="mn-MN"/>
        </w:rPr>
        <w:t xml:space="preserve">М.Оюунчимэг: </w:t>
      </w:r>
      <w:r w:rsidR="00D218B5" w:rsidRPr="003351ED">
        <w:rPr>
          <w:rFonts w:ascii="Arial" w:hAnsi="Arial" w:cs="Arial"/>
          <w:color w:val="000000"/>
          <w:lang w:val="mn-MN"/>
        </w:rPr>
        <w:t>Харин наадахыг чинь л яри</w:t>
      </w:r>
      <w:r w:rsidR="00A577B5" w:rsidRPr="003351ED">
        <w:rPr>
          <w:rFonts w:ascii="Arial" w:hAnsi="Arial" w:cs="Arial"/>
          <w:color w:val="000000"/>
          <w:lang w:val="mn-MN"/>
        </w:rPr>
        <w:t>ад байна л даа. Яагаад гэвэл Э</w:t>
      </w:r>
      <w:r w:rsidR="00D218B5" w:rsidRPr="003351ED">
        <w:rPr>
          <w:rFonts w:ascii="Arial" w:hAnsi="Arial" w:cs="Arial"/>
          <w:color w:val="000000"/>
          <w:lang w:val="mn-MN"/>
        </w:rPr>
        <w:t>рүүл мэндийн даатгал</w:t>
      </w:r>
      <w:r w:rsidR="00A577B5" w:rsidRPr="003351ED">
        <w:rPr>
          <w:rFonts w:ascii="Arial" w:hAnsi="Arial" w:cs="Arial"/>
          <w:color w:val="000000"/>
          <w:lang w:val="mn-MN"/>
        </w:rPr>
        <w:t>ын үндэсний зөвлөлийн дарга нь Э</w:t>
      </w:r>
      <w:r w:rsidR="00D218B5" w:rsidRPr="003351ED">
        <w:rPr>
          <w:rFonts w:ascii="Arial" w:hAnsi="Arial" w:cs="Arial"/>
          <w:color w:val="000000"/>
          <w:lang w:val="mn-MN"/>
        </w:rPr>
        <w:t>рүүл мэндийн сайд байгаа төсвөөр одоо орж ирж байгаа нь төсвийн зөвхөн</w:t>
      </w:r>
      <w:r w:rsidR="00D218B5" w:rsidRPr="003351ED">
        <w:rPr>
          <w:rFonts w:ascii="Arial" w:hAnsi="Arial" w:cs="Arial"/>
          <w:lang w:val="mn-MN"/>
        </w:rPr>
        <w:t xml:space="preserve"> эрүүл мэндийн сайдын багц руу нэг том мөнгө хийчхэж байна шүү дээ. </w:t>
      </w:r>
      <w:r w:rsidR="00A577B5" w:rsidRPr="003351ED">
        <w:rPr>
          <w:rFonts w:ascii="Arial" w:hAnsi="Arial" w:cs="Arial"/>
          <w:lang w:val="mn-MN"/>
        </w:rPr>
        <w:t>1.5</w:t>
      </w:r>
      <w:r w:rsidR="00D218B5" w:rsidRPr="003351ED">
        <w:rPr>
          <w:rFonts w:ascii="Arial" w:hAnsi="Arial" w:cs="Arial"/>
          <w:lang w:val="mn-MN"/>
        </w:rPr>
        <w:t xml:space="preserve"> их наяд гээд. Тэгээд энийгээ захиран зарцуулахыг эрүүл мэндийн даатгалын үндэсний зөвлөл рүү орж батлуулна гээд. Тэгээд энэ төсөв батлах энэ ямар хууль эрх зүйн хувьд өнөөдөр боломж үнэхээр зөв явж байна уу, үгүй юу гээд асуугаад байна л даа. Дэмбэрэл дарга та энд нэг хариулаадхаач</w:t>
      </w:r>
      <w:r w:rsidR="00A577B5" w:rsidRPr="003351ED">
        <w:rPr>
          <w:rFonts w:ascii="Arial" w:hAnsi="Arial" w:cs="Arial"/>
          <w:lang w:val="mn-MN"/>
        </w:rPr>
        <w:t>.</w:t>
      </w:r>
    </w:p>
    <w:p w14:paraId="3BA543B8" w14:textId="77777777" w:rsidR="00A577B5" w:rsidRPr="003351ED" w:rsidRDefault="00A577B5" w:rsidP="00F945C4">
      <w:pPr>
        <w:ind w:firstLine="720"/>
        <w:jc w:val="both"/>
        <w:rPr>
          <w:rFonts w:ascii="Arial" w:hAnsi="Arial" w:cs="Arial"/>
          <w:lang w:val="mn-MN"/>
        </w:rPr>
      </w:pPr>
    </w:p>
    <w:p w14:paraId="31E15153" w14:textId="77777777" w:rsidR="00A577B5" w:rsidRPr="003351ED" w:rsidRDefault="00A577B5" w:rsidP="00F945C4">
      <w:pPr>
        <w:ind w:firstLine="720"/>
        <w:jc w:val="both"/>
        <w:rPr>
          <w:rFonts w:ascii="Arial" w:hAnsi="Arial" w:cs="Arial"/>
          <w:lang w:val="mn-MN"/>
        </w:rPr>
      </w:pPr>
      <w:r w:rsidRPr="003351ED">
        <w:rPr>
          <w:rFonts w:ascii="Arial" w:hAnsi="Arial" w:cs="Arial"/>
          <w:lang w:val="mn-MN"/>
        </w:rPr>
        <w:t xml:space="preserve">Хоёрдугаар микрофон. </w:t>
      </w:r>
    </w:p>
    <w:p w14:paraId="25446794" w14:textId="77777777" w:rsidR="00A577B5" w:rsidRPr="003351ED" w:rsidRDefault="00A577B5" w:rsidP="00F945C4">
      <w:pPr>
        <w:ind w:firstLine="720"/>
        <w:jc w:val="both"/>
        <w:rPr>
          <w:rFonts w:ascii="Arial" w:hAnsi="Arial" w:cs="Arial"/>
          <w:lang w:val="mn-MN"/>
        </w:rPr>
      </w:pPr>
    </w:p>
    <w:p w14:paraId="69BE391B" w14:textId="77777777" w:rsidR="00A577B5" w:rsidRPr="003351ED" w:rsidRDefault="00A577B5" w:rsidP="00F945C4">
      <w:pPr>
        <w:ind w:firstLine="720"/>
        <w:jc w:val="both"/>
        <w:rPr>
          <w:rFonts w:ascii="Arial" w:hAnsi="Arial" w:cs="Arial"/>
          <w:lang w:val="mn-MN"/>
        </w:rPr>
      </w:pPr>
      <w:r w:rsidRPr="003351ED">
        <w:rPr>
          <w:rFonts w:ascii="Arial" w:hAnsi="Arial" w:cs="Arial"/>
          <w:b/>
          <w:color w:val="000000"/>
          <w:lang w:val="mn-MN"/>
        </w:rPr>
        <w:t xml:space="preserve">М.Оюунчимэг: </w:t>
      </w:r>
      <w:r w:rsidRPr="003351ED">
        <w:rPr>
          <w:rFonts w:ascii="Arial" w:hAnsi="Arial" w:cs="Arial"/>
          <w:color w:val="000000"/>
          <w:lang w:val="mn-MN"/>
        </w:rPr>
        <w:t>Я</w:t>
      </w:r>
      <w:r w:rsidR="00D218B5" w:rsidRPr="003351ED">
        <w:rPr>
          <w:rFonts w:ascii="Arial" w:hAnsi="Arial" w:cs="Arial"/>
          <w:lang w:val="mn-MN"/>
        </w:rPr>
        <w:t>ах вэ, жил жилийн төсвийн хуулиар бид нар явж байгаа. Энэ бол одоо хууль зүйн хувьд бол нэлээн ээдрээтэй. Дараа хяналтын систем нь бидэнд тодорхой тогтоогүй байж байгаа шүү дээ. Эрүүл мэндийн даатгалын үндэсний зөвлөл өөрийнхөө дэргэд хяналтын том хороотой байх хэрэгтэй байна. Тэгж байж энийг хянана. Нэг зүгээр энэ мөнгийг чинь аваад бид нар ингээд хуваарилна гэдэг бол бид нарт тийм чадал бол байхгүй шүү дээ. Манай аппарат тавхан хүнтэй таван хүнтэй аппарат ажиллуулаад энэ их хуваарийг чинь хийчихлээ гээд бид нар гар өргөнө гэдэг бол хэцүү. Одоогийн мөнгө бо</w:t>
      </w:r>
      <w:r w:rsidRPr="003351ED">
        <w:rPr>
          <w:rFonts w:ascii="Arial" w:hAnsi="Arial" w:cs="Arial"/>
          <w:lang w:val="mn-MN"/>
        </w:rPr>
        <w:t>л энэ миний дэргэд сууж байгаа Э</w:t>
      </w:r>
      <w:r w:rsidR="00D218B5" w:rsidRPr="003351ED">
        <w:rPr>
          <w:rFonts w:ascii="Arial" w:hAnsi="Arial" w:cs="Arial"/>
          <w:lang w:val="mn-MN"/>
        </w:rPr>
        <w:t xml:space="preserve">нхболд сайдын </w:t>
      </w:r>
      <w:r w:rsidRPr="003351ED">
        <w:rPr>
          <w:rFonts w:ascii="Arial" w:hAnsi="Arial" w:cs="Arial"/>
          <w:lang w:val="mn-MN"/>
        </w:rPr>
        <w:t>багцын</w:t>
      </w:r>
      <w:r w:rsidR="00D218B5" w:rsidRPr="003351ED">
        <w:rPr>
          <w:rFonts w:ascii="Arial" w:hAnsi="Arial" w:cs="Arial"/>
          <w:lang w:val="mn-MN"/>
        </w:rPr>
        <w:t xml:space="preserve"> мөнгө. Энэ мөнгийг уг нь бол аймгийн дарга нь </w:t>
      </w:r>
      <w:r w:rsidRPr="003351ED">
        <w:rPr>
          <w:rFonts w:ascii="Arial" w:hAnsi="Arial" w:cs="Arial"/>
          <w:lang w:val="mn-MN"/>
        </w:rPr>
        <w:t>айм</w:t>
      </w:r>
      <w:r w:rsidR="00D218B5" w:rsidRPr="003351ED">
        <w:rPr>
          <w:rFonts w:ascii="Arial" w:hAnsi="Arial" w:cs="Arial"/>
          <w:lang w:val="mn-MN"/>
        </w:rPr>
        <w:t>гийн багцаа шийдүүлдэг</w:t>
      </w:r>
      <w:r w:rsidRPr="003351ED">
        <w:rPr>
          <w:rFonts w:ascii="Arial" w:hAnsi="Arial" w:cs="Arial"/>
          <w:lang w:val="mn-MN"/>
        </w:rPr>
        <w:t xml:space="preserve">. </w:t>
      </w:r>
      <w:r w:rsidRPr="003351ED">
        <w:rPr>
          <w:rFonts w:ascii="Arial" w:hAnsi="Arial" w:cs="Arial"/>
          <w:lang w:val="mn-MN"/>
        </w:rPr>
        <w:lastRenderedPageBreak/>
        <w:t>Э</w:t>
      </w:r>
      <w:r w:rsidR="00D218B5" w:rsidRPr="003351ED">
        <w:rPr>
          <w:rFonts w:ascii="Arial" w:hAnsi="Arial" w:cs="Arial"/>
          <w:lang w:val="mn-MN"/>
        </w:rPr>
        <w:t>нэ хүн өөрийнхөө саналаар шийдүүлэх мөнгө байга</w:t>
      </w:r>
      <w:r w:rsidRPr="003351ED">
        <w:rPr>
          <w:rFonts w:ascii="Arial" w:hAnsi="Arial" w:cs="Arial"/>
          <w:lang w:val="mn-MN"/>
        </w:rPr>
        <w:t>ад байгаа юм л даа. Тэгээд бид Ү</w:t>
      </w:r>
      <w:r w:rsidR="00D218B5" w:rsidRPr="003351ED">
        <w:rPr>
          <w:rFonts w:ascii="Arial" w:hAnsi="Arial" w:cs="Arial"/>
          <w:lang w:val="mn-MN"/>
        </w:rPr>
        <w:t>ндэсний</w:t>
      </w:r>
      <w:r w:rsidRPr="003351ED">
        <w:rPr>
          <w:rFonts w:ascii="Arial" w:hAnsi="Arial" w:cs="Arial"/>
          <w:lang w:val="mn-MN"/>
        </w:rPr>
        <w:t xml:space="preserve"> зөвлөлийнхөө гишүүдэд хэлдэг</w:t>
      </w:r>
      <w:r w:rsidR="00D218B5" w:rsidRPr="003351ED">
        <w:rPr>
          <w:rFonts w:ascii="Arial" w:hAnsi="Arial" w:cs="Arial"/>
          <w:lang w:val="mn-MN"/>
        </w:rPr>
        <w:t xml:space="preserve">. </w:t>
      </w:r>
    </w:p>
    <w:p w14:paraId="74D56900" w14:textId="77777777" w:rsidR="00A577B5" w:rsidRPr="003351ED" w:rsidRDefault="00A577B5" w:rsidP="00F945C4">
      <w:pPr>
        <w:ind w:firstLine="720"/>
        <w:jc w:val="both"/>
        <w:rPr>
          <w:rFonts w:ascii="Arial" w:hAnsi="Arial" w:cs="Arial"/>
          <w:lang w:val="mn-MN"/>
        </w:rPr>
      </w:pPr>
    </w:p>
    <w:p w14:paraId="1E34E5D2" w14:textId="3F97FBE3" w:rsidR="00A577B5" w:rsidRPr="003351ED" w:rsidRDefault="00D218B5" w:rsidP="00F945C4">
      <w:pPr>
        <w:ind w:firstLine="720"/>
        <w:jc w:val="both"/>
        <w:rPr>
          <w:rFonts w:ascii="Arial" w:hAnsi="Arial" w:cs="Arial"/>
          <w:lang w:val="mn-MN"/>
        </w:rPr>
      </w:pPr>
      <w:r w:rsidRPr="003351ED">
        <w:rPr>
          <w:rFonts w:ascii="Arial" w:hAnsi="Arial" w:cs="Arial"/>
          <w:lang w:val="mn-MN"/>
        </w:rPr>
        <w:t xml:space="preserve">Сайдын </w:t>
      </w:r>
      <w:r w:rsidR="003351ED" w:rsidRPr="003351ED">
        <w:rPr>
          <w:rFonts w:ascii="Arial" w:hAnsi="Arial" w:cs="Arial"/>
          <w:lang w:val="mn-MN"/>
        </w:rPr>
        <w:t>багцын</w:t>
      </w:r>
      <w:r w:rsidRPr="003351ED">
        <w:rPr>
          <w:rFonts w:ascii="Arial" w:hAnsi="Arial" w:cs="Arial"/>
          <w:lang w:val="mn-MN"/>
        </w:rPr>
        <w:t xml:space="preserve"> одоо энэ чинь бараг </w:t>
      </w:r>
      <w:r w:rsidR="00A577B5" w:rsidRPr="003351ED">
        <w:rPr>
          <w:rFonts w:ascii="Arial" w:hAnsi="Arial" w:cs="Arial"/>
          <w:lang w:val="mn-MN"/>
        </w:rPr>
        <w:t>60, 70</w:t>
      </w:r>
      <w:r w:rsidRPr="003351ED">
        <w:rPr>
          <w:rFonts w:ascii="Arial" w:hAnsi="Arial" w:cs="Arial"/>
          <w:lang w:val="mn-MN"/>
        </w:rPr>
        <w:t xml:space="preserve"> хувь нь </w:t>
      </w:r>
      <w:r w:rsidR="00A577B5" w:rsidRPr="003351ED">
        <w:rPr>
          <w:rFonts w:ascii="Arial" w:hAnsi="Arial" w:cs="Arial"/>
          <w:lang w:val="mn-MN"/>
        </w:rPr>
        <w:t>эз</w:t>
      </w:r>
      <w:r w:rsidRPr="003351ED">
        <w:rPr>
          <w:rFonts w:ascii="Arial" w:hAnsi="Arial" w:cs="Arial"/>
          <w:lang w:val="mn-MN"/>
        </w:rPr>
        <w:t>элж байна шүү дээ. Энэ мөнгөн дээр яамны энэ бодлогын нөхдүүд төлөвлөж орж ирсэн юмыг нь гар оргохоос өөр аргагүй гэж</w:t>
      </w:r>
      <w:r w:rsidR="00A577B5" w:rsidRPr="003351ED">
        <w:rPr>
          <w:rFonts w:ascii="Arial" w:hAnsi="Arial" w:cs="Arial"/>
          <w:lang w:val="mn-MN"/>
        </w:rPr>
        <w:t>.</w:t>
      </w:r>
      <w:r w:rsidRPr="003351ED">
        <w:rPr>
          <w:rFonts w:ascii="Arial" w:hAnsi="Arial" w:cs="Arial"/>
          <w:lang w:val="mn-MN"/>
        </w:rPr>
        <w:t xml:space="preserve"> </w:t>
      </w:r>
      <w:r w:rsidR="00A577B5" w:rsidRPr="003351ED">
        <w:rPr>
          <w:rFonts w:ascii="Arial" w:hAnsi="Arial" w:cs="Arial"/>
          <w:lang w:val="mn-MN"/>
        </w:rPr>
        <w:t>Б</w:t>
      </w:r>
      <w:r w:rsidRPr="003351ED">
        <w:rPr>
          <w:rFonts w:ascii="Arial" w:hAnsi="Arial" w:cs="Arial"/>
          <w:lang w:val="mn-MN"/>
        </w:rPr>
        <w:t xml:space="preserve">ид нар сайн мэдэхгүй шүү дээ. </w:t>
      </w:r>
      <w:r w:rsidR="00A577B5" w:rsidRPr="003351ED">
        <w:rPr>
          <w:rFonts w:ascii="Arial" w:hAnsi="Arial" w:cs="Arial"/>
          <w:lang w:val="mn-MN"/>
        </w:rPr>
        <w:t>Х</w:t>
      </w:r>
      <w:r w:rsidRPr="003351ED">
        <w:rPr>
          <w:rFonts w:ascii="Arial" w:hAnsi="Arial" w:cs="Arial"/>
          <w:lang w:val="mn-MN"/>
        </w:rPr>
        <w:t xml:space="preserve">арин  Нийгмийн даатгалын шимтгэлээр хураан авч байгаа даатгалынхаа. Мөнгөний тухай асуудал бол бид нар маш сайн мэднэ. Алган дээр байгаа юм шиг мэднэ, зарцуулна. </w:t>
      </w:r>
    </w:p>
    <w:p w14:paraId="2CC847FB" w14:textId="77777777" w:rsidR="00A577B5" w:rsidRPr="003351ED" w:rsidRDefault="00A577B5" w:rsidP="00F945C4">
      <w:pPr>
        <w:ind w:firstLine="720"/>
        <w:jc w:val="both"/>
        <w:rPr>
          <w:rFonts w:ascii="Arial" w:hAnsi="Arial" w:cs="Arial"/>
          <w:lang w:val="mn-MN"/>
        </w:rPr>
      </w:pPr>
    </w:p>
    <w:p w14:paraId="0DA13E4E" w14:textId="77777777" w:rsidR="00A577B5" w:rsidRPr="003351ED" w:rsidRDefault="00A577B5" w:rsidP="00F945C4">
      <w:pPr>
        <w:ind w:firstLine="720"/>
        <w:jc w:val="both"/>
        <w:rPr>
          <w:rFonts w:ascii="Arial" w:hAnsi="Arial" w:cs="Arial"/>
          <w:lang w:val="mn-MN"/>
        </w:rPr>
      </w:pPr>
      <w:r w:rsidRPr="003351ED">
        <w:rPr>
          <w:rFonts w:ascii="Arial" w:hAnsi="Arial" w:cs="Arial"/>
          <w:lang w:val="mn-MN"/>
        </w:rPr>
        <w:t>О</w:t>
      </w:r>
      <w:r w:rsidR="00D218B5" w:rsidRPr="003351ED">
        <w:rPr>
          <w:rFonts w:ascii="Arial" w:hAnsi="Arial" w:cs="Arial"/>
          <w:lang w:val="mn-MN"/>
        </w:rPr>
        <w:t>доо зүгээр. Сангийн яамны хэлж байгаагаар бол ер нь тэгээд яваандаа төсвөөс бүгдийг нь зохицуулж өгөх гэж байгаа юм байна л даа. Улс өөр дээрээ маш аюултай их ачаа авч байна шүү дээ. Хуучин нийгмийн эрүүл мэндийн даатгал гэдэг чинь өөрөө бас орлого</w:t>
      </w:r>
      <w:r w:rsidRPr="003351ED">
        <w:rPr>
          <w:rFonts w:ascii="Arial" w:hAnsi="Arial" w:cs="Arial"/>
          <w:lang w:val="mn-MN"/>
        </w:rPr>
        <w:t>,</w:t>
      </w:r>
      <w:r w:rsidR="00D218B5" w:rsidRPr="003351ED">
        <w:rPr>
          <w:rFonts w:ascii="Arial" w:hAnsi="Arial" w:cs="Arial"/>
          <w:lang w:val="mn-MN"/>
        </w:rPr>
        <w:t xml:space="preserve"> зарлагаа тохируулаад алдагдалгүй ажиллаад ингээд зохих </w:t>
      </w:r>
      <w:r w:rsidRPr="003351ED">
        <w:rPr>
          <w:rFonts w:ascii="Arial" w:hAnsi="Arial" w:cs="Arial"/>
          <w:lang w:val="mn-MN"/>
        </w:rPr>
        <w:t>түвшиндээ явж байсан юм. О</w:t>
      </w:r>
      <w:r w:rsidR="00D218B5" w:rsidRPr="003351ED">
        <w:rPr>
          <w:rFonts w:ascii="Arial" w:hAnsi="Arial" w:cs="Arial"/>
          <w:lang w:val="mn-MN"/>
        </w:rPr>
        <w:t>до</w:t>
      </w:r>
      <w:r w:rsidRPr="003351ED">
        <w:rPr>
          <w:rFonts w:ascii="Arial" w:hAnsi="Arial" w:cs="Arial"/>
          <w:lang w:val="mn-MN"/>
        </w:rPr>
        <w:t>о нэг их аюултай зүйл бол энэ м</w:t>
      </w:r>
      <w:r w:rsidR="00D218B5" w:rsidRPr="003351ED">
        <w:rPr>
          <w:rFonts w:ascii="Arial" w:hAnsi="Arial" w:cs="Arial"/>
          <w:lang w:val="mn-MN"/>
        </w:rPr>
        <w:t xml:space="preserve">анай даатгуулагчдын өөрсдийн суурь бааз их муудаад байна </w:t>
      </w:r>
      <w:r w:rsidRPr="003351ED">
        <w:rPr>
          <w:rFonts w:ascii="Arial" w:hAnsi="Arial" w:cs="Arial"/>
          <w:lang w:val="mn-MN"/>
        </w:rPr>
        <w:t>гэж би хэлж байгаа шүү дээ. Кови</w:t>
      </w:r>
      <w:r w:rsidR="00D218B5" w:rsidRPr="003351ED">
        <w:rPr>
          <w:rFonts w:ascii="Arial" w:hAnsi="Arial" w:cs="Arial"/>
          <w:lang w:val="mn-MN"/>
        </w:rPr>
        <w:t xml:space="preserve">д гээд энэ албан газрууд чинь энэ даатгалын шимтгэлийг одоо төлөх нь бол хомсдож байна. Энэ чинь бол даатгалд өөрөө маш том аюул. </w:t>
      </w:r>
    </w:p>
    <w:p w14:paraId="12E5B90E" w14:textId="77777777" w:rsidR="00A577B5" w:rsidRPr="003351ED" w:rsidRDefault="00A577B5" w:rsidP="00F945C4">
      <w:pPr>
        <w:ind w:firstLine="720"/>
        <w:jc w:val="both"/>
        <w:rPr>
          <w:rFonts w:ascii="Arial" w:hAnsi="Arial" w:cs="Arial"/>
          <w:lang w:val="mn-MN"/>
        </w:rPr>
      </w:pPr>
    </w:p>
    <w:p w14:paraId="11F90F80" w14:textId="77777777" w:rsidR="00A577B5" w:rsidRPr="003351ED" w:rsidRDefault="00D218B5" w:rsidP="00F945C4">
      <w:pPr>
        <w:ind w:firstLine="720"/>
        <w:jc w:val="both"/>
        <w:rPr>
          <w:rFonts w:ascii="Arial" w:hAnsi="Arial" w:cs="Arial"/>
          <w:lang w:val="mn-MN"/>
        </w:rPr>
      </w:pPr>
      <w:r w:rsidRPr="003351ED">
        <w:rPr>
          <w:rFonts w:ascii="Arial" w:hAnsi="Arial" w:cs="Arial"/>
          <w:lang w:val="mn-MN"/>
        </w:rPr>
        <w:t xml:space="preserve">Хоёрдугаарт манай хөдөлмөрчдийн ажиллаж байгаа ажиллагааны нэлээд хүмүүс гадаадад гараад ажиллачихдаг. Энэ даатгалын шимтгэл төлөх иргэдийн чинь чадамж их муудаад байна. Энэ бол даатгалыг их муутгаж байна. Тэгэхлээр даатгалаа улам муутгасаар байгаад улсын төсвөөс энийгээ бүгдийг нь одоо хариуцдаг зарчим руу орох гээд байгаа юм уу? </w:t>
      </w:r>
    </w:p>
    <w:p w14:paraId="62170699" w14:textId="77777777" w:rsidR="00A577B5" w:rsidRPr="003351ED" w:rsidRDefault="00A577B5" w:rsidP="00F945C4">
      <w:pPr>
        <w:ind w:firstLine="720"/>
        <w:jc w:val="both"/>
        <w:rPr>
          <w:rFonts w:ascii="Arial" w:hAnsi="Arial" w:cs="Arial"/>
          <w:lang w:val="mn-MN"/>
        </w:rPr>
      </w:pPr>
    </w:p>
    <w:p w14:paraId="7298522C" w14:textId="77777777" w:rsidR="00A577B5" w:rsidRPr="003351ED" w:rsidRDefault="00D218B5" w:rsidP="00F945C4">
      <w:pPr>
        <w:ind w:firstLine="720"/>
        <w:jc w:val="both"/>
        <w:rPr>
          <w:rFonts w:ascii="Arial" w:hAnsi="Arial" w:cs="Arial"/>
          <w:lang w:val="mn-MN"/>
        </w:rPr>
      </w:pPr>
      <w:r w:rsidRPr="003351ED">
        <w:rPr>
          <w:rFonts w:ascii="Arial" w:hAnsi="Arial" w:cs="Arial"/>
          <w:lang w:val="mn-MN"/>
        </w:rPr>
        <w:t xml:space="preserve">Нэг худалдан авагчийн биш манай үндэсний зөвлөл, стратегийн худалдан авагч гэж үзээд үндэсний зөвлөлийг маш том хэмжээнд байгуулж, дэргэдээ хороотой, тэгж байж энийгээ хуваарилаад </w:t>
      </w:r>
      <w:r w:rsidR="00A577B5" w:rsidRPr="003351ED">
        <w:rPr>
          <w:rFonts w:ascii="Arial" w:hAnsi="Arial" w:cs="Arial"/>
          <w:lang w:val="mn-MN"/>
        </w:rPr>
        <w:t>хян</w:t>
      </w:r>
      <w:r w:rsidRPr="003351ED">
        <w:rPr>
          <w:rFonts w:ascii="Arial" w:hAnsi="Arial" w:cs="Arial"/>
          <w:lang w:val="mn-MN"/>
        </w:rPr>
        <w:t>аад. Тэгээд энэ сайдын мөнгийг хуулиар бидэнд маргаангүй эрх олгосон тохиолдолд энэ хүний багцын мөнгийг бид баталж болно доо</w:t>
      </w:r>
      <w:r w:rsidR="00A577B5" w:rsidRPr="003351ED">
        <w:rPr>
          <w:rFonts w:ascii="Arial" w:hAnsi="Arial" w:cs="Arial"/>
          <w:lang w:val="mn-MN"/>
        </w:rPr>
        <w:t>. Одоо чадамж муутай байгаа би Б</w:t>
      </w:r>
      <w:r w:rsidRPr="003351ED">
        <w:rPr>
          <w:rFonts w:ascii="Arial" w:hAnsi="Arial" w:cs="Arial"/>
          <w:lang w:val="mn-MN"/>
        </w:rPr>
        <w:t>айнгын хорооны энэ оруулж байгаа танилцуулгыг бас зарчмын хувьд нь бол дэмжиж байна. Зөв байна. Газар дээр нь үзээд олон асуу</w:t>
      </w:r>
      <w:r w:rsidR="00A577B5" w:rsidRPr="003351ED">
        <w:rPr>
          <w:rFonts w:ascii="Arial" w:hAnsi="Arial" w:cs="Arial"/>
          <w:lang w:val="mn-MN"/>
        </w:rPr>
        <w:t>длын гаргалгааг хэлж байна. Г</w:t>
      </w:r>
      <w:r w:rsidRPr="003351ED">
        <w:rPr>
          <w:rFonts w:ascii="Arial" w:hAnsi="Arial" w:cs="Arial"/>
          <w:lang w:val="mn-MN"/>
        </w:rPr>
        <w:t xml:space="preserve">эхдээ том асуудлууд ч үлдэж байгаа шүү, даатгал чинь дампуурна гэж би хэлэх гээд байна шүү дээ. </w:t>
      </w:r>
    </w:p>
    <w:p w14:paraId="74E7A890" w14:textId="77777777" w:rsidR="00A577B5" w:rsidRPr="003351ED" w:rsidRDefault="00A577B5" w:rsidP="00F945C4">
      <w:pPr>
        <w:ind w:firstLine="720"/>
        <w:jc w:val="both"/>
        <w:rPr>
          <w:rFonts w:ascii="Arial" w:hAnsi="Arial" w:cs="Arial"/>
          <w:lang w:val="mn-MN"/>
        </w:rPr>
      </w:pPr>
    </w:p>
    <w:p w14:paraId="5CF7167E" w14:textId="77777777" w:rsidR="00A577B5" w:rsidRPr="003351ED" w:rsidRDefault="00A577B5" w:rsidP="00F945C4">
      <w:pPr>
        <w:ind w:firstLine="720"/>
        <w:jc w:val="both"/>
        <w:rPr>
          <w:rFonts w:ascii="Arial" w:hAnsi="Arial" w:cs="Arial"/>
          <w:lang w:val="mn-MN"/>
        </w:rPr>
      </w:pPr>
      <w:r w:rsidRPr="003351ED">
        <w:rPr>
          <w:rFonts w:ascii="Arial" w:hAnsi="Arial" w:cs="Arial"/>
          <w:lang w:val="mn-MN"/>
        </w:rPr>
        <w:t>Яагаад гэвэл энэ С</w:t>
      </w:r>
      <w:r w:rsidR="00D218B5" w:rsidRPr="003351ED">
        <w:rPr>
          <w:rFonts w:ascii="Arial" w:hAnsi="Arial" w:cs="Arial"/>
          <w:lang w:val="mn-MN"/>
        </w:rPr>
        <w:t>ангийн яамны мөнгө л оруулж байж л нэг юм амь гарах юм байна л даа. Ху</w:t>
      </w:r>
      <w:r w:rsidRPr="003351ED">
        <w:rPr>
          <w:rFonts w:ascii="Arial" w:hAnsi="Arial" w:cs="Arial"/>
          <w:lang w:val="mn-MN"/>
        </w:rPr>
        <w:t>учин бол тэгж явдаггүй байсан з</w:t>
      </w:r>
      <w:r w:rsidR="00D218B5" w:rsidRPr="003351ED">
        <w:rPr>
          <w:rFonts w:ascii="Arial" w:hAnsi="Arial" w:cs="Arial"/>
          <w:lang w:val="mn-MN"/>
        </w:rPr>
        <w:t xml:space="preserve">арчмаасаа ухарч байгаа юм шиг байна. </w:t>
      </w:r>
      <w:r w:rsidRPr="003351ED">
        <w:rPr>
          <w:rFonts w:ascii="Arial" w:hAnsi="Arial" w:cs="Arial"/>
          <w:lang w:val="mn-MN"/>
        </w:rPr>
        <w:t>Гэхдээ э</w:t>
      </w:r>
      <w:r w:rsidR="00D218B5" w:rsidRPr="003351ED">
        <w:rPr>
          <w:rFonts w:ascii="Arial" w:hAnsi="Arial" w:cs="Arial"/>
          <w:lang w:val="mn-MN"/>
        </w:rPr>
        <w:t xml:space="preserve">нэ нөгөө стратегийн худалдан авагчийн энэ тогтолцооны зарчмыг дэмжиж байна. Энэ зөв. Манай </w:t>
      </w:r>
      <w:r w:rsidRPr="003351ED">
        <w:rPr>
          <w:rFonts w:ascii="Arial" w:hAnsi="Arial" w:cs="Arial"/>
          <w:lang w:val="mn-MN"/>
        </w:rPr>
        <w:t>03</w:t>
      </w:r>
      <w:r w:rsidR="00D218B5" w:rsidRPr="003351ED">
        <w:rPr>
          <w:rFonts w:ascii="Arial" w:hAnsi="Arial" w:cs="Arial"/>
          <w:lang w:val="mn-MN"/>
        </w:rPr>
        <w:t xml:space="preserve"> бол сайн тогтоол болсон шүү, одоо тэр чинь </w:t>
      </w:r>
      <w:r w:rsidRPr="003351ED">
        <w:rPr>
          <w:rFonts w:ascii="Arial" w:hAnsi="Arial" w:cs="Arial"/>
          <w:lang w:val="mn-MN"/>
        </w:rPr>
        <w:t xml:space="preserve">засах </w:t>
      </w:r>
      <w:r w:rsidR="00D218B5" w:rsidRPr="003351ED">
        <w:rPr>
          <w:rFonts w:ascii="Arial" w:hAnsi="Arial" w:cs="Arial"/>
          <w:lang w:val="mn-MN"/>
        </w:rPr>
        <w:t>юм бий, тэнд</w:t>
      </w:r>
      <w:r w:rsidRPr="003351ED">
        <w:rPr>
          <w:rFonts w:ascii="Arial" w:hAnsi="Arial" w:cs="Arial"/>
          <w:lang w:val="mn-MN"/>
        </w:rPr>
        <w:t>. Т</w:t>
      </w:r>
      <w:r w:rsidR="00D218B5" w:rsidRPr="003351ED">
        <w:rPr>
          <w:rFonts w:ascii="Arial" w:hAnsi="Arial" w:cs="Arial"/>
          <w:lang w:val="mn-MN"/>
        </w:rPr>
        <w:t xml:space="preserve">эгэхдээ энийг бол одоо эхний ээлжид бид нар цоо шинэ зүйл дээр </w:t>
      </w:r>
      <w:r w:rsidRPr="003351ED">
        <w:rPr>
          <w:rFonts w:ascii="Arial" w:hAnsi="Arial" w:cs="Arial"/>
          <w:lang w:val="mn-MN"/>
        </w:rPr>
        <w:t xml:space="preserve">03 </w:t>
      </w:r>
      <w:r w:rsidR="00D218B5" w:rsidRPr="003351ED">
        <w:rPr>
          <w:rFonts w:ascii="Arial" w:hAnsi="Arial" w:cs="Arial"/>
          <w:lang w:val="mn-MN"/>
        </w:rPr>
        <w:t xml:space="preserve"> д</w:t>
      </w:r>
      <w:r w:rsidRPr="003351ED">
        <w:rPr>
          <w:rFonts w:ascii="Arial" w:hAnsi="Arial" w:cs="Arial"/>
          <w:lang w:val="mn-MN"/>
        </w:rPr>
        <w:t xml:space="preserve">угаар тогтоолыг гаргасан байгаа. Засах юмнууд </w:t>
      </w:r>
      <w:r w:rsidR="00D218B5" w:rsidRPr="003351ED">
        <w:rPr>
          <w:rFonts w:ascii="Arial" w:hAnsi="Arial" w:cs="Arial"/>
          <w:lang w:val="mn-MN"/>
        </w:rPr>
        <w:t>байна. Ажлын хэсэг энэ олон дутагдалтай зүйлүүдийг</w:t>
      </w:r>
      <w:r w:rsidRPr="003351ED">
        <w:rPr>
          <w:rFonts w:ascii="Arial" w:hAnsi="Arial" w:cs="Arial"/>
          <w:lang w:val="mn-MN"/>
        </w:rPr>
        <w:t xml:space="preserve"> хэлээд байна. Тэрнийг засна,</w:t>
      </w:r>
      <w:r w:rsidR="00D218B5" w:rsidRPr="003351ED">
        <w:rPr>
          <w:rFonts w:ascii="Arial" w:hAnsi="Arial" w:cs="Arial"/>
          <w:lang w:val="mn-MN"/>
        </w:rPr>
        <w:t xml:space="preserve"> болно. Ер нь юм бол болохоор байгаа гэхдээ бидний ойлголтын зөрүүнүүд их байна шүү. Төсвийн асуудал дээр чинь бид нар ойлголтын зөрүү ихтэй байгаа. Цаашдын энэ мөнгө чинь хомсдох вий. Энэ даатгалын сан</w:t>
      </w:r>
      <w:r w:rsidRPr="003351ED">
        <w:rPr>
          <w:rFonts w:ascii="Arial" w:hAnsi="Arial" w:cs="Arial"/>
          <w:lang w:val="mn-MN"/>
        </w:rPr>
        <w:t>.</w:t>
      </w:r>
    </w:p>
    <w:p w14:paraId="027A01DF" w14:textId="77777777" w:rsidR="00A577B5" w:rsidRPr="003351ED" w:rsidRDefault="00A577B5" w:rsidP="00F945C4">
      <w:pPr>
        <w:ind w:firstLine="720"/>
        <w:jc w:val="both"/>
        <w:rPr>
          <w:rFonts w:ascii="Arial" w:hAnsi="Arial" w:cs="Arial"/>
          <w:lang w:val="mn-MN"/>
        </w:rPr>
      </w:pPr>
    </w:p>
    <w:p w14:paraId="37F8489B" w14:textId="77777777" w:rsidR="006C79A1" w:rsidRPr="003351ED" w:rsidRDefault="00A577B5" w:rsidP="00F945C4">
      <w:pPr>
        <w:ind w:firstLine="720"/>
        <w:jc w:val="both"/>
        <w:rPr>
          <w:rFonts w:ascii="Arial" w:hAnsi="Arial" w:cs="Arial"/>
          <w:lang w:val="mn-MN"/>
        </w:rPr>
      </w:pPr>
      <w:r w:rsidRPr="003351ED">
        <w:rPr>
          <w:rFonts w:ascii="Arial" w:hAnsi="Arial" w:cs="Arial"/>
          <w:b/>
          <w:color w:val="000000"/>
          <w:lang w:val="mn-MN"/>
        </w:rPr>
        <w:t xml:space="preserve">М.Оюунчимэг: </w:t>
      </w:r>
      <w:r w:rsidRPr="003351ED">
        <w:rPr>
          <w:rFonts w:ascii="Arial" w:hAnsi="Arial" w:cs="Arial"/>
          <w:color w:val="000000"/>
          <w:lang w:val="mn-MN"/>
        </w:rPr>
        <w:t>Ж</w:t>
      </w:r>
      <w:r w:rsidR="00D218B5" w:rsidRPr="003351ED">
        <w:rPr>
          <w:rFonts w:ascii="Arial" w:hAnsi="Arial" w:cs="Arial"/>
          <w:lang w:val="mn-MN"/>
        </w:rPr>
        <w:t>аргалмаа</w:t>
      </w:r>
      <w:r w:rsidRPr="003351ED">
        <w:rPr>
          <w:rFonts w:ascii="Arial" w:hAnsi="Arial" w:cs="Arial"/>
          <w:lang w:val="mn-MN"/>
        </w:rPr>
        <w:t xml:space="preserve"> гишүүний асуултад хариулахдаа Санжаадорж н</w:t>
      </w:r>
      <w:r w:rsidR="00D218B5" w:rsidRPr="003351ED">
        <w:rPr>
          <w:rFonts w:ascii="Arial" w:hAnsi="Arial" w:cs="Arial"/>
          <w:lang w:val="mn-MN"/>
        </w:rPr>
        <w:t xml:space="preserve">эг зүйл </w:t>
      </w:r>
      <w:r w:rsidRPr="003351ED">
        <w:rPr>
          <w:rFonts w:ascii="Arial" w:hAnsi="Arial" w:cs="Arial"/>
          <w:lang w:val="mn-MN"/>
        </w:rPr>
        <w:t>тодотгоорой.</w:t>
      </w:r>
      <w:r w:rsidR="00D218B5" w:rsidRPr="003351ED">
        <w:rPr>
          <w:rFonts w:ascii="Arial" w:hAnsi="Arial" w:cs="Arial"/>
          <w:lang w:val="mn-MN"/>
        </w:rPr>
        <w:t xml:space="preserve"> </w:t>
      </w:r>
      <w:r w:rsidRPr="003351ED">
        <w:rPr>
          <w:rFonts w:ascii="Arial" w:hAnsi="Arial" w:cs="Arial"/>
          <w:lang w:val="mn-MN"/>
        </w:rPr>
        <w:t>С</w:t>
      </w:r>
      <w:r w:rsidR="00D218B5" w:rsidRPr="003351ED">
        <w:rPr>
          <w:rFonts w:ascii="Arial" w:hAnsi="Arial" w:cs="Arial"/>
          <w:lang w:val="mn-MN"/>
        </w:rPr>
        <w:t xml:space="preserve">ая ингэж байна шүү дээ. Эрүүл мэндийн даатгалын сангаа одоо улс төсөв дээрээ ачаалал авч байгаа юм шиг л сая өөрийн чинь тайлбар ярьж байна. </w:t>
      </w:r>
      <w:r w:rsidRPr="003351ED">
        <w:rPr>
          <w:rFonts w:ascii="Arial" w:hAnsi="Arial" w:cs="Arial"/>
          <w:lang w:val="mn-MN"/>
        </w:rPr>
        <w:t>Дэм</w:t>
      </w:r>
      <w:r w:rsidR="00D218B5" w:rsidRPr="003351ED">
        <w:rPr>
          <w:rFonts w:ascii="Arial" w:hAnsi="Arial" w:cs="Arial"/>
          <w:lang w:val="mn-MN"/>
        </w:rPr>
        <w:t>бэ</w:t>
      </w:r>
      <w:r w:rsidRPr="003351ED">
        <w:rPr>
          <w:rFonts w:ascii="Arial" w:hAnsi="Arial" w:cs="Arial"/>
          <w:lang w:val="mn-MN"/>
        </w:rPr>
        <w:t>рэ</w:t>
      </w:r>
      <w:r w:rsidR="00D218B5" w:rsidRPr="003351ED">
        <w:rPr>
          <w:rFonts w:ascii="Arial" w:hAnsi="Arial" w:cs="Arial"/>
          <w:lang w:val="mn-MN"/>
        </w:rPr>
        <w:t xml:space="preserve">л даргын ярианд чинь ингээд байна шүү дээ. Тэгэхээр одоо бид нар нэг талаасаа гүйцэтгэлийн санхүүжилтээр ингээд санхүүжилт дамнасан шинэчлэл энэ </w:t>
      </w:r>
      <w:r w:rsidR="00D218B5" w:rsidRPr="003351ED">
        <w:rPr>
          <w:rFonts w:ascii="Arial" w:hAnsi="Arial" w:cs="Arial"/>
          <w:lang w:val="mn-MN"/>
        </w:rPr>
        <w:lastRenderedPageBreak/>
        <w:t>салбарт өрнүүлнэ гэсэн хэрнээ даатгалын сангаа улс төсөв дээрээ аваад байгаа юм шиг ийм ойлголт сая таны тайлбараас</w:t>
      </w:r>
      <w:r w:rsidR="006C79A1" w:rsidRPr="003351ED">
        <w:rPr>
          <w:rFonts w:ascii="Arial" w:hAnsi="Arial" w:cs="Arial"/>
          <w:lang w:val="mn-MN"/>
        </w:rPr>
        <w:t xml:space="preserve"> яваад байна шүү дээ? Энийгээ м</w:t>
      </w:r>
      <w:r w:rsidR="00D218B5" w:rsidRPr="003351ED">
        <w:rPr>
          <w:rFonts w:ascii="Arial" w:hAnsi="Arial" w:cs="Arial"/>
          <w:lang w:val="mn-MN"/>
        </w:rPr>
        <w:t xml:space="preserve">аш тодотгоорой. </w:t>
      </w:r>
    </w:p>
    <w:p w14:paraId="4A2A04DF" w14:textId="77777777" w:rsidR="006C79A1" w:rsidRPr="003351ED" w:rsidRDefault="006C79A1" w:rsidP="00F945C4">
      <w:pPr>
        <w:ind w:firstLine="720"/>
        <w:jc w:val="both"/>
        <w:rPr>
          <w:rFonts w:ascii="Arial" w:hAnsi="Arial" w:cs="Arial"/>
          <w:lang w:val="mn-MN"/>
        </w:rPr>
      </w:pPr>
    </w:p>
    <w:p w14:paraId="22083A38" w14:textId="77777777" w:rsidR="006C79A1" w:rsidRPr="003351ED" w:rsidRDefault="006C79A1" w:rsidP="00F945C4">
      <w:pPr>
        <w:ind w:firstLine="720"/>
        <w:jc w:val="both"/>
        <w:rPr>
          <w:rFonts w:ascii="Arial" w:hAnsi="Arial" w:cs="Arial"/>
          <w:lang w:val="mn-MN"/>
        </w:rPr>
      </w:pPr>
      <w:r w:rsidRPr="003351ED">
        <w:rPr>
          <w:rFonts w:ascii="Arial" w:hAnsi="Arial" w:cs="Arial"/>
          <w:lang w:val="mn-MN"/>
        </w:rPr>
        <w:t>Ж</w:t>
      </w:r>
      <w:r w:rsidR="00D218B5" w:rsidRPr="003351ED">
        <w:rPr>
          <w:rFonts w:ascii="Arial" w:hAnsi="Arial" w:cs="Arial"/>
          <w:lang w:val="mn-MN"/>
        </w:rPr>
        <w:t xml:space="preserve">аргалмаа гишүүн асуултаа асууя? </w:t>
      </w:r>
    </w:p>
    <w:p w14:paraId="2869C237" w14:textId="77777777" w:rsidR="006C79A1" w:rsidRPr="003351ED" w:rsidRDefault="006C79A1" w:rsidP="00F945C4">
      <w:pPr>
        <w:ind w:firstLine="720"/>
        <w:jc w:val="both"/>
        <w:rPr>
          <w:rFonts w:ascii="Arial" w:hAnsi="Arial" w:cs="Arial"/>
          <w:lang w:val="mn-MN"/>
        </w:rPr>
      </w:pPr>
    </w:p>
    <w:p w14:paraId="7165EA40" w14:textId="77777777" w:rsidR="006C79A1" w:rsidRPr="003351ED" w:rsidRDefault="006C79A1" w:rsidP="00F945C4">
      <w:pPr>
        <w:ind w:firstLine="720"/>
        <w:jc w:val="both"/>
        <w:rPr>
          <w:rFonts w:ascii="Arial" w:hAnsi="Arial" w:cs="Arial"/>
          <w:lang w:val="mn-MN"/>
        </w:rPr>
      </w:pPr>
      <w:r w:rsidRPr="003351ED">
        <w:rPr>
          <w:rFonts w:ascii="Arial" w:hAnsi="Arial" w:cs="Arial"/>
          <w:b/>
          <w:color w:val="000000"/>
          <w:lang w:val="mn-MN"/>
        </w:rPr>
        <w:t xml:space="preserve">Б.Жаргалмаа: </w:t>
      </w:r>
      <w:r w:rsidRPr="003351ED">
        <w:rPr>
          <w:rFonts w:ascii="Arial" w:hAnsi="Arial" w:cs="Arial"/>
          <w:lang w:val="mn-MN"/>
        </w:rPr>
        <w:t>Баярлалаа. Ерөнхийдөө Ч</w:t>
      </w:r>
      <w:r w:rsidR="00D218B5" w:rsidRPr="003351ED">
        <w:rPr>
          <w:rFonts w:ascii="Arial" w:hAnsi="Arial" w:cs="Arial"/>
          <w:lang w:val="mn-MN"/>
        </w:rPr>
        <w:t>инзориг гишүүн маань ч тэр томоор н</w:t>
      </w:r>
      <w:r w:rsidRPr="003351ED">
        <w:rPr>
          <w:rFonts w:ascii="Arial" w:hAnsi="Arial" w:cs="Arial"/>
          <w:lang w:val="mn-MN"/>
        </w:rPr>
        <w:t>ь асуучихлаа. Би бол яг жижгээр</w:t>
      </w:r>
      <w:r w:rsidR="00D218B5" w:rsidRPr="003351ED">
        <w:rPr>
          <w:rFonts w:ascii="Arial" w:hAnsi="Arial" w:cs="Arial"/>
          <w:lang w:val="mn-MN"/>
        </w:rPr>
        <w:t xml:space="preserve"> нь асуух гээд бэлдээд байсан юм. Даатгалын тогтолцоо чинь өөрөө хэр зөв яваа юм бэ гээд</w:t>
      </w:r>
      <w:r w:rsidRPr="003351ED">
        <w:rPr>
          <w:rFonts w:ascii="Arial" w:hAnsi="Arial" w:cs="Arial"/>
          <w:lang w:val="mn-MN"/>
        </w:rPr>
        <w:t>.</w:t>
      </w:r>
      <w:r w:rsidR="00D218B5" w:rsidRPr="003351ED">
        <w:rPr>
          <w:rFonts w:ascii="Arial" w:hAnsi="Arial" w:cs="Arial"/>
          <w:lang w:val="mn-MN"/>
        </w:rPr>
        <w:t xml:space="preserve"> </w:t>
      </w:r>
      <w:r w:rsidRPr="003351ED">
        <w:rPr>
          <w:rFonts w:ascii="Arial" w:hAnsi="Arial" w:cs="Arial"/>
          <w:lang w:val="mn-MN"/>
        </w:rPr>
        <w:t>Я</w:t>
      </w:r>
      <w:r w:rsidR="00D218B5" w:rsidRPr="003351ED">
        <w:rPr>
          <w:rFonts w:ascii="Arial" w:hAnsi="Arial" w:cs="Arial"/>
          <w:lang w:val="mn-MN"/>
        </w:rPr>
        <w:t xml:space="preserve">агаад ингэж асуугаад байгаа юм бэ гэвэл нэг хүнд ногдох зардал гэдэг юм уу, гүйцэтгэлээс санхүүжих зардал чинь харилцан адилгүй очно оо. Сум өрхийн эрүүл мэндийн төв дээр хувьсах зардлаараа нэг хүн дээрээ тооцоод үйлчилгээ авснаараа очно гэх юм бол сумын эмнэлэг болоод өрхийн эмнэлэг ч үйлчилгээгээ авч чадахгүй ээ. Тэгэхээр энийг яаж зохион байгуулах юм бэ гэдэг дээр. Энэ чинь эргээд л нөгөө төсвийн асуудал яригдана. Хэдхэн хоногийн өмнө бас хэлэлцүүлэг дээр би </w:t>
      </w:r>
      <w:r w:rsidRPr="003351ED">
        <w:rPr>
          <w:rFonts w:ascii="Arial" w:hAnsi="Arial" w:cs="Arial"/>
          <w:lang w:val="mn-MN"/>
        </w:rPr>
        <w:t>Энхболд</w:t>
      </w:r>
      <w:r w:rsidR="00D218B5" w:rsidRPr="003351ED">
        <w:rPr>
          <w:rFonts w:ascii="Arial" w:hAnsi="Arial" w:cs="Arial"/>
          <w:lang w:val="mn-MN"/>
        </w:rPr>
        <w:t xml:space="preserve"> сайдаас асууж байсан. Яг даатгалд зарцуулах хөрөнгө таны төсөвт хэд байдаг юм бэ гээд гурван зуун ерэн хэдэн тэрбум гэж та хариулж байсан. Тийм ээ. Тэгэхээр энэ тогтолцоо чинь өөрөө бүхэлдээ улсын төсөвт маш том </w:t>
      </w:r>
      <w:r w:rsidRPr="003351ED">
        <w:rPr>
          <w:rFonts w:ascii="Arial" w:hAnsi="Arial" w:cs="Arial"/>
          <w:lang w:val="mn-MN"/>
        </w:rPr>
        <w:t>шинэчлэл</w:t>
      </w:r>
      <w:r w:rsidR="00D218B5" w:rsidRPr="003351ED">
        <w:rPr>
          <w:rFonts w:ascii="Arial" w:hAnsi="Arial" w:cs="Arial"/>
          <w:lang w:val="mn-MN"/>
        </w:rPr>
        <w:t xml:space="preserve"> гэдэг юм уу зохиц</w:t>
      </w:r>
      <w:r w:rsidRPr="003351ED">
        <w:rPr>
          <w:rFonts w:ascii="Arial" w:hAnsi="Arial" w:cs="Arial"/>
          <w:lang w:val="mn-MN"/>
        </w:rPr>
        <w:t>уулалтыг нэхээд байна шүү дээ</w:t>
      </w:r>
      <w:r w:rsidR="00D218B5" w:rsidRPr="003351ED">
        <w:rPr>
          <w:rFonts w:ascii="Arial" w:hAnsi="Arial" w:cs="Arial"/>
          <w:lang w:val="mn-MN"/>
        </w:rPr>
        <w:t xml:space="preserve">. Тэгэхээр би энийг л асуух гээд байгаа юм. </w:t>
      </w:r>
    </w:p>
    <w:p w14:paraId="28AF1276" w14:textId="77777777" w:rsidR="006C79A1" w:rsidRPr="003351ED" w:rsidRDefault="006C79A1" w:rsidP="00F945C4">
      <w:pPr>
        <w:ind w:firstLine="720"/>
        <w:jc w:val="both"/>
        <w:rPr>
          <w:rFonts w:ascii="Arial" w:hAnsi="Arial" w:cs="Arial"/>
          <w:lang w:val="mn-MN"/>
        </w:rPr>
      </w:pPr>
    </w:p>
    <w:p w14:paraId="7CC905E3" w14:textId="77777777" w:rsidR="006C79A1" w:rsidRPr="003351ED" w:rsidRDefault="00D218B5" w:rsidP="00F945C4">
      <w:pPr>
        <w:ind w:firstLine="720"/>
        <w:jc w:val="both"/>
        <w:rPr>
          <w:rFonts w:ascii="Arial" w:hAnsi="Arial" w:cs="Arial"/>
          <w:lang w:val="mn-MN"/>
        </w:rPr>
      </w:pPr>
      <w:r w:rsidRPr="003351ED">
        <w:rPr>
          <w:rFonts w:ascii="Arial" w:hAnsi="Arial" w:cs="Arial"/>
          <w:lang w:val="mn-MN"/>
        </w:rPr>
        <w:t xml:space="preserve">Өөрөөр хэлэх юм бол хавар болсон эмч нарын жагсаал юу хүссэн бэ гэвэл бид хөдөлмөрөө үнэлүүлмээр байна, хөдөлмөрийнхөө үнэлэмжийг нэмэгдүүлмээр байна, цалингаа нэмүүлмээр байна гэдэг ийм шаардлага байсан. Энэ шаардлагын үндсэн дээр ч энэ ажлын хэсэг байгуулагдсан гэж би ойлгож байгаа. Гэтэл одоо гарах шийдвэр маань эргээд улсын төсөвт маш том нөлөөллийг авчрах учраас бид нийгмийн даатгалын тогтолцоогоо яаж үр дүнтэй зарцуулах нь эргээд иргэндээ хүрсэн, тэр үйлчилгээгээ хүргэхэд энэ нийгмийн даатгалын тогтолцоог хамгийн зөвөөр явуулах ёстой гэдэг л ийм зүйл байсан. Гэтэл өнөөдөр бид нар гаргах гэж байгаа энэ тогтоолдоо гэдэг юм уу, өнөөдрийн дүгнэлт дээрээ энэ дээрээ л дүгнэлтээ хий тэ. </w:t>
      </w:r>
    </w:p>
    <w:p w14:paraId="130296C0" w14:textId="77777777" w:rsidR="006C79A1" w:rsidRPr="003351ED" w:rsidRDefault="006C79A1" w:rsidP="00F945C4">
      <w:pPr>
        <w:ind w:firstLine="720"/>
        <w:jc w:val="both"/>
        <w:rPr>
          <w:rFonts w:ascii="Arial" w:hAnsi="Arial" w:cs="Arial"/>
          <w:lang w:val="mn-MN"/>
        </w:rPr>
      </w:pPr>
    </w:p>
    <w:p w14:paraId="6219E14F" w14:textId="099261B1" w:rsidR="00D218B5" w:rsidRPr="003351ED" w:rsidRDefault="00D218B5" w:rsidP="00F945C4">
      <w:pPr>
        <w:ind w:firstLine="720"/>
        <w:jc w:val="both"/>
        <w:rPr>
          <w:rFonts w:ascii="Arial" w:hAnsi="Arial" w:cs="Arial"/>
          <w:lang w:val="mn-MN"/>
        </w:rPr>
      </w:pPr>
      <w:r w:rsidRPr="003351ED">
        <w:rPr>
          <w:rFonts w:ascii="Arial" w:hAnsi="Arial" w:cs="Arial"/>
          <w:lang w:val="mn-MN"/>
        </w:rPr>
        <w:t>Яагаад гэвэл хяналт алга байна. Нийгэм нь эрүүл мэндийн даатгалаас бид нар мөнгөө авчихдаг үйлчилгээгээ авчихдаг, үнэхээр томоохон эмнэлгүүд чинь аваад байна</w:t>
      </w:r>
      <w:r w:rsidR="006C79A1" w:rsidRPr="003351ED">
        <w:rPr>
          <w:rFonts w:ascii="Arial" w:hAnsi="Arial" w:cs="Arial"/>
          <w:lang w:val="mn-MN"/>
        </w:rPr>
        <w:t>.</w:t>
      </w:r>
      <w:r w:rsidRPr="003351ED">
        <w:rPr>
          <w:rFonts w:ascii="Arial" w:hAnsi="Arial" w:cs="Arial"/>
          <w:lang w:val="mn-MN"/>
        </w:rPr>
        <w:t xml:space="preserve"> </w:t>
      </w:r>
      <w:r w:rsidR="006C79A1" w:rsidRPr="003351ED">
        <w:rPr>
          <w:rFonts w:ascii="Arial" w:hAnsi="Arial" w:cs="Arial"/>
          <w:lang w:val="mn-MN"/>
        </w:rPr>
        <w:t>Г</w:t>
      </w:r>
      <w:r w:rsidRPr="003351ED">
        <w:rPr>
          <w:rFonts w:ascii="Arial" w:hAnsi="Arial" w:cs="Arial"/>
          <w:lang w:val="mn-MN"/>
        </w:rPr>
        <w:t xml:space="preserve">этэл өрхийн эрүүл мэндийн төв дээр ажиллаж байгаа эмч сувилагчдын тэр цалин нэмэгдэх, хөдөлмөрийн үнэлэмжийг нэмэх тэр боломж чинь энэ нэг хүнд ноогдох гүйцэтгэлээр очиж чадахгүй байна. Тэгэхээр энийг яах ёстой юм бэ гэдэг зүйлийг би асуух гээд байгаа юм. Ажлын хэсгийн дарга </w:t>
      </w:r>
      <w:r w:rsidR="006C79A1" w:rsidRPr="003351ED">
        <w:rPr>
          <w:rFonts w:ascii="Arial" w:hAnsi="Arial" w:cs="Arial"/>
          <w:lang w:val="mn-MN"/>
        </w:rPr>
        <w:t>Ба</w:t>
      </w:r>
      <w:r w:rsidRPr="003351ED">
        <w:rPr>
          <w:rFonts w:ascii="Arial" w:hAnsi="Arial" w:cs="Arial"/>
          <w:lang w:val="mn-MN"/>
        </w:rPr>
        <w:t>т</w:t>
      </w:r>
      <w:r w:rsidR="006C79A1" w:rsidRPr="003351ED">
        <w:rPr>
          <w:rFonts w:ascii="Arial" w:hAnsi="Arial" w:cs="Arial"/>
          <w:lang w:val="mn-MN"/>
        </w:rPr>
        <w:t>лут</w:t>
      </w:r>
      <w:r w:rsidRPr="003351ED">
        <w:rPr>
          <w:rFonts w:ascii="Arial" w:hAnsi="Arial" w:cs="Arial"/>
          <w:lang w:val="mn-MN"/>
        </w:rPr>
        <w:t>аас</w:t>
      </w:r>
      <w:r w:rsidR="006C79A1" w:rsidRPr="003351ED">
        <w:rPr>
          <w:rFonts w:ascii="Arial" w:hAnsi="Arial" w:cs="Arial"/>
          <w:lang w:val="mn-MN"/>
        </w:rPr>
        <w:t>.</w:t>
      </w:r>
      <w:r w:rsidRPr="003351ED">
        <w:rPr>
          <w:rFonts w:ascii="Arial" w:hAnsi="Arial" w:cs="Arial"/>
          <w:lang w:val="mn-MN"/>
        </w:rPr>
        <w:t xml:space="preserve"> </w:t>
      </w:r>
      <w:r w:rsidR="006C79A1" w:rsidRPr="003351ED">
        <w:rPr>
          <w:rFonts w:ascii="Arial" w:hAnsi="Arial" w:cs="Arial"/>
          <w:lang w:val="mn-MN"/>
        </w:rPr>
        <w:t>Э</w:t>
      </w:r>
      <w:r w:rsidRPr="003351ED">
        <w:rPr>
          <w:rFonts w:ascii="Arial" w:hAnsi="Arial" w:cs="Arial"/>
          <w:lang w:val="mn-MN"/>
        </w:rPr>
        <w:t>мч нар юу хүсдэг юм? Бид хийснээ үнэлүүлмээр байна гээд байна. Гэтэл үнэлэх тогтолцоо нь энэ даатгалаар явж чадахгүй байна шүү дээ.</w:t>
      </w:r>
      <w:r w:rsidR="006C79A1" w:rsidRPr="003351ED">
        <w:rPr>
          <w:rFonts w:ascii="Arial" w:hAnsi="Arial" w:cs="Arial"/>
          <w:lang w:val="mn-MN"/>
        </w:rPr>
        <w:t xml:space="preserve"> Өнөөдөр эмч нар өрхийн эрүүл мэндийн төв дээр тарианы хөвөн байхгүй гээд сууж байна шүү дээ. Шууд лентээ наачихъя гээд.</w:t>
      </w:r>
    </w:p>
    <w:p w14:paraId="4FBA8889" w14:textId="77777777" w:rsidR="006C79A1" w:rsidRPr="003351ED" w:rsidRDefault="006C79A1" w:rsidP="00F945C4">
      <w:pPr>
        <w:ind w:firstLine="720"/>
        <w:jc w:val="both"/>
        <w:rPr>
          <w:rFonts w:ascii="Arial" w:hAnsi="Arial" w:cs="Arial"/>
          <w:lang w:val="mn-MN"/>
        </w:rPr>
      </w:pPr>
    </w:p>
    <w:p w14:paraId="4214C351" w14:textId="03F9C885" w:rsidR="006C79A1" w:rsidRPr="003351ED" w:rsidRDefault="006C79A1" w:rsidP="00F945C4">
      <w:pPr>
        <w:ind w:firstLine="720"/>
        <w:jc w:val="both"/>
        <w:rPr>
          <w:rFonts w:ascii="Arial" w:hAnsi="Arial" w:cs="Arial"/>
          <w:lang w:val="mn-MN"/>
        </w:rPr>
      </w:pPr>
      <w:r w:rsidRPr="003351ED">
        <w:rPr>
          <w:rFonts w:ascii="Arial" w:hAnsi="Arial" w:cs="Arial"/>
          <w:lang w:val="mn-MN"/>
        </w:rPr>
        <w:t xml:space="preserve">Тэгвэл тэр тарианыхаа хөвөнг бэлдэж байгаа тэр үнэлэмжийг нь өгөөдөх л дөө. Миний хүсээд байгаа юм бол энэ. Энэ чинь зөвхөн Жаргалмаа хүсээд байгаа юм биш. Үйлчилгээ үзүүлж байгаа бүх хүн үйлчилгээ үзүүлж байгаа эмч, асрагч, сувилагч нар чинь үзүүлээд байгаа. </w:t>
      </w:r>
    </w:p>
    <w:p w14:paraId="5DFC5EA4" w14:textId="77777777" w:rsidR="00C41904" w:rsidRPr="003351ED" w:rsidRDefault="00C41904" w:rsidP="00F945C4">
      <w:pPr>
        <w:ind w:firstLine="720"/>
        <w:jc w:val="both"/>
        <w:rPr>
          <w:rFonts w:ascii="Arial" w:hAnsi="Arial" w:cs="Arial"/>
          <w:lang w:val="mn-MN"/>
        </w:rPr>
      </w:pPr>
    </w:p>
    <w:p w14:paraId="35C794D7" w14:textId="3D0AFE7C" w:rsidR="00C41904" w:rsidRPr="003351ED" w:rsidRDefault="00C41904" w:rsidP="00F945C4">
      <w:pPr>
        <w:ind w:firstLine="720"/>
        <w:jc w:val="both"/>
        <w:rPr>
          <w:rFonts w:ascii="Arial" w:hAnsi="Arial" w:cs="Arial"/>
          <w:lang w:val="mn-MN"/>
        </w:rPr>
      </w:pPr>
      <w:r w:rsidRPr="003351ED">
        <w:rPr>
          <w:rFonts w:ascii="Arial" w:hAnsi="Arial" w:cs="Arial"/>
          <w:lang w:val="mn-MN"/>
        </w:rPr>
        <w:t xml:space="preserve">Магадгүй тэр том эмнэлгийн эмч нар нь хувийн эмнэлгийн эмч нар нь том хагалгаа хийсэн, том дүнтэй үйлчилгээ үзүүлсэн гээд цалингаа нэмүүлж болно. Асрагч, сувилагч нарын цалингаа яаж нэмэх юм. Өрхийн эрүүл мэндийн төв дээр яаж </w:t>
      </w:r>
      <w:r w:rsidRPr="003351ED">
        <w:rPr>
          <w:rFonts w:ascii="Arial" w:hAnsi="Arial" w:cs="Arial"/>
          <w:lang w:val="mn-MN"/>
        </w:rPr>
        <w:lastRenderedPageBreak/>
        <w:t>нэмэх юм. Би тийм зүйл асуугаад байгаа шүү дээ. Тэгэхээр энэ дээр хуулийн зохицуулалт зайлшгүй шаардлагатай байгаа нь харагдаад байна. Түрүүн Дэмбэрэл дарга хэллээ. Хяналт хэрэгтэй байна гэж. Үнэхээр тэр хяналтын тогтолцоо чинь бидэнд алга байна. Жаргалмаа ковид туслаа. Өрхийн эрүүл мэ</w:t>
      </w:r>
      <w:r w:rsidR="003351ED">
        <w:rPr>
          <w:rFonts w:ascii="Arial" w:hAnsi="Arial" w:cs="Arial"/>
          <w:lang w:val="mn-MN"/>
        </w:rPr>
        <w:t>н</w:t>
      </w:r>
      <w:r w:rsidRPr="003351ED">
        <w:rPr>
          <w:rFonts w:ascii="Arial" w:hAnsi="Arial" w:cs="Arial"/>
          <w:lang w:val="mn-MN"/>
        </w:rPr>
        <w:t xml:space="preserve">дийн төвөөс утасдаад ирж эмийн багцаа аваарай. Халдвартай 38, 39 хүртэл халуурсан хүн яаж олны дунд ороод эмээ авах юм. Магадгүй Жаргалмаа багц авсан гээд тэндээс хасалт хийж болно. Би хардах эрхтэй уучлаарай. </w:t>
      </w:r>
    </w:p>
    <w:p w14:paraId="17521AA4" w14:textId="77777777" w:rsidR="00C41904" w:rsidRPr="003351ED" w:rsidRDefault="00C41904" w:rsidP="00F945C4">
      <w:pPr>
        <w:ind w:firstLine="720"/>
        <w:jc w:val="both"/>
        <w:rPr>
          <w:rFonts w:ascii="Arial" w:hAnsi="Arial" w:cs="Arial"/>
          <w:lang w:val="mn-MN"/>
        </w:rPr>
      </w:pPr>
    </w:p>
    <w:p w14:paraId="53B21569" w14:textId="104AD919" w:rsidR="00C41904" w:rsidRPr="003351ED" w:rsidRDefault="00C41904" w:rsidP="00F945C4">
      <w:pPr>
        <w:ind w:firstLine="720"/>
        <w:jc w:val="both"/>
        <w:rPr>
          <w:rFonts w:ascii="Arial" w:hAnsi="Arial" w:cs="Arial"/>
          <w:lang w:val="mn-MN"/>
        </w:rPr>
      </w:pPr>
      <w:r w:rsidRPr="003351ED">
        <w:rPr>
          <w:rFonts w:ascii="Arial" w:hAnsi="Arial" w:cs="Arial"/>
          <w:lang w:val="mn-MN"/>
        </w:rPr>
        <w:t xml:space="preserve">Тэгвэл энэ дээр чинь ч гэсэн тийм ээ дээд шатандаа Эрүүл мэндийн даатгалын үндэсний зөвлөл дээр хяналт хэрэгтэй байгаа бол доод шатандаа ч хяналт хэрэгтэй. Тэгэхээр энийг яаж явах юм бэ гэдэг асуултыг би асуумаар байгаа юм. </w:t>
      </w:r>
    </w:p>
    <w:p w14:paraId="71EC461E" w14:textId="77777777" w:rsidR="00C41904" w:rsidRPr="003351ED" w:rsidRDefault="00C41904" w:rsidP="00F945C4">
      <w:pPr>
        <w:ind w:firstLine="720"/>
        <w:jc w:val="both"/>
        <w:rPr>
          <w:rFonts w:ascii="Arial" w:hAnsi="Arial" w:cs="Arial"/>
          <w:lang w:val="mn-MN"/>
        </w:rPr>
      </w:pPr>
    </w:p>
    <w:p w14:paraId="51CDC499" w14:textId="77777777" w:rsidR="00C82FF4" w:rsidRPr="003351ED" w:rsidRDefault="00C41904" w:rsidP="001E68AE">
      <w:pPr>
        <w:ind w:firstLine="720"/>
        <w:jc w:val="both"/>
        <w:rPr>
          <w:rFonts w:ascii="Arial" w:hAnsi="Arial" w:cs="Arial"/>
          <w:lang w:val="mn-MN"/>
        </w:rPr>
      </w:pPr>
      <w:r w:rsidRPr="003351ED">
        <w:rPr>
          <w:rFonts w:ascii="Arial" w:hAnsi="Arial" w:cs="Arial"/>
          <w:lang w:val="mn-MN"/>
        </w:rPr>
        <w:t xml:space="preserve">Ер нь бол хөдөлмөрийн үнэлэмж хэрэгтэй шүү. Тэр хяналтын тогтолцоо чинь тэр. Хавдар судлалын үндэсний төв дээр маш том өндөр өртөгтэй эмнэлгийн төхөөрөмж ажиллаж байгаад л хэдэн сар болоод л эвдэрдэг гэсэн. Гэтэл нэг хувийн компани </w:t>
      </w:r>
      <w:r w:rsidR="001E68AE" w:rsidRPr="003351ED">
        <w:rPr>
          <w:rFonts w:ascii="Arial" w:hAnsi="Arial" w:cs="Arial"/>
          <w:lang w:val="mn-MN"/>
        </w:rPr>
        <w:t xml:space="preserve">ирээд өндөр үнээр засдаг гэсэн. Тэгээд дахиад хэдэн сарын дараа дахиад нөгөөх нь эвдэрдэг гэсэн. Ийм худлаа тогтолцоогоо больчихвол яасан юм бэ. Хяналтаа зөв тавья л даа хэдүүлээ. Би бас өөрийнхөө өгч байгаа татварын мөнгийг үргүй худлаа зарцуулмааргүй байна. Хэн нэгний халаас руу хиймээргүй байна. Тэгэхээр хяналтын тогтолцоо Дэмбэрэл дарга аа энэ дээр маш их хэрэгтэй байна. Бид дээд шатандаа шийдвэр гаргаад санхүүжилтийг өгөөд байдаг. Анхан шатандаа хүрэхгүй </w:t>
      </w:r>
      <w:r w:rsidR="001E68AE" w:rsidRPr="003351ED">
        <w:rPr>
          <w:rFonts w:ascii="Arial" w:hAnsi="Arial" w:cs="Arial"/>
          <w:color w:val="000000"/>
          <w:lang w:val="mn-MN"/>
        </w:rPr>
        <w:t>дунд шатандаа алга болчихдог</w:t>
      </w:r>
      <w:r w:rsidR="001E68AE" w:rsidRPr="003351ED">
        <w:rPr>
          <w:rFonts w:ascii="Arial" w:hAnsi="Arial" w:cs="Arial"/>
          <w:lang w:val="mn-MN"/>
        </w:rPr>
        <w:t xml:space="preserve">. Энэ хяналтыг хийхгүй бол бид мянга зөв шийдвэр гаргаад хүндээ хүрсэн үйлчилгээг эрүүл мэндийн салбар үзүүлж чадахгүй байна. </w:t>
      </w:r>
    </w:p>
    <w:p w14:paraId="266215FD" w14:textId="77777777" w:rsidR="00C82FF4" w:rsidRPr="003351ED" w:rsidRDefault="00C82FF4" w:rsidP="001E68AE">
      <w:pPr>
        <w:ind w:firstLine="720"/>
        <w:jc w:val="both"/>
        <w:rPr>
          <w:rFonts w:ascii="Arial" w:hAnsi="Arial" w:cs="Arial"/>
          <w:lang w:val="mn-MN"/>
        </w:rPr>
      </w:pPr>
    </w:p>
    <w:p w14:paraId="133D3CCF" w14:textId="70D80362" w:rsidR="00C82FF4" w:rsidRPr="003351ED" w:rsidRDefault="00C82FF4" w:rsidP="001E68AE">
      <w:pPr>
        <w:ind w:firstLine="720"/>
        <w:jc w:val="both"/>
        <w:rPr>
          <w:rFonts w:ascii="Arial" w:hAnsi="Arial" w:cs="Arial"/>
          <w:lang w:val="mn-MN"/>
        </w:rPr>
      </w:pPr>
      <w:r w:rsidRPr="003351ED">
        <w:rPr>
          <w:rFonts w:ascii="Arial" w:hAnsi="Arial" w:cs="Arial"/>
          <w:b/>
          <w:color w:val="000000"/>
          <w:lang w:val="mn-MN"/>
        </w:rPr>
        <w:t xml:space="preserve">М.Оюунчимэг: </w:t>
      </w:r>
      <w:r w:rsidR="00E1335E" w:rsidRPr="003351ED">
        <w:rPr>
          <w:rFonts w:ascii="Arial" w:hAnsi="Arial" w:cs="Arial"/>
          <w:lang w:val="mn-MN"/>
        </w:rPr>
        <w:t>Нэгэн минут авах уу,</w:t>
      </w:r>
      <w:r w:rsidR="001E68AE" w:rsidRPr="003351ED">
        <w:rPr>
          <w:rFonts w:ascii="Arial" w:hAnsi="Arial" w:cs="Arial"/>
          <w:lang w:val="mn-MN"/>
        </w:rPr>
        <w:t xml:space="preserve"> тодотгосны дараа </w:t>
      </w:r>
      <w:r w:rsidR="00E1335E" w:rsidRPr="003351ED">
        <w:rPr>
          <w:rFonts w:ascii="Arial" w:hAnsi="Arial" w:cs="Arial"/>
          <w:lang w:val="mn-MN"/>
        </w:rPr>
        <w:t>авах уу</w:t>
      </w:r>
      <w:r w:rsidRPr="003351ED">
        <w:rPr>
          <w:rFonts w:ascii="Arial" w:hAnsi="Arial" w:cs="Arial"/>
          <w:lang w:val="mn-MN"/>
        </w:rPr>
        <w:t xml:space="preserve">. </w:t>
      </w:r>
      <w:r w:rsidR="00E1335E" w:rsidRPr="003351ED">
        <w:rPr>
          <w:rFonts w:ascii="Arial" w:hAnsi="Arial" w:cs="Arial"/>
          <w:lang w:val="mn-MN"/>
        </w:rPr>
        <w:t>Тодотгосны дараа авах уу? Э</w:t>
      </w:r>
      <w:r w:rsidRPr="003351ED">
        <w:rPr>
          <w:rFonts w:ascii="Arial" w:hAnsi="Arial" w:cs="Arial"/>
          <w:lang w:val="mn-MN"/>
        </w:rPr>
        <w:t>нэ Б</w:t>
      </w:r>
      <w:r w:rsidR="00E1335E" w:rsidRPr="003351ED">
        <w:rPr>
          <w:rFonts w:ascii="Arial" w:hAnsi="Arial" w:cs="Arial"/>
          <w:lang w:val="mn-MN"/>
        </w:rPr>
        <w:t>атлут</w:t>
      </w:r>
      <w:r w:rsidR="001E68AE" w:rsidRPr="003351ED">
        <w:rPr>
          <w:rFonts w:ascii="Arial" w:hAnsi="Arial" w:cs="Arial"/>
          <w:lang w:val="mn-MN"/>
        </w:rPr>
        <w:t xml:space="preserve"> дарга, ажлын хэсгийн ахлагчийн хувьд хариулаарай. Ажлын хэсгий</w:t>
      </w:r>
      <w:r w:rsidRPr="003351ED">
        <w:rPr>
          <w:rFonts w:ascii="Arial" w:hAnsi="Arial" w:cs="Arial"/>
          <w:lang w:val="mn-MN"/>
        </w:rPr>
        <w:t>н гишүүний хувьд би сая Ж</w:t>
      </w:r>
      <w:r w:rsidR="001E68AE" w:rsidRPr="003351ED">
        <w:rPr>
          <w:rFonts w:ascii="Arial" w:hAnsi="Arial" w:cs="Arial"/>
          <w:lang w:val="mn-MN"/>
        </w:rPr>
        <w:t xml:space="preserve">аргалмаа гишүүний хэлсэн дээр </w:t>
      </w:r>
      <w:r w:rsidRPr="003351ED">
        <w:rPr>
          <w:rFonts w:ascii="Arial" w:hAnsi="Arial" w:cs="Arial"/>
          <w:lang w:val="mn-MN"/>
        </w:rPr>
        <w:t>100</w:t>
      </w:r>
      <w:r w:rsidR="001E68AE" w:rsidRPr="003351ED">
        <w:rPr>
          <w:rFonts w:ascii="Arial" w:hAnsi="Arial" w:cs="Arial"/>
          <w:lang w:val="mn-MN"/>
        </w:rPr>
        <w:t xml:space="preserve"> хувь санал нэг байна. Бид сая бүх шатлалын эмнэлгээр оро</w:t>
      </w:r>
      <w:r w:rsidRPr="003351ED">
        <w:rPr>
          <w:rFonts w:ascii="Arial" w:hAnsi="Arial" w:cs="Arial"/>
          <w:lang w:val="mn-MN"/>
        </w:rPr>
        <w:t>н нутагт очсон. Тэгэхээр манай Т</w:t>
      </w:r>
      <w:r w:rsidR="001E68AE" w:rsidRPr="003351ED">
        <w:rPr>
          <w:rFonts w:ascii="Arial" w:hAnsi="Arial" w:cs="Arial"/>
          <w:lang w:val="mn-MN"/>
        </w:rPr>
        <w:t xml:space="preserve">өрийн нарийн бичгийн дарга маань ч бас мэдэж байгаа. </w:t>
      </w:r>
      <w:r w:rsidR="00E1335E" w:rsidRPr="003351ED">
        <w:rPr>
          <w:rFonts w:ascii="Arial" w:hAnsi="Arial" w:cs="Arial"/>
          <w:lang w:val="mn-MN"/>
        </w:rPr>
        <w:t>Тэд нар ч</w:t>
      </w:r>
      <w:r w:rsidR="001E68AE" w:rsidRPr="003351ED">
        <w:rPr>
          <w:rFonts w:ascii="Arial" w:hAnsi="Arial" w:cs="Arial"/>
          <w:lang w:val="mn-MN"/>
        </w:rPr>
        <w:t xml:space="preserve"> өөрчлөх гээд яваад байгаа юм байн</w:t>
      </w:r>
      <w:r w:rsidRPr="003351ED">
        <w:rPr>
          <w:rFonts w:ascii="Arial" w:hAnsi="Arial" w:cs="Arial"/>
          <w:lang w:val="mn-MN"/>
        </w:rPr>
        <w:t>а лээ. Яасан гэсэн чинь яг сая Ж</w:t>
      </w:r>
      <w:r w:rsidR="001E68AE" w:rsidRPr="003351ED">
        <w:rPr>
          <w:rFonts w:ascii="Arial" w:hAnsi="Arial" w:cs="Arial"/>
          <w:lang w:val="mn-MN"/>
        </w:rPr>
        <w:t xml:space="preserve">аргалмаа гишүүний хэлдгээр одоо ингээд эрүүл мэндийн даатгалын сангаас санхүүжиж байгаа тоо ингээд өсчихсөн байгаа юм. </w:t>
      </w:r>
    </w:p>
    <w:p w14:paraId="0DA15C8A" w14:textId="77777777" w:rsidR="00C82FF4" w:rsidRPr="003351ED" w:rsidRDefault="00C82FF4" w:rsidP="001E68AE">
      <w:pPr>
        <w:ind w:firstLine="720"/>
        <w:jc w:val="both"/>
        <w:rPr>
          <w:rFonts w:ascii="Arial" w:hAnsi="Arial" w:cs="Arial"/>
          <w:lang w:val="mn-MN"/>
        </w:rPr>
      </w:pPr>
    </w:p>
    <w:p w14:paraId="1DC5A4D1" w14:textId="1346D223" w:rsidR="00C82FF4" w:rsidRPr="003351ED" w:rsidRDefault="001E68AE" w:rsidP="001E68AE">
      <w:pPr>
        <w:ind w:firstLine="720"/>
        <w:jc w:val="both"/>
        <w:rPr>
          <w:rFonts w:ascii="Arial" w:hAnsi="Arial" w:cs="Arial"/>
          <w:lang w:val="mn-MN"/>
        </w:rPr>
      </w:pPr>
      <w:r w:rsidRPr="003351ED">
        <w:rPr>
          <w:rFonts w:ascii="Arial" w:hAnsi="Arial" w:cs="Arial"/>
          <w:lang w:val="mn-MN"/>
        </w:rPr>
        <w:t xml:space="preserve">Бидний бас төсөвт </w:t>
      </w:r>
      <w:r w:rsidR="00C82FF4" w:rsidRPr="003351ED">
        <w:rPr>
          <w:rFonts w:ascii="Arial" w:hAnsi="Arial" w:cs="Arial"/>
          <w:lang w:val="mn-MN"/>
        </w:rPr>
        <w:t>ДНБ-</w:t>
      </w:r>
      <w:r w:rsidRPr="003351ED">
        <w:rPr>
          <w:rFonts w:ascii="Arial" w:hAnsi="Arial" w:cs="Arial"/>
          <w:lang w:val="mn-MN"/>
        </w:rPr>
        <w:t xml:space="preserve">д эрүүл мэндийн салбарын эзлэх хувь хэмжээг бид нар бас ингээд л </w:t>
      </w:r>
      <w:r w:rsidR="00C82FF4" w:rsidRPr="003351ED">
        <w:rPr>
          <w:rFonts w:ascii="Arial" w:hAnsi="Arial" w:cs="Arial"/>
          <w:lang w:val="mn-MN"/>
        </w:rPr>
        <w:t>2018</w:t>
      </w:r>
      <w:r w:rsidRPr="003351ED">
        <w:rPr>
          <w:rFonts w:ascii="Arial" w:hAnsi="Arial" w:cs="Arial"/>
          <w:lang w:val="mn-MN"/>
        </w:rPr>
        <w:t xml:space="preserve"> оноос хойш харахад байнга өссөн байгаа. 275</w:t>
      </w:r>
      <w:r w:rsidR="00E1335E" w:rsidRPr="003351ED">
        <w:rPr>
          <w:rFonts w:ascii="Arial" w:hAnsi="Arial" w:cs="Arial"/>
          <w:lang w:val="mn-MN"/>
        </w:rPr>
        <w:t xml:space="preserve">, </w:t>
      </w:r>
      <w:r w:rsidRPr="003351ED">
        <w:rPr>
          <w:rFonts w:ascii="Arial" w:hAnsi="Arial" w:cs="Arial"/>
          <w:lang w:val="mn-MN"/>
        </w:rPr>
        <w:t>378</w:t>
      </w:r>
      <w:r w:rsidR="00E1335E" w:rsidRPr="003351ED">
        <w:rPr>
          <w:rFonts w:ascii="Arial" w:hAnsi="Arial" w:cs="Arial"/>
          <w:lang w:val="mn-MN"/>
        </w:rPr>
        <w:t xml:space="preserve">, </w:t>
      </w:r>
      <w:r w:rsidRPr="003351ED">
        <w:rPr>
          <w:rFonts w:ascii="Arial" w:hAnsi="Arial" w:cs="Arial"/>
          <w:lang w:val="mn-MN"/>
        </w:rPr>
        <w:t xml:space="preserve">475 өнөөдөр </w:t>
      </w:r>
      <w:r w:rsidR="00E1335E" w:rsidRPr="003351ED">
        <w:rPr>
          <w:rFonts w:ascii="Arial" w:hAnsi="Arial" w:cs="Arial"/>
          <w:lang w:val="mn-MN"/>
        </w:rPr>
        <w:t>л гэхэд бүр бид нар графикаар и</w:t>
      </w:r>
      <w:r w:rsidRPr="003351ED">
        <w:rPr>
          <w:rFonts w:ascii="Arial" w:hAnsi="Arial" w:cs="Arial"/>
          <w:lang w:val="mn-MN"/>
        </w:rPr>
        <w:t>нгээд харсан 424</w:t>
      </w:r>
      <w:r w:rsidR="00C82FF4" w:rsidRPr="003351ED">
        <w:rPr>
          <w:rFonts w:ascii="Arial" w:hAnsi="Arial" w:cs="Arial"/>
          <w:lang w:val="mn-MN"/>
        </w:rPr>
        <w:t xml:space="preserve"> тэрбум</w:t>
      </w:r>
      <w:r w:rsidRPr="003351ED">
        <w:rPr>
          <w:rFonts w:ascii="Arial" w:hAnsi="Arial" w:cs="Arial"/>
          <w:lang w:val="mn-MN"/>
        </w:rPr>
        <w:t xml:space="preserve"> гээд ингээд өсчихсөн</w:t>
      </w:r>
      <w:r w:rsidR="00E1335E" w:rsidRPr="003351ED">
        <w:rPr>
          <w:rFonts w:ascii="Arial" w:hAnsi="Arial" w:cs="Arial"/>
          <w:lang w:val="mn-MN"/>
        </w:rPr>
        <w:t>,</w:t>
      </w:r>
      <w:r w:rsidRPr="003351ED">
        <w:rPr>
          <w:rFonts w:ascii="Arial" w:hAnsi="Arial" w:cs="Arial"/>
          <w:lang w:val="mn-MN"/>
        </w:rPr>
        <w:t xml:space="preserve"> сайдын багц хоёр дахин өсчихсөн</w:t>
      </w:r>
      <w:r w:rsidR="0061790C" w:rsidRPr="003351ED">
        <w:rPr>
          <w:rFonts w:ascii="Arial" w:hAnsi="Arial" w:cs="Arial"/>
          <w:lang w:val="mn-MN"/>
        </w:rPr>
        <w:t>.</w:t>
      </w:r>
      <w:r w:rsidRPr="003351ED">
        <w:rPr>
          <w:rFonts w:ascii="Arial" w:hAnsi="Arial" w:cs="Arial"/>
          <w:lang w:val="mn-MN"/>
        </w:rPr>
        <w:t xml:space="preserve"> </w:t>
      </w:r>
      <w:r w:rsidR="0061790C" w:rsidRPr="003351ED">
        <w:rPr>
          <w:rFonts w:ascii="Arial" w:hAnsi="Arial" w:cs="Arial"/>
          <w:lang w:val="mn-MN"/>
        </w:rPr>
        <w:t>Я</w:t>
      </w:r>
      <w:r w:rsidRPr="003351ED">
        <w:rPr>
          <w:rFonts w:ascii="Arial" w:hAnsi="Arial" w:cs="Arial"/>
          <w:lang w:val="mn-MN"/>
        </w:rPr>
        <w:t xml:space="preserve">г гүйцэтгэлийн санхүүжилтээр түрүүн </w:t>
      </w:r>
      <w:r w:rsidR="00C82FF4" w:rsidRPr="003351ED">
        <w:rPr>
          <w:rFonts w:ascii="Arial" w:hAnsi="Arial" w:cs="Arial"/>
          <w:lang w:val="mn-MN"/>
        </w:rPr>
        <w:t>Батлут</w:t>
      </w:r>
      <w:r w:rsidRPr="003351ED">
        <w:rPr>
          <w:rFonts w:ascii="Arial" w:hAnsi="Arial" w:cs="Arial"/>
          <w:lang w:val="mn-MN"/>
        </w:rPr>
        <w:t xml:space="preserve"> </w:t>
      </w:r>
      <w:r w:rsidR="0061790C" w:rsidRPr="003351ED">
        <w:rPr>
          <w:rFonts w:ascii="Arial" w:hAnsi="Arial" w:cs="Arial"/>
          <w:lang w:val="mn-MN"/>
        </w:rPr>
        <w:t>даргын хэлж байсан т</w:t>
      </w:r>
      <w:r w:rsidR="00C82FF4" w:rsidRPr="003351ED">
        <w:rPr>
          <w:rFonts w:ascii="Arial" w:hAnsi="Arial" w:cs="Arial"/>
          <w:lang w:val="mn-MN"/>
        </w:rPr>
        <w:t>эр зөвхөн Х</w:t>
      </w:r>
      <w:r w:rsidRPr="003351ED">
        <w:rPr>
          <w:rFonts w:ascii="Arial" w:hAnsi="Arial" w:cs="Arial"/>
          <w:lang w:val="mn-MN"/>
        </w:rPr>
        <w:t xml:space="preserve">оёрдугаар эмнэлэгт л гэхэд </w:t>
      </w:r>
      <w:r w:rsidR="00C82FF4" w:rsidRPr="003351ED">
        <w:rPr>
          <w:rFonts w:ascii="Arial" w:hAnsi="Arial" w:cs="Arial"/>
          <w:lang w:val="mn-MN"/>
        </w:rPr>
        <w:t>9</w:t>
      </w:r>
      <w:r w:rsidRPr="003351ED">
        <w:rPr>
          <w:rFonts w:ascii="Arial" w:hAnsi="Arial" w:cs="Arial"/>
          <w:lang w:val="mn-MN"/>
        </w:rPr>
        <w:t xml:space="preserve"> тэрбум байдаг байсан бол </w:t>
      </w:r>
      <w:r w:rsidR="00C82FF4" w:rsidRPr="003351ED">
        <w:rPr>
          <w:rFonts w:ascii="Arial" w:hAnsi="Arial" w:cs="Arial"/>
          <w:lang w:val="mn-MN"/>
        </w:rPr>
        <w:t>16</w:t>
      </w:r>
      <w:r w:rsidRPr="003351ED">
        <w:rPr>
          <w:rFonts w:ascii="Arial" w:hAnsi="Arial" w:cs="Arial"/>
          <w:lang w:val="mn-MN"/>
        </w:rPr>
        <w:t xml:space="preserve"> тэрбум</w:t>
      </w:r>
      <w:r w:rsidR="00C82FF4" w:rsidRPr="003351ED">
        <w:rPr>
          <w:rFonts w:ascii="Arial" w:hAnsi="Arial" w:cs="Arial"/>
          <w:lang w:val="mn-MN"/>
        </w:rPr>
        <w:t xml:space="preserve"> болоод ингээд нэмэгдсэн байгаа. Г</w:t>
      </w:r>
      <w:r w:rsidRPr="003351ED">
        <w:rPr>
          <w:rFonts w:ascii="Arial" w:hAnsi="Arial" w:cs="Arial"/>
          <w:lang w:val="mn-MN"/>
        </w:rPr>
        <w:t xml:space="preserve">этэл яасан гэсэн чинь ингээд хоёр дахин </w:t>
      </w:r>
      <w:r w:rsidR="00C82FF4" w:rsidRPr="003351ED">
        <w:rPr>
          <w:rFonts w:ascii="Arial" w:hAnsi="Arial" w:cs="Arial"/>
          <w:lang w:val="mn-MN"/>
        </w:rPr>
        <w:t>санхүүжилт нэмэгдээд байгаа хи</w:t>
      </w:r>
      <w:r w:rsidRPr="003351ED">
        <w:rPr>
          <w:rFonts w:ascii="Arial" w:hAnsi="Arial" w:cs="Arial"/>
          <w:lang w:val="mn-MN"/>
        </w:rPr>
        <w:t>рнээ үйлчилгээ, н</w:t>
      </w:r>
      <w:r w:rsidR="0061790C" w:rsidRPr="003351ED">
        <w:rPr>
          <w:rFonts w:ascii="Arial" w:hAnsi="Arial" w:cs="Arial"/>
          <w:lang w:val="mn-MN"/>
        </w:rPr>
        <w:t xml:space="preserve">эмэгдээгүй, </w:t>
      </w:r>
      <w:r w:rsidRPr="003351ED">
        <w:rPr>
          <w:rFonts w:ascii="Arial" w:hAnsi="Arial" w:cs="Arial"/>
          <w:lang w:val="mn-MN"/>
        </w:rPr>
        <w:t xml:space="preserve">өвчлөл буураагүй, ажилчдын цалинд өөрчлөлт ороогүй, ямар ч ахиц энэ санхүүжилт огт харагдаагүй. </w:t>
      </w:r>
    </w:p>
    <w:p w14:paraId="29C92E34" w14:textId="77777777" w:rsidR="00C82FF4" w:rsidRPr="003351ED" w:rsidRDefault="00C82FF4" w:rsidP="001E68AE">
      <w:pPr>
        <w:ind w:firstLine="720"/>
        <w:jc w:val="both"/>
        <w:rPr>
          <w:rFonts w:ascii="Arial" w:hAnsi="Arial" w:cs="Arial"/>
          <w:lang w:val="mn-MN"/>
        </w:rPr>
      </w:pPr>
    </w:p>
    <w:p w14:paraId="1D84C3C5" w14:textId="77777777" w:rsidR="0061790C" w:rsidRPr="003351ED" w:rsidRDefault="001E68AE" w:rsidP="001E68AE">
      <w:pPr>
        <w:ind w:firstLine="720"/>
        <w:jc w:val="both"/>
        <w:rPr>
          <w:rFonts w:ascii="Arial" w:hAnsi="Arial" w:cs="Arial"/>
          <w:lang w:val="mn-MN"/>
        </w:rPr>
      </w:pPr>
      <w:r w:rsidRPr="003351ED">
        <w:rPr>
          <w:rFonts w:ascii="Arial" w:hAnsi="Arial" w:cs="Arial"/>
          <w:lang w:val="mn-MN"/>
        </w:rPr>
        <w:t xml:space="preserve">Тэгээд ингээд л үзэхээр нөгөө шахааны тоног төхөөрөмж, шахааны эм энэ дунд бизнес нь явчхаад байдаг юм байна гэдгийг гэсэн дүгнэлтэд бид бол очсон газар болгоноосоо мэдээлэл аваад хүрсэн л дээ. Одоо ганцхан жишээг түрүүн хэлсэн, тэр </w:t>
      </w:r>
      <w:r w:rsidR="0061790C" w:rsidRPr="003351ED">
        <w:rPr>
          <w:rFonts w:ascii="Arial" w:hAnsi="Arial" w:cs="Arial"/>
          <w:lang w:val="mn-MN"/>
        </w:rPr>
        <w:t>1000</w:t>
      </w:r>
      <w:r w:rsidRPr="003351ED">
        <w:rPr>
          <w:rFonts w:ascii="Arial" w:hAnsi="Arial" w:cs="Arial"/>
          <w:lang w:val="mn-MN"/>
        </w:rPr>
        <w:t xml:space="preserve"> доллараар орж ирж байна гэдэг чинь нэг </w:t>
      </w:r>
      <w:r w:rsidR="0061790C" w:rsidRPr="003351ED">
        <w:rPr>
          <w:rFonts w:ascii="Arial" w:hAnsi="Arial" w:cs="Arial"/>
          <w:lang w:val="mn-MN"/>
        </w:rPr>
        <w:t>3</w:t>
      </w:r>
      <w:r w:rsidRPr="003351ED">
        <w:rPr>
          <w:rFonts w:ascii="Arial" w:hAnsi="Arial" w:cs="Arial"/>
          <w:lang w:val="mn-MN"/>
        </w:rPr>
        <w:t xml:space="preserve"> сая орчим төгрөгийн үнэтэй тоног төхөөрөмж долоон саяар шахдаг. </w:t>
      </w:r>
    </w:p>
    <w:p w14:paraId="6F7080BD" w14:textId="77777777" w:rsidR="0061790C" w:rsidRPr="003351ED" w:rsidRDefault="0061790C" w:rsidP="001E68AE">
      <w:pPr>
        <w:ind w:firstLine="720"/>
        <w:jc w:val="both"/>
        <w:rPr>
          <w:rFonts w:ascii="Arial" w:hAnsi="Arial" w:cs="Arial"/>
          <w:lang w:val="mn-MN"/>
        </w:rPr>
      </w:pPr>
    </w:p>
    <w:p w14:paraId="3F1FC02A" w14:textId="3A799D74" w:rsidR="00C82FF4" w:rsidRPr="003351ED" w:rsidRDefault="001E68AE" w:rsidP="001E68AE">
      <w:pPr>
        <w:ind w:firstLine="720"/>
        <w:jc w:val="both"/>
        <w:rPr>
          <w:rFonts w:ascii="Arial" w:hAnsi="Arial" w:cs="Arial"/>
          <w:lang w:val="mn-MN"/>
        </w:rPr>
      </w:pPr>
      <w:r w:rsidRPr="003351ED">
        <w:rPr>
          <w:rFonts w:ascii="Arial" w:hAnsi="Arial" w:cs="Arial"/>
          <w:lang w:val="mn-MN"/>
        </w:rPr>
        <w:lastRenderedPageBreak/>
        <w:t>Тэгээд энийг ав энэнээс өөр юм байхгүй бол өгөхгүй гээд тэгдэг гээд</w:t>
      </w:r>
      <w:r w:rsidR="0061790C" w:rsidRPr="003351ED">
        <w:rPr>
          <w:rFonts w:ascii="Arial" w:hAnsi="Arial" w:cs="Arial"/>
          <w:lang w:val="mn-MN"/>
        </w:rPr>
        <w:t>.</w:t>
      </w:r>
      <w:r w:rsidR="00C82FF4" w:rsidRPr="003351ED">
        <w:rPr>
          <w:rFonts w:ascii="Arial" w:hAnsi="Arial" w:cs="Arial"/>
          <w:lang w:val="mn-MN"/>
        </w:rPr>
        <w:t xml:space="preserve"> </w:t>
      </w:r>
      <w:r w:rsidR="0061790C" w:rsidRPr="003351ED">
        <w:rPr>
          <w:rFonts w:ascii="Arial" w:hAnsi="Arial" w:cs="Arial"/>
          <w:lang w:val="mn-MN"/>
        </w:rPr>
        <w:t>Я</w:t>
      </w:r>
      <w:r w:rsidR="00C82FF4" w:rsidRPr="003351ED">
        <w:rPr>
          <w:rFonts w:ascii="Arial" w:hAnsi="Arial" w:cs="Arial"/>
          <w:lang w:val="mn-MN"/>
        </w:rPr>
        <w:t>г тэгээд т</w:t>
      </w:r>
      <w:r w:rsidR="0061790C" w:rsidRPr="003351ED">
        <w:rPr>
          <w:rFonts w:ascii="Arial" w:hAnsi="Arial" w:cs="Arial"/>
          <w:lang w:val="mn-MN"/>
        </w:rPr>
        <w:t>үрүүн яг нэг жишээ нь Жаргалмаа</w:t>
      </w:r>
      <w:r w:rsidR="00C82FF4" w:rsidRPr="003351ED">
        <w:rPr>
          <w:rFonts w:ascii="Arial" w:hAnsi="Arial" w:cs="Arial"/>
          <w:lang w:val="mn-MN"/>
        </w:rPr>
        <w:t xml:space="preserve"> г</w:t>
      </w:r>
      <w:r w:rsidRPr="003351ED">
        <w:rPr>
          <w:rFonts w:ascii="Arial" w:hAnsi="Arial" w:cs="Arial"/>
          <w:lang w:val="mn-MN"/>
        </w:rPr>
        <w:t>ишүүний хэлдэг бас үнэн</w:t>
      </w:r>
      <w:r w:rsidR="0061790C" w:rsidRPr="003351ED">
        <w:rPr>
          <w:rFonts w:ascii="Arial" w:hAnsi="Arial" w:cs="Arial"/>
          <w:lang w:val="mn-MN"/>
        </w:rPr>
        <w:t>.</w:t>
      </w:r>
      <w:r w:rsidRPr="003351ED">
        <w:rPr>
          <w:rFonts w:ascii="Arial" w:hAnsi="Arial" w:cs="Arial"/>
          <w:lang w:val="mn-MN"/>
        </w:rPr>
        <w:t xml:space="preserve"> </w:t>
      </w:r>
      <w:r w:rsidR="0061790C" w:rsidRPr="003351ED">
        <w:rPr>
          <w:rFonts w:ascii="Arial" w:hAnsi="Arial" w:cs="Arial"/>
          <w:lang w:val="mn-MN"/>
        </w:rPr>
        <w:t>Т</w:t>
      </w:r>
      <w:r w:rsidRPr="003351ED">
        <w:rPr>
          <w:rFonts w:ascii="Arial" w:hAnsi="Arial" w:cs="Arial"/>
          <w:lang w:val="mn-MN"/>
        </w:rPr>
        <w:t xml:space="preserve">оног төхөөрөмж авсан тоног төхөөрөмжөөсөө илүү үнээр бид нар засвар үйлчилгээ хийж байна гээд эмнэлгүүд бас ярьж байгаа байхгүй юу. </w:t>
      </w:r>
    </w:p>
    <w:p w14:paraId="099B1CF9" w14:textId="77777777" w:rsidR="00C82FF4" w:rsidRPr="003351ED" w:rsidRDefault="00C82FF4" w:rsidP="001E68AE">
      <w:pPr>
        <w:ind w:firstLine="720"/>
        <w:jc w:val="both"/>
        <w:rPr>
          <w:rFonts w:ascii="Arial" w:hAnsi="Arial" w:cs="Arial"/>
          <w:lang w:val="mn-MN"/>
        </w:rPr>
      </w:pPr>
    </w:p>
    <w:p w14:paraId="6149E32E" w14:textId="768DEA0E" w:rsidR="00C82FF4" w:rsidRPr="003351ED" w:rsidRDefault="001E68AE" w:rsidP="001E68AE">
      <w:pPr>
        <w:ind w:firstLine="720"/>
        <w:jc w:val="both"/>
        <w:rPr>
          <w:rFonts w:ascii="Arial" w:hAnsi="Arial" w:cs="Arial"/>
          <w:lang w:val="mn-MN"/>
        </w:rPr>
      </w:pPr>
      <w:r w:rsidRPr="003351ED">
        <w:rPr>
          <w:rFonts w:ascii="Arial" w:hAnsi="Arial" w:cs="Arial"/>
          <w:lang w:val="mn-MN"/>
        </w:rPr>
        <w:t xml:space="preserve">Нэгдүгээр эмнэлэг дээр очиход бид нарт бас тийм юм ярьсан. Тэгэхээр энийг цэгцлэхгүйгээр, бид энэ шинэчлэлийг яриад энэ олон мөнгөөр бол </w:t>
      </w:r>
      <w:r w:rsidR="00C82FF4" w:rsidRPr="003351ED">
        <w:rPr>
          <w:rFonts w:ascii="Arial" w:hAnsi="Arial" w:cs="Arial"/>
          <w:lang w:val="mn-MN"/>
        </w:rPr>
        <w:t>хахуул аваад энэ ковидын</w:t>
      </w:r>
      <w:r w:rsidRPr="003351ED">
        <w:rPr>
          <w:rFonts w:ascii="Arial" w:hAnsi="Arial" w:cs="Arial"/>
          <w:lang w:val="mn-MN"/>
        </w:rPr>
        <w:t xml:space="preserve"> мөнгө гээд л тоног төхөөрөмжийн мөн хөнгөлөлттэй эм, эрүүл мэндийн даатгалын сангаас мөнгө гээд байдаг. Сангийн яамны</w:t>
      </w:r>
      <w:r w:rsidR="00C82FF4" w:rsidRPr="003351ED">
        <w:rPr>
          <w:rFonts w:ascii="Arial" w:hAnsi="Arial" w:cs="Arial"/>
          <w:lang w:val="mn-MN"/>
        </w:rPr>
        <w:t xml:space="preserve">хан ч </w:t>
      </w:r>
      <w:r w:rsidR="0061790C" w:rsidRPr="003351ED">
        <w:rPr>
          <w:rFonts w:ascii="Arial" w:hAnsi="Arial" w:cs="Arial"/>
          <w:lang w:val="mn-MN"/>
        </w:rPr>
        <w:t>бас хэлээ д л байна лээ.</w:t>
      </w:r>
      <w:r w:rsidRPr="003351ED">
        <w:rPr>
          <w:rFonts w:ascii="Arial" w:hAnsi="Arial" w:cs="Arial"/>
          <w:lang w:val="mn-MN"/>
        </w:rPr>
        <w:t xml:space="preserve"> Мөнгө хангалттай байна. Хамгийн гол нь тари</w:t>
      </w:r>
      <w:r w:rsidR="00C82FF4" w:rsidRPr="003351ED">
        <w:rPr>
          <w:rFonts w:ascii="Arial" w:hAnsi="Arial" w:cs="Arial"/>
          <w:lang w:val="mn-MN"/>
        </w:rPr>
        <w:t xml:space="preserve">фын тоглолт, менежмент энд алга. </w:t>
      </w:r>
      <w:r w:rsidRPr="003351ED">
        <w:rPr>
          <w:rFonts w:ascii="Arial" w:hAnsi="Arial" w:cs="Arial"/>
          <w:lang w:val="mn-MN"/>
        </w:rPr>
        <w:t>Энд хүний нөөцийн чадавх алга гээд яриад байгаатай бас нэг талаасаа санал ни</w:t>
      </w:r>
      <w:r w:rsidR="00C82FF4" w:rsidRPr="003351ED">
        <w:rPr>
          <w:rFonts w:ascii="Arial" w:hAnsi="Arial" w:cs="Arial"/>
          <w:lang w:val="mn-MN"/>
        </w:rPr>
        <w:t xml:space="preserve">йлээд байгаа. </w:t>
      </w:r>
    </w:p>
    <w:p w14:paraId="2D2787DE" w14:textId="77777777" w:rsidR="00C82FF4" w:rsidRPr="003351ED" w:rsidRDefault="00C82FF4" w:rsidP="001E68AE">
      <w:pPr>
        <w:ind w:firstLine="720"/>
        <w:jc w:val="both"/>
        <w:rPr>
          <w:rFonts w:ascii="Arial" w:hAnsi="Arial" w:cs="Arial"/>
          <w:lang w:val="mn-MN"/>
        </w:rPr>
      </w:pPr>
    </w:p>
    <w:p w14:paraId="26B54849" w14:textId="3FE6E49F" w:rsidR="005B72D3" w:rsidRPr="003351ED" w:rsidRDefault="00C82FF4" w:rsidP="001E68AE">
      <w:pPr>
        <w:ind w:firstLine="720"/>
        <w:jc w:val="both"/>
        <w:rPr>
          <w:rFonts w:ascii="Arial" w:hAnsi="Arial" w:cs="Arial"/>
          <w:lang w:val="mn-MN"/>
        </w:rPr>
      </w:pPr>
      <w:r w:rsidRPr="003351ED">
        <w:rPr>
          <w:rFonts w:ascii="Arial" w:hAnsi="Arial" w:cs="Arial"/>
          <w:lang w:val="mn-MN"/>
        </w:rPr>
        <w:t>Ингээд Б</w:t>
      </w:r>
      <w:r w:rsidR="0061790C" w:rsidRPr="003351ED">
        <w:rPr>
          <w:rFonts w:ascii="Arial" w:hAnsi="Arial" w:cs="Arial"/>
          <w:lang w:val="mn-MN"/>
        </w:rPr>
        <w:t>атлут</w:t>
      </w:r>
      <w:r w:rsidR="001E68AE" w:rsidRPr="003351ED">
        <w:rPr>
          <w:rFonts w:ascii="Arial" w:hAnsi="Arial" w:cs="Arial"/>
          <w:lang w:val="mn-MN"/>
        </w:rPr>
        <w:t xml:space="preserve"> дарга хариулъя</w:t>
      </w:r>
      <w:r w:rsidRPr="003351ED">
        <w:rPr>
          <w:rFonts w:ascii="Arial" w:hAnsi="Arial" w:cs="Arial"/>
          <w:lang w:val="mn-MN"/>
        </w:rPr>
        <w:t>. Д</w:t>
      </w:r>
      <w:r w:rsidR="001E68AE" w:rsidRPr="003351ED">
        <w:rPr>
          <w:rFonts w:ascii="Arial" w:hAnsi="Arial" w:cs="Arial"/>
          <w:lang w:val="mn-MN"/>
        </w:rPr>
        <w:t xml:space="preserve">араа нь нэмж хариулж болно шүү. </w:t>
      </w:r>
    </w:p>
    <w:p w14:paraId="6B4FDB14" w14:textId="77777777" w:rsidR="005B72D3" w:rsidRPr="003351ED" w:rsidRDefault="005B72D3" w:rsidP="001E68AE">
      <w:pPr>
        <w:ind w:firstLine="720"/>
        <w:jc w:val="both"/>
        <w:rPr>
          <w:rFonts w:ascii="Arial" w:hAnsi="Arial" w:cs="Arial"/>
          <w:lang w:val="mn-MN"/>
        </w:rPr>
      </w:pPr>
    </w:p>
    <w:p w14:paraId="2ADCE54D" w14:textId="24247809" w:rsidR="00C82FF4" w:rsidRPr="003351ED" w:rsidRDefault="005B72D3" w:rsidP="001E68AE">
      <w:pPr>
        <w:ind w:firstLine="720"/>
        <w:jc w:val="both"/>
        <w:rPr>
          <w:rFonts w:ascii="Arial" w:hAnsi="Arial" w:cs="Arial"/>
          <w:lang w:val="mn-MN"/>
        </w:rPr>
      </w:pPr>
      <w:r w:rsidRPr="003351ED">
        <w:rPr>
          <w:rFonts w:ascii="Arial" w:hAnsi="Arial" w:cs="Arial"/>
          <w:b/>
          <w:color w:val="000000"/>
          <w:lang w:val="mn-MN"/>
        </w:rPr>
        <w:t xml:space="preserve">Д.Батлут: </w:t>
      </w:r>
      <w:r w:rsidR="0061790C" w:rsidRPr="003351ED">
        <w:rPr>
          <w:rFonts w:ascii="Arial" w:hAnsi="Arial" w:cs="Arial"/>
          <w:color w:val="000000"/>
          <w:lang w:val="mn-MN"/>
        </w:rPr>
        <w:t>М</w:t>
      </w:r>
      <w:r w:rsidR="001E68AE" w:rsidRPr="003351ED">
        <w:rPr>
          <w:rFonts w:ascii="Arial" w:hAnsi="Arial" w:cs="Arial"/>
          <w:lang w:val="mn-MN"/>
        </w:rPr>
        <w:t xml:space="preserve">анай мэргэжлийн хүмүүс бас нэмж хариулах байх гэж бодож байна. Ер нь би түрүүн бас ярьсан. Энэ анхан шатны эмнэлгүүдийн тарифыг бол нэмэгдүүлэх ёстой гэж. </w:t>
      </w:r>
    </w:p>
    <w:p w14:paraId="25526E3E" w14:textId="77777777" w:rsidR="00C82FF4" w:rsidRPr="003351ED" w:rsidRDefault="00C82FF4" w:rsidP="001E68AE">
      <w:pPr>
        <w:ind w:firstLine="720"/>
        <w:jc w:val="both"/>
        <w:rPr>
          <w:rFonts w:ascii="Arial" w:hAnsi="Arial" w:cs="Arial"/>
          <w:lang w:val="mn-MN"/>
        </w:rPr>
      </w:pPr>
    </w:p>
    <w:p w14:paraId="5A9CC598" w14:textId="23BDBB48" w:rsidR="005B72D3" w:rsidRPr="003351ED" w:rsidRDefault="001E68AE" w:rsidP="001E68AE">
      <w:pPr>
        <w:ind w:firstLine="720"/>
        <w:jc w:val="both"/>
        <w:rPr>
          <w:rFonts w:ascii="Arial" w:hAnsi="Arial" w:cs="Arial"/>
          <w:lang w:val="mn-MN"/>
        </w:rPr>
      </w:pPr>
      <w:r w:rsidRPr="003351ED">
        <w:rPr>
          <w:rFonts w:ascii="Arial" w:hAnsi="Arial" w:cs="Arial"/>
          <w:lang w:val="mn-MN"/>
        </w:rPr>
        <w:t>Тэгэхээр энэ тогтоолын төсөл дээр бид нар оруулж байгаа. Сангийн яам, бусад холбогдох байгууллагуудтай яриад дахин нэмэгдүүлэхээр одоо оруулсан байгаа</w:t>
      </w:r>
      <w:r w:rsidR="005B72D3" w:rsidRPr="003351ED">
        <w:rPr>
          <w:rFonts w:ascii="Arial" w:hAnsi="Arial" w:cs="Arial"/>
          <w:lang w:val="mn-MN"/>
        </w:rPr>
        <w:t xml:space="preserve"> юм. Тэр дундаа аймгийн хоёр, </w:t>
      </w:r>
      <w:r w:rsidRPr="003351ED">
        <w:rPr>
          <w:rFonts w:ascii="Arial" w:hAnsi="Arial" w:cs="Arial"/>
          <w:lang w:val="mn-MN"/>
        </w:rPr>
        <w:t>гурав дахь шатлалын эмнэлгүүдэд үзүүлж байгаа эмнэлгүүд ү</w:t>
      </w:r>
      <w:r w:rsidR="005B72D3" w:rsidRPr="003351ED">
        <w:rPr>
          <w:rFonts w:ascii="Arial" w:hAnsi="Arial" w:cs="Arial"/>
          <w:lang w:val="mn-MN"/>
        </w:rPr>
        <w:t>зүүлдэг үйлчилгээний тариф с</w:t>
      </w:r>
      <w:r w:rsidRPr="003351ED">
        <w:rPr>
          <w:rFonts w:ascii="Arial" w:hAnsi="Arial" w:cs="Arial"/>
          <w:lang w:val="mn-MN"/>
        </w:rPr>
        <w:t>умын эмнэлгүүдийн эмнэлгийн үйлчи</w:t>
      </w:r>
      <w:r w:rsidR="0061790C" w:rsidRPr="003351ED">
        <w:rPr>
          <w:rFonts w:ascii="Arial" w:hAnsi="Arial" w:cs="Arial"/>
          <w:lang w:val="mn-MN"/>
        </w:rPr>
        <w:t>лгээ үзүүлж байгаа тарифын зөрүү</w:t>
      </w:r>
      <w:r w:rsidRPr="003351ED">
        <w:rPr>
          <w:rFonts w:ascii="Arial" w:hAnsi="Arial" w:cs="Arial"/>
          <w:lang w:val="mn-MN"/>
        </w:rPr>
        <w:t>г бас арилгах ёстой гэж үзэж байгаа. Энэ бол гүйцэтгэлийн сан</w:t>
      </w:r>
      <w:r w:rsidR="005B72D3" w:rsidRPr="003351ED">
        <w:rPr>
          <w:rFonts w:ascii="Arial" w:hAnsi="Arial" w:cs="Arial"/>
          <w:lang w:val="mn-MN"/>
        </w:rPr>
        <w:t>хүүжилтээр бас давхар явах юм</w:t>
      </w:r>
      <w:r w:rsidRPr="003351ED">
        <w:rPr>
          <w:rFonts w:ascii="Arial" w:hAnsi="Arial" w:cs="Arial"/>
          <w:lang w:val="mn-MN"/>
        </w:rPr>
        <w:t xml:space="preserve">. Ингээд ирэх юм бол анхан шатны эмнэлгүүдийн бас эдийн засгийн потенциал нэлээн сайжирч чадвартай сайн эмч, сувилагч нарыг авч ажиллуулах боломж бололцоо бүрдэж, цаашлаад иргэдэд хүртээмжтэй үйл ажиллагаа явуулах боломж бололцоо бүрдэнэ гэж харж байгаа. </w:t>
      </w:r>
    </w:p>
    <w:p w14:paraId="230E85D7" w14:textId="77777777" w:rsidR="005B72D3" w:rsidRPr="003351ED" w:rsidRDefault="005B72D3" w:rsidP="001E68AE">
      <w:pPr>
        <w:ind w:firstLine="720"/>
        <w:jc w:val="both"/>
        <w:rPr>
          <w:rFonts w:ascii="Arial" w:hAnsi="Arial" w:cs="Arial"/>
          <w:lang w:val="mn-MN"/>
        </w:rPr>
      </w:pPr>
    </w:p>
    <w:p w14:paraId="1BD57978" w14:textId="06DD646B" w:rsidR="005B72D3" w:rsidRPr="003351ED" w:rsidRDefault="005B72D3" w:rsidP="001E68AE">
      <w:pPr>
        <w:ind w:firstLine="720"/>
        <w:jc w:val="both"/>
        <w:rPr>
          <w:rFonts w:ascii="Arial" w:hAnsi="Arial" w:cs="Arial"/>
          <w:lang w:val="mn-MN"/>
        </w:rPr>
      </w:pPr>
      <w:r w:rsidRPr="003351ED">
        <w:rPr>
          <w:rFonts w:ascii="Arial" w:hAnsi="Arial" w:cs="Arial"/>
          <w:lang w:val="mn-MN"/>
        </w:rPr>
        <w:t>Өр</w:t>
      </w:r>
      <w:r w:rsidR="001E68AE" w:rsidRPr="003351ED">
        <w:rPr>
          <w:rFonts w:ascii="Arial" w:hAnsi="Arial" w:cs="Arial"/>
          <w:lang w:val="mn-MN"/>
        </w:rPr>
        <w:t>х гэр, эрүүл мэндийн төв дээр нэг асуудал</w:t>
      </w:r>
      <w:r w:rsidR="0061790C" w:rsidRPr="003351ED">
        <w:rPr>
          <w:rFonts w:ascii="Arial" w:hAnsi="Arial" w:cs="Arial"/>
          <w:lang w:val="mn-MN"/>
        </w:rPr>
        <w:t xml:space="preserve"> бий</w:t>
      </w:r>
      <w:r w:rsidR="001E68AE" w:rsidRPr="003351ED">
        <w:rPr>
          <w:rFonts w:ascii="Arial" w:hAnsi="Arial" w:cs="Arial"/>
          <w:lang w:val="mn-MN"/>
        </w:rPr>
        <w:t>. Энэ бол одоо нөхөрлөл хэлбэрээр явдаг</w:t>
      </w:r>
      <w:r w:rsidR="0061790C" w:rsidRPr="003351ED">
        <w:rPr>
          <w:rFonts w:ascii="Arial" w:hAnsi="Arial" w:cs="Arial"/>
          <w:lang w:val="mn-MN"/>
        </w:rPr>
        <w:t>.</w:t>
      </w:r>
      <w:r w:rsidR="001E68AE" w:rsidRPr="003351ED">
        <w:rPr>
          <w:rFonts w:ascii="Arial" w:hAnsi="Arial" w:cs="Arial"/>
          <w:lang w:val="mn-MN"/>
        </w:rPr>
        <w:t xml:space="preserve"> </w:t>
      </w:r>
      <w:r w:rsidR="0061790C" w:rsidRPr="003351ED">
        <w:rPr>
          <w:rFonts w:ascii="Arial" w:hAnsi="Arial" w:cs="Arial"/>
          <w:lang w:val="mn-MN"/>
        </w:rPr>
        <w:t>Т</w:t>
      </w:r>
      <w:r w:rsidR="001E68AE" w:rsidRPr="003351ED">
        <w:rPr>
          <w:rFonts w:ascii="Arial" w:hAnsi="Arial" w:cs="Arial"/>
          <w:lang w:val="mn-MN"/>
        </w:rPr>
        <w:t xml:space="preserve">эгээд нөгөө нэг </w:t>
      </w:r>
      <w:r w:rsidRPr="003351ED">
        <w:rPr>
          <w:rFonts w:ascii="Arial" w:hAnsi="Arial" w:cs="Arial"/>
          <w:lang w:val="mn-MN"/>
        </w:rPr>
        <w:t>ТУЗ</w:t>
      </w:r>
      <w:r w:rsidR="001E68AE" w:rsidRPr="003351ED">
        <w:rPr>
          <w:rFonts w:ascii="Arial" w:hAnsi="Arial" w:cs="Arial"/>
          <w:lang w:val="mn-MN"/>
        </w:rPr>
        <w:t xml:space="preserve"> нөхөрлөлийнхөө </w:t>
      </w:r>
      <w:r w:rsidRPr="003351ED">
        <w:rPr>
          <w:rFonts w:ascii="Arial" w:hAnsi="Arial" w:cs="Arial"/>
          <w:lang w:val="mn-MN"/>
        </w:rPr>
        <w:t>ТУЗ</w:t>
      </w:r>
      <w:r w:rsidR="001E68AE" w:rsidRPr="003351ED">
        <w:rPr>
          <w:rFonts w:ascii="Arial" w:hAnsi="Arial" w:cs="Arial"/>
          <w:lang w:val="mn-MN"/>
        </w:rPr>
        <w:t xml:space="preserve"> гэдэг юм уу даа. Тэрийгээ байгуулахдаа өөрийн одоо хүмүүсийг оруулдаг ийм асуудал байгаа юм. Энийг бид нар бас судалсан. Тийм учраас одоо хуульд өөрчлөлт оруулах замаар тэр нөхөрлөлд ажилладаг, одоо хүмүүсээс тэр </w:t>
      </w:r>
      <w:r w:rsidRPr="003351ED">
        <w:rPr>
          <w:rFonts w:ascii="Arial" w:hAnsi="Arial" w:cs="Arial"/>
          <w:lang w:val="mn-MN"/>
        </w:rPr>
        <w:t>ТУЗ-ий</w:t>
      </w:r>
      <w:r w:rsidR="0061790C" w:rsidRPr="003351ED">
        <w:rPr>
          <w:rFonts w:ascii="Arial" w:hAnsi="Arial" w:cs="Arial"/>
          <w:lang w:val="mn-MN"/>
        </w:rPr>
        <w:t>н</w:t>
      </w:r>
      <w:r w:rsidR="001E68AE" w:rsidRPr="003351ED">
        <w:rPr>
          <w:rFonts w:ascii="Arial" w:hAnsi="Arial" w:cs="Arial"/>
          <w:lang w:val="mn-MN"/>
        </w:rPr>
        <w:t xml:space="preserve"> бүрэлдэхүүний </w:t>
      </w:r>
      <w:r w:rsidRPr="003351ED">
        <w:rPr>
          <w:rFonts w:ascii="Arial" w:hAnsi="Arial" w:cs="Arial"/>
          <w:lang w:val="mn-MN"/>
        </w:rPr>
        <w:t>70</w:t>
      </w:r>
      <w:r w:rsidR="001E68AE" w:rsidRPr="003351ED">
        <w:rPr>
          <w:rFonts w:ascii="Arial" w:hAnsi="Arial" w:cs="Arial"/>
          <w:lang w:val="mn-MN"/>
        </w:rPr>
        <w:t xml:space="preserve"> орчим хувийг бүрдүүлэхээр зааж өгч байгаа. </w:t>
      </w:r>
    </w:p>
    <w:p w14:paraId="3FAA1201" w14:textId="77777777" w:rsidR="005B72D3" w:rsidRPr="003351ED" w:rsidRDefault="005B72D3" w:rsidP="001E68AE">
      <w:pPr>
        <w:ind w:firstLine="720"/>
        <w:jc w:val="both"/>
        <w:rPr>
          <w:rFonts w:ascii="Arial" w:hAnsi="Arial" w:cs="Arial"/>
          <w:lang w:val="mn-MN"/>
        </w:rPr>
      </w:pPr>
    </w:p>
    <w:p w14:paraId="374B69B4" w14:textId="326DA986" w:rsidR="005B72D3" w:rsidRPr="003351ED" w:rsidRDefault="001E68AE" w:rsidP="001E68AE">
      <w:pPr>
        <w:ind w:firstLine="720"/>
        <w:jc w:val="both"/>
        <w:rPr>
          <w:rFonts w:ascii="Arial" w:hAnsi="Arial" w:cs="Arial"/>
          <w:lang w:val="mn-MN"/>
        </w:rPr>
      </w:pPr>
      <w:r w:rsidRPr="003351ED">
        <w:rPr>
          <w:rFonts w:ascii="Arial" w:hAnsi="Arial" w:cs="Arial"/>
          <w:lang w:val="mn-MN"/>
        </w:rPr>
        <w:t>Ингэснээрээ нөгөө нэг орж ирж байгаа хөрөнгө мөнгөний хэмжээг бүгд мэддэг мэдээлэл нээлттэй болох, ил тод болох, тэгээд тэр нь түүнтэйгээ уялдуулсан, одоо зохион байгуулалттай арга хэмжээ авч цалин хөлсөө нэм</w:t>
      </w:r>
      <w:r w:rsidR="005B72D3" w:rsidRPr="003351ED">
        <w:rPr>
          <w:rFonts w:ascii="Arial" w:hAnsi="Arial" w:cs="Arial"/>
          <w:lang w:val="mn-MN"/>
        </w:rPr>
        <w:t xml:space="preserve">эгдүүлэхдээ боломжууд нэмэгдэнэ </w:t>
      </w:r>
      <w:r w:rsidRPr="003351ED">
        <w:rPr>
          <w:rFonts w:ascii="Arial" w:hAnsi="Arial" w:cs="Arial"/>
          <w:lang w:val="mn-MN"/>
        </w:rPr>
        <w:t xml:space="preserve">гэсэн ийм байдлаар одоо </w:t>
      </w:r>
      <w:r w:rsidR="005B72D3" w:rsidRPr="003351ED">
        <w:rPr>
          <w:rFonts w:ascii="Arial" w:hAnsi="Arial" w:cs="Arial"/>
          <w:lang w:val="mn-MN"/>
        </w:rPr>
        <w:t>харж байгаа гэдгийг бас хэлье. Э</w:t>
      </w:r>
      <w:r w:rsidRPr="003351ED">
        <w:rPr>
          <w:rFonts w:ascii="Arial" w:hAnsi="Arial" w:cs="Arial"/>
          <w:lang w:val="mn-MN"/>
        </w:rPr>
        <w:t>нэ шахаатай холбо</w:t>
      </w:r>
      <w:r w:rsidR="005B72D3" w:rsidRPr="003351ED">
        <w:rPr>
          <w:rFonts w:ascii="Arial" w:hAnsi="Arial" w:cs="Arial"/>
          <w:lang w:val="mn-MN"/>
        </w:rPr>
        <w:t>отой бол зөндөө асуудал байна</w:t>
      </w:r>
      <w:r w:rsidRPr="003351ED">
        <w:rPr>
          <w:rFonts w:ascii="Arial" w:hAnsi="Arial" w:cs="Arial"/>
          <w:lang w:val="mn-MN"/>
        </w:rPr>
        <w:t>. Одоо та бүхэн</w:t>
      </w:r>
      <w:r w:rsidR="005B72D3" w:rsidRPr="003351ED">
        <w:rPr>
          <w:rFonts w:ascii="Arial" w:hAnsi="Arial" w:cs="Arial"/>
          <w:lang w:val="mn-MN"/>
        </w:rPr>
        <w:t xml:space="preserve"> дахиад нэг жишээ хэлье. Энэ пуль</w:t>
      </w:r>
      <w:r w:rsidRPr="003351ED">
        <w:rPr>
          <w:rFonts w:ascii="Arial" w:hAnsi="Arial" w:cs="Arial"/>
          <w:lang w:val="mn-MN"/>
        </w:rPr>
        <w:t>с тоолдог нэг жижигхэн тоног төхөө</w:t>
      </w:r>
      <w:r w:rsidR="005B72D3" w:rsidRPr="003351ED">
        <w:rPr>
          <w:rFonts w:ascii="Arial" w:hAnsi="Arial" w:cs="Arial"/>
          <w:lang w:val="mn-MN"/>
        </w:rPr>
        <w:t>рө</w:t>
      </w:r>
      <w:r w:rsidRPr="003351ED">
        <w:rPr>
          <w:rFonts w:ascii="Arial" w:hAnsi="Arial" w:cs="Arial"/>
          <w:lang w:val="mn-MN"/>
        </w:rPr>
        <w:t xml:space="preserve">мж байна шүү дээ. Хятадынхыг манайхан авсан байна. Түүнд </w:t>
      </w:r>
      <w:r w:rsidR="0061790C" w:rsidRPr="003351ED">
        <w:rPr>
          <w:rFonts w:ascii="Arial" w:hAnsi="Arial" w:cs="Arial"/>
          <w:lang w:val="mn-MN"/>
        </w:rPr>
        <w:t>15 сая 298 мянган</w:t>
      </w:r>
      <w:r w:rsidRPr="003351ED">
        <w:rPr>
          <w:rFonts w:ascii="Arial" w:hAnsi="Arial" w:cs="Arial"/>
          <w:lang w:val="mn-MN"/>
        </w:rPr>
        <w:t xml:space="preserve"> төгрөг зарцуулж, тэгээд </w:t>
      </w:r>
      <w:r w:rsidR="005B72D3" w:rsidRPr="003351ED">
        <w:rPr>
          <w:rFonts w:ascii="Arial" w:hAnsi="Arial" w:cs="Arial"/>
          <w:lang w:val="mn-MN"/>
        </w:rPr>
        <w:t>118</w:t>
      </w:r>
      <w:r w:rsidR="0061790C" w:rsidRPr="003351ED">
        <w:rPr>
          <w:rFonts w:ascii="Arial" w:hAnsi="Arial" w:cs="Arial"/>
          <w:lang w:val="mn-MN"/>
        </w:rPr>
        <w:t xml:space="preserve"> ширхгийг авсан байгаа юм. Нэгж үнийг нь </w:t>
      </w:r>
      <w:r w:rsidRPr="003351ED">
        <w:rPr>
          <w:rFonts w:ascii="Arial" w:hAnsi="Arial" w:cs="Arial"/>
          <w:lang w:val="mn-MN"/>
        </w:rPr>
        <w:t xml:space="preserve">тэгээд тооцоод үзэнгүүт </w:t>
      </w:r>
      <w:r w:rsidR="005B72D3" w:rsidRPr="003351ED">
        <w:rPr>
          <w:rFonts w:ascii="Arial" w:hAnsi="Arial" w:cs="Arial"/>
          <w:lang w:val="mn-MN"/>
        </w:rPr>
        <w:t>125</w:t>
      </w:r>
      <w:r w:rsidRPr="003351ED">
        <w:rPr>
          <w:rFonts w:ascii="Arial" w:hAnsi="Arial" w:cs="Arial"/>
          <w:lang w:val="mn-MN"/>
        </w:rPr>
        <w:t xml:space="preserve"> мянган төгрөгөөр авсан байгаа. Өнөөдөр зах зээлийнх нь үнэ </w:t>
      </w:r>
      <w:r w:rsidR="005B72D3" w:rsidRPr="003351ED">
        <w:rPr>
          <w:rFonts w:ascii="Arial" w:hAnsi="Arial" w:cs="Arial"/>
          <w:lang w:val="mn-MN"/>
        </w:rPr>
        <w:t>25</w:t>
      </w:r>
      <w:r w:rsidRPr="003351ED">
        <w:rPr>
          <w:rFonts w:ascii="Arial" w:hAnsi="Arial" w:cs="Arial"/>
          <w:lang w:val="mn-MN"/>
        </w:rPr>
        <w:t xml:space="preserve"> мянга гээд</w:t>
      </w:r>
      <w:r w:rsidR="0061790C" w:rsidRPr="003351ED">
        <w:rPr>
          <w:rFonts w:ascii="Arial" w:hAnsi="Arial" w:cs="Arial"/>
          <w:lang w:val="mn-MN"/>
        </w:rPr>
        <w:t>.</w:t>
      </w:r>
      <w:r w:rsidRPr="003351ED">
        <w:rPr>
          <w:rFonts w:ascii="Arial" w:hAnsi="Arial" w:cs="Arial"/>
          <w:lang w:val="mn-MN"/>
        </w:rPr>
        <w:t xml:space="preserve"> Ийм бай</w:t>
      </w:r>
      <w:r w:rsidR="005B72D3" w:rsidRPr="003351ED">
        <w:rPr>
          <w:rFonts w:ascii="Arial" w:hAnsi="Arial" w:cs="Arial"/>
          <w:lang w:val="mn-MN"/>
        </w:rPr>
        <w:t>длаар явахлаар чинь нөгөө О</w:t>
      </w:r>
      <w:r w:rsidRPr="003351ED">
        <w:rPr>
          <w:rFonts w:ascii="Arial" w:hAnsi="Arial" w:cs="Arial"/>
          <w:lang w:val="mn-MN"/>
        </w:rPr>
        <w:t xml:space="preserve">юунчимэг </w:t>
      </w:r>
      <w:r w:rsidR="005B72D3" w:rsidRPr="003351ED">
        <w:rPr>
          <w:rFonts w:ascii="Arial" w:hAnsi="Arial" w:cs="Arial"/>
          <w:lang w:val="mn-MN"/>
        </w:rPr>
        <w:t>гишүүн</w:t>
      </w:r>
      <w:r w:rsidRPr="003351ED">
        <w:rPr>
          <w:rFonts w:ascii="Arial" w:hAnsi="Arial" w:cs="Arial"/>
          <w:lang w:val="mn-MN"/>
        </w:rPr>
        <w:t xml:space="preserve"> хэлээд байгаа</w:t>
      </w:r>
      <w:r w:rsidR="005B72D3" w:rsidRPr="003351ED">
        <w:rPr>
          <w:rFonts w:ascii="Arial" w:hAnsi="Arial" w:cs="Arial"/>
          <w:lang w:val="mn-MN"/>
        </w:rPr>
        <w:t>.</w:t>
      </w:r>
      <w:r w:rsidRPr="003351ED">
        <w:rPr>
          <w:rFonts w:ascii="Arial" w:hAnsi="Arial" w:cs="Arial"/>
          <w:lang w:val="mn-MN"/>
        </w:rPr>
        <w:t xml:space="preserve"> </w:t>
      </w:r>
      <w:r w:rsidR="005B72D3" w:rsidRPr="003351ED">
        <w:rPr>
          <w:rFonts w:ascii="Arial" w:hAnsi="Arial" w:cs="Arial"/>
          <w:lang w:val="mn-MN"/>
        </w:rPr>
        <w:t>Т</w:t>
      </w:r>
      <w:r w:rsidRPr="003351ED">
        <w:rPr>
          <w:rFonts w:ascii="Arial" w:hAnsi="Arial" w:cs="Arial"/>
          <w:lang w:val="mn-MN"/>
        </w:rPr>
        <w:t xml:space="preserve">эр нөгөө шахааны дунд нь ордог нэг </w:t>
      </w:r>
      <w:r w:rsidR="0061790C" w:rsidRPr="003351ED">
        <w:rPr>
          <w:rFonts w:ascii="Arial" w:hAnsi="Arial" w:cs="Arial"/>
          <w:lang w:val="mn-MN"/>
        </w:rPr>
        <w:t xml:space="preserve">цавчаа </w:t>
      </w:r>
      <w:r w:rsidR="005B72D3" w:rsidRPr="003351ED">
        <w:rPr>
          <w:rFonts w:ascii="Arial" w:hAnsi="Arial" w:cs="Arial"/>
          <w:lang w:val="mn-MN"/>
        </w:rPr>
        <w:t>асуудлууд их байгаа юм</w:t>
      </w:r>
      <w:r w:rsidRPr="003351ED">
        <w:rPr>
          <w:rFonts w:ascii="Arial" w:hAnsi="Arial" w:cs="Arial"/>
          <w:lang w:val="mn-MN"/>
        </w:rPr>
        <w:t xml:space="preserve">. </w:t>
      </w:r>
    </w:p>
    <w:p w14:paraId="4C63A618" w14:textId="77777777" w:rsidR="005B72D3" w:rsidRPr="003351ED" w:rsidRDefault="005B72D3" w:rsidP="001E68AE">
      <w:pPr>
        <w:ind w:firstLine="720"/>
        <w:jc w:val="both"/>
        <w:rPr>
          <w:rFonts w:ascii="Arial" w:hAnsi="Arial" w:cs="Arial"/>
          <w:lang w:val="mn-MN"/>
        </w:rPr>
      </w:pPr>
    </w:p>
    <w:p w14:paraId="09DF99A4" w14:textId="0539EBE3" w:rsidR="00990823" w:rsidRPr="003351ED" w:rsidRDefault="001E68AE" w:rsidP="001E68AE">
      <w:pPr>
        <w:ind w:firstLine="720"/>
        <w:jc w:val="both"/>
        <w:rPr>
          <w:rFonts w:ascii="Arial" w:hAnsi="Arial" w:cs="Arial"/>
          <w:lang w:val="mn-MN"/>
        </w:rPr>
      </w:pPr>
      <w:r w:rsidRPr="003351ED">
        <w:rPr>
          <w:rFonts w:ascii="Arial" w:hAnsi="Arial" w:cs="Arial"/>
          <w:lang w:val="mn-MN"/>
        </w:rPr>
        <w:lastRenderedPageBreak/>
        <w:t xml:space="preserve">Тэр хоёрдугаар эмнэлэг дээр болсон </w:t>
      </w:r>
      <w:r w:rsidR="005B72D3" w:rsidRPr="003351ED">
        <w:rPr>
          <w:rFonts w:ascii="Arial" w:hAnsi="Arial" w:cs="Arial"/>
          <w:lang w:val="mn-MN"/>
        </w:rPr>
        <w:t>ү</w:t>
      </w:r>
      <w:r w:rsidRPr="003351ED">
        <w:rPr>
          <w:rFonts w:ascii="Arial" w:hAnsi="Arial" w:cs="Arial"/>
          <w:lang w:val="mn-MN"/>
        </w:rPr>
        <w:t xml:space="preserve">йл явц тийм л байгаа шүү дээ. Ерөөсөө өнгөрсөн онд есөн тэрбум, энэ жил </w:t>
      </w:r>
      <w:r w:rsidR="005B72D3" w:rsidRPr="003351ED">
        <w:rPr>
          <w:rFonts w:ascii="Arial" w:hAnsi="Arial" w:cs="Arial"/>
          <w:lang w:val="mn-MN"/>
        </w:rPr>
        <w:t>16</w:t>
      </w:r>
      <w:r w:rsidRPr="003351ED">
        <w:rPr>
          <w:rFonts w:ascii="Arial" w:hAnsi="Arial" w:cs="Arial"/>
          <w:lang w:val="mn-MN"/>
        </w:rPr>
        <w:t xml:space="preserve"> тэрбум, </w:t>
      </w:r>
      <w:r w:rsidR="005B72D3" w:rsidRPr="003351ED">
        <w:rPr>
          <w:rFonts w:ascii="Arial" w:hAnsi="Arial" w:cs="Arial"/>
          <w:lang w:val="mn-MN"/>
        </w:rPr>
        <w:t>7 тэрбумаар нэмэгдсэн. Э</w:t>
      </w:r>
      <w:r w:rsidRPr="003351ED">
        <w:rPr>
          <w:rFonts w:ascii="Arial" w:hAnsi="Arial" w:cs="Arial"/>
          <w:lang w:val="mn-MN"/>
        </w:rPr>
        <w:t xml:space="preserve">нэ бол нөгөө үндсэн гол чиглэл буюу одоо эмч </w:t>
      </w:r>
      <w:r w:rsidR="0061790C" w:rsidRPr="003351ED">
        <w:rPr>
          <w:rFonts w:ascii="Arial" w:hAnsi="Arial" w:cs="Arial"/>
          <w:lang w:val="mn-MN"/>
        </w:rPr>
        <w:t>ажилчд</w:t>
      </w:r>
      <w:r w:rsidRPr="003351ED">
        <w:rPr>
          <w:rFonts w:ascii="Arial" w:hAnsi="Arial" w:cs="Arial"/>
          <w:lang w:val="mn-MN"/>
        </w:rPr>
        <w:t xml:space="preserve">ынхаа цалин нэмэгдэх зүйл рүү ерөөсөө хөрөнгө оруулалт хийгээгүй, </w:t>
      </w:r>
      <w:r w:rsidR="005B72D3" w:rsidRPr="003351ED">
        <w:rPr>
          <w:rFonts w:ascii="Arial" w:hAnsi="Arial" w:cs="Arial"/>
          <w:lang w:val="mn-MN"/>
        </w:rPr>
        <w:t>ТУЗ-өө</w:t>
      </w:r>
      <w:r w:rsidRPr="003351ED">
        <w:rPr>
          <w:rFonts w:ascii="Arial" w:hAnsi="Arial" w:cs="Arial"/>
          <w:lang w:val="mn-MN"/>
        </w:rPr>
        <w:t xml:space="preserve"> байгуулаагүй. Энэ мэтчилэнгийн </w:t>
      </w:r>
      <w:r w:rsidR="005B72D3" w:rsidRPr="003351ED">
        <w:rPr>
          <w:rFonts w:ascii="Arial" w:hAnsi="Arial" w:cs="Arial"/>
          <w:lang w:val="mn-MN"/>
        </w:rPr>
        <w:t>алдаа дутагдлууд маш их байна</w:t>
      </w:r>
      <w:r w:rsidRPr="003351ED">
        <w:rPr>
          <w:rFonts w:ascii="Arial" w:hAnsi="Arial" w:cs="Arial"/>
          <w:lang w:val="mn-MN"/>
        </w:rPr>
        <w:t xml:space="preserve">. Эрүүл мэндийн салбарт. </w:t>
      </w:r>
    </w:p>
    <w:p w14:paraId="7B9C5746" w14:textId="77777777" w:rsidR="00990823" w:rsidRPr="003351ED" w:rsidRDefault="00990823" w:rsidP="001E68AE">
      <w:pPr>
        <w:ind w:firstLine="720"/>
        <w:jc w:val="both"/>
        <w:rPr>
          <w:rFonts w:ascii="Arial" w:hAnsi="Arial" w:cs="Arial"/>
          <w:lang w:val="mn-MN"/>
        </w:rPr>
      </w:pPr>
    </w:p>
    <w:p w14:paraId="6590F03A" w14:textId="4D8486A6" w:rsidR="00990823" w:rsidRPr="003351ED" w:rsidRDefault="001E68AE" w:rsidP="001E68AE">
      <w:pPr>
        <w:ind w:firstLine="720"/>
        <w:jc w:val="both"/>
        <w:rPr>
          <w:rFonts w:ascii="Arial" w:hAnsi="Arial" w:cs="Arial"/>
          <w:lang w:val="mn-MN"/>
        </w:rPr>
      </w:pPr>
      <w:r w:rsidRPr="003351ED">
        <w:rPr>
          <w:rFonts w:ascii="Arial" w:hAnsi="Arial" w:cs="Arial"/>
          <w:lang w:val="mn-MN"/>
        </w:rPr>
        <w:t>Тийм учраас одоо энэ эм, эмнэлгийн хэрэгсэл хангадаг энэ агентлаг маань ч гэсэн сайн ажиллах хэрэгтэй</w:t>
      </w:r>
      <w:r w:rsidR="005B72D3" w:rsidRPr="003351ED">
        <w:rPr>
          <w:rFonts w:ascii="Arial" w:hAnsi="Arial" w:cs="Arial"/>
          <w:lang w:val="mn-MN"/>
        </w:rPr>
        <w:t>.</w:t>
      </w:r>
      <w:r w:rsidR="00DD0B6A" w:rsidRPr="003351ED">
        <w:rPr>
          <w:rFonts w:ascii="Arial" w:hAnsi="Arial" w:cs="Arial"/>
          <w:lang w:val="mn-MN"/>
        </w:rPr>
        <w:t xml:space="preserve"> </w:t>
      </w:r>
      <w:r w:rsidRPr="003351ED">
        <w:rPr>
          <w:rFonts w:ascii="Arial" w:hAnsi="Arial" w:cs="Arial"/>
          <w:lang w:val="mn-MN"/>
        </w:rPr>
        <w:t>Тэр хуульд нь өөрчлөлт оруулаад шууд худалдан авалт буюу одоо үйлдвэрлэгчдийн худалдан авалт хийдэг ийм нөхцөл байдлыг оруулах хэрэгтэй. Үүнээс одоо хэмнэсэн зардлаараа бид нар цаашлаад эрүүл мэндийн, салбарынхаа хүний нөөцийг бэхжүүлэх тал дээр томоохон хөрөнгө оруулалт хийх боломж бололцоо бүрдэнэ гэж харж байгаа юм. Гүйцэтгэлийн санхүүжилт дээрээ ч гэсэн бид нар илүү боломж бололцоо эрэлхийлэх боломжууд байна шүү дээ. Байгаа байхгүй юу. Бид бүрэ</w:t>
      </w:r>
      <w:r w:rsidR="00DD0B6A" w:rsidRPr="003351ED">
        <w:rPr>
          <w:rFonts w:ascii="Arial" w:hAnsi="Arial" w:cs="Arial"/>
          <w:lang w:val="mn-MN"/>
        </w:rPr>
        <w:t>н дүүрэн ажиллаж чадахгүй байна. З</w:t>
      </w:r>
      <w:r w:rsidRPr="003351ED">
        <w:rPr>
          <w:rFonts w:ascii="Arial" w:hAnsi="Arial" w:cs="Arial"/>
          <w:lang w:val="mn-MN"/>
        </w:rPr>
        <w:t>асаглал нь хямарчихса</w:t>
      </w:r>
      <w:r w:rsidR="00DD0B6A" w:rsidRPr="003351ED">
        <w:rPr>
          <w:rFonts w:ascii="Arial" w:hAnsi="Arial" w:cs="Arial"/>
          <w:lang w:val="mn-MN"/>
        </w:rPr>
        <w:t>н байна. Энэ бүх зүйлийг засаж залр</w:t>
      </w:r>
      <w:r w:rsidRPr="003351ED">
        <w:rPr>
          <w:rFonts w:ascii="Arial" w:hAnsi="Arial" w:cs="Arial"/>
          <w:lang w:val="mn-MN"/>
        </w:rPr>
        <w:t>уулах хэрэгтэй. Тэгж байж энэ ажил маань цаашаа урагштай явна гэж харж байгаа. Тэгэхээр энэ тогтоолын төсөл дээр бол энэ бүхнийг бас нэлээн тооцсон зүйл заалтуудыг оруулж өгс</w:t>
      </w:r>
      <w:r w:rsidR="005B72D3" w:rsidRPr="003351ED">
        <w:rPr>
          <w:rFonts w:ascii="Arial" w:hAnsi="Arial" w:cs="Arial"/>
          <w:lang w:val="mn-MN"/>
        </w:rPr>
        <w:t xml:space="preserve">өн гэдгийг та бүхэндээ </w:t>
      </w:r>
      <w:r w:rsidR="00DD0B6A" w:rsidRPr="003351ED">
        <w:rPr>
          <w:rFonts w:ascii="Arial" w:hAnsi="Arial" w:cs="Arial"/>
          <w:lang w:val="mn-MN"/>
        </w:rPr>
        <w:t>бас хэлье</w:t>
      </w:r>
      <w:r w:rsidRPr="003351ED">
        <w:rPr>
          <w:rFonts w:ascii="Arial" w:hAnsi="Arial" w:cs="Arial"/>
          <w:lang w:val="mn-MN"/>
        </w:rPr>
        <w:t xml:space="preserve">. </w:t>
      </w:r>
    </w:p>
    <w:p w14:paraId="78F91A95" w14:textId="77777777" w:rsidR="00990823" w:rsidRPr="003351ED" w:rsidRDefault="00990823" w:rsidP="001E68AE">
      <w:pPr>
        <w:ind w:firstLine="720"/>
        <w:jc w:val="both"/>
        <w:rPr>
          <w:rFonts w:ascii="Arial" w:hAnsi="Arial" w:cs="Arial"/>
          <w:lang w:val="mn-MN"/>
        </w:rPr>
      </w:pPr>
    </w:p>
    <w:p w14:paraId="0B8426FD" w14:textId="77777777" w:rsidR="00990823" w:rsidRPr="003351ED" w:rsidRDefault="00990823" w:rsidP="001E68AE">
      <w:pPr>
        <w:ind w:firstLine="720"/>
        <w:jc w:val="both"/>
        <w:rPr>
          <w:rFonts w:ascii="Arial" w:hAnsi="Arial" w:cs="Arial"/>
          <w:lang w:val="mn-MN"/>
        </w:rPr>
      </w:pPr>
      <w:r w:rsidRPr="003351ED">
        <w:rPr>
          <w:rFonts w:ascii="Arial" w:hAnsi="Arial" w:cs="Arial"/>
          <w:b/>
          <w:color w:val="000000"/>
          <w:lang w:val="mn-MN"/>
        </w:rPr>
        <w:t xml:space="preserve">М.Оюунчимэг: </w:t>
      </w:r>
      <w:r w:rsidR="001E68AE" w:rsidRPr="003351ED">
        <w:rPr>
          <w:rFonts w:ascii="Arial" w:hAnsi="Arial" w:cs="Arial"/>
          <w:lang w:val="mn-MN"/>
        </w:rPr>
        <w:t xml:space="preserve">Жаргалмаа </w:t>
      </w:r>
      <w:r w:rsidRPr="003351ED">
        <w:rPr>
          <w:rFonts w:ascii="Arial" w:hAnsi="Arial" w:cs="Arial"/>
          <w:lang w:val="mn-MN"/>
        </w:rPr>
        <w:t>гишүүн</w:t>
      </w:r>
      <w:r w:rsidR="001E68AE" w:rsidRPr="003351ED">
        <w:rPr>
          <w:rFonts w:ascii="Arial" w:hAnsi="Arial" w:cs="Arial"/>
          <w:lang w:val="mn-MN"/>
        </w:rPr>
        <w:t xml:space="preserve"> тодруулъя, нэг минут. </w:t>
      </w:r>
    </w:p>
    <w:p w14:paraId="759F3AFF" w14:textId="77777777" w:rsidR="00990823" w:rsidRPr="003351ED" w:rsidRDefault="00990823" w:rsidP="001E68AE">
      <w:pPr>
        <w:ind w:firstLine="720"/>
        <w:jc w:val="both"/>
        <w:rPr>
          <w:rFonts w:ascii="Arial" w:hAnsi="Arial" w:cs="Arial"/>
          <w:lang w:val="mn-MN"/>
        </w:rPr>
      </w:pPr>
    </w:p>
    <w:p w14:paraId="2946A4F2" w14:textId="702E5A0E" w:rsidR="00990823" w:rsidRPr="003351ED" w:rsidRDefault="00990823" w:rsidP="001E68AE">
      <w:pPr>
        <w:ind w:firstLine="720"/>
        <w:jc w:val="both"/>
        <w:rPr>
          <w:rFonts w:ascii="Arial" w:hAnsi="Arial" w:cs="Arial"/>
          <w:lang w:val="mn-MN"/>
        </w:rPr>
      </w:pPr>
      <w:r w:rsidRPr="003351ED">
        <w:rPr>
          <w:rFonts w:ascii="Arial" w:hAnsi="Arial" w:cs="Arial"/>
          <w:b/>
          <w:color w:val="000000"/>
          <w:lang w:val="mn-MN"/>
        </w:rPr>
        <w:t xml:space="preserve">Б.Жаргалмаа: </w:t>
      </w:r>
      <w:r w:rsidRPr="003351ED">
        <w:rPr>
          <w:rFonts w:ascii="Arial" w:hAnsi="Arial" w:cs="Arial"/>
          <w:lang w:val="mn-MN"/>
        </w:rPr>
        <w:t>Э</w:t>
      </w:r>
      <w:r w:rsidR="001E68AE" w:rsidRPr="003351ED">
        <w:rPr>
          <w:rFonts w:ascii="Arial" w:hAnsi="Arial" w:cs="Arial"/>
          <w:lang w:val="mn-MN"/>
        </w:rPr>
        <w:t>нэ ингээд зөвхөн бас тогтоолоор шийдэгдэхгүй асуудал биш байх гэж бодож байна. Энэ дээр хуулийн зохицуулалт ч гэсэн зайлшгүй шаардлагатай байгаа нь эндээс хараг</w:t>
      </w:r>
      <w:r w:rsidRPr="003351ED">
        <w:rPr>
          <w:rFonts w:ascii="Arial" w:hAnsi="Arial" w:cs="Arial"/>
          <w:lang w:val="mn-MN"/>
        </w:rPr>
        <w:t>даж байна. Би О</w:t>
      </w:r>
      <w:r w:rsidR="001E68AE" w:rsidRPr="003351ED">
        <w:rPr>
          <w:rFonts w:ascii="Arial" w:hAnsi="Arial" w:cs="Arial"/>
          <w:lang w:val="mn-MN"/>
        </w:rPr>
        <w:t xml:space="preserve">юунцэцэг даргаас бас нэг зүйл тодруулчихъя гэж бодож байна. </w:t>
      </w:r>
    </w:p>
    <w:p w14:paraId="300E1F7B" w14:textId="77777777" w:rsidR="00990823" w:rsidRPr="003351ED" w:rsidRDefault="00990823" w:rsidP="001E68AE">
      <w:pPr>
        <w:ind w:firstLine="720"/>
        <w:jc w:val="both"/>
        <w:rPr>
          <w:rFonts w:ascii="Arial" w:hAnsi="Arial" w:cs="Arial"/>
          <w:lang w:val="mn-MN"/>
        </w:rPr>
      </w:pPr>
    </w:p>
    <w:p w14:paraId="396BFA7D" w14:textId="6B8AA9BA" w:rsidR="00990823" w:rsidRPr="003351ED" w:rsidRDefault="00990823" w:rsidP="001E68AE">
      <w:pPr>
        <w:ind w:firstLine="720"/>
        <w:jc w:val="both"/>
        <w:rPr>
          <w:rFonts w:ascii="Arial" w:hAnsi="Arial" w:cs="Arial"/>
          <w:lang w:val="mn-MN"/>
        </w:rPr>
      </w:pPr>
      <w:r w:rsidRPr="003351ED">
        <w:rPr>
          <w:rFonts w:ascii="Arial" w:hAnsi="Arial" w:cs="Arial"/>
          <w:lang w:val="mn-MN"/>
        </w:rPr>
        <w:t xml:space="preserve">Өөрөөр хэлэх юм бол бид </w:t>
      </w:r>
      <w:r w:rsidR="001E68AE" w:rsidRPr="003351ED">
        <w:rPr>
          <w:rFonts w:ascii="Arial" w:hAnsi="Arial" w:cs="Arial"/>
          <w:lang w:val="mn-MN"/>
        </w:rPr>
        <w:t xml:space="preserve">гүйцэтгэл </w:t>
      </w:r>
      <w:r w:rsidRPr="003351ED">
        <w:rPr>
          <w:rFonts w:ascii="Arial" w:hAnsi="Arial" w:cs="Arial"/>
          <w:lang w:val="mn-MN"/>
        </w:rPr>
        <w:t>6</w:t>
      </w:r>
      <w:r w:rsidR="00DD0B6A" w:rsidRPr="003351ED">
        <w:rPr>
          <w:rFonts w:ascii="Arial" w:hAnsi="Arial" w:cs="Arial"/>
          <w:lang w:val="mn-MN"/>
        </w:rPr>
        <w:t xml:space="preserve"> сар гүйцэтгэлээр нь санхүүж</w:t>
      </w:r>
      <w:r w:rsidR="001E68AE" w:rsidRPr="003351ED">
        <w:rPr>
          <w:rFonts w:ascii="Arial" w:hAnsi="Arial" w:cs="Arial"/>
          <w:lang w:val="mn-MN"/>
        </w:rPr>
        <w:t xml:space="preserve">ээд явлаа. Тийм ээ. Өрхийн эрүүл мэндийн төв дээр. Энэ дээр ямар нэгэн өөрчлөлт гарсан уу? Өрхийн эрүүл мэндийн төв одоо </w:t>
      </w:r>
      <w:r w:rsidRPr="003351ED">
        <w:rPr>
          <w:rFonts w:ascii="Arial" w:hAnsi="Arial" w:cs="Arial"/>
          <w:lang w:val="mn-MN"/>
        </w:rPr>
        <w:t>22</w:t>
      </w:r>
      <w:r w:rsidR="001E68AE" w:rsidRPr="003351ED">
        <w:rPr>
          <w:rFonts w:ascii="Arial" w:hAnsi="Arial" w:cs="Arial"/>
          <w:lang w:val="mn-MN"/>
        </w:rPr>
        <w:t xml:space="preserve"> дахь жилдээ </w:t>
      </w:r>
      <w:r w:rsidRPr="003351ED">
        <w:rPr>
          <w:rFonts w:ascii="Arial" w:hAnsi="Arial" w:cs="Arial"/>
          <w:lang w:val="mn-MN"/>
        </w:rPr>
        <w:t>үйл ажиллагаагаа явуулж байна</w:t>
      </w:r>
      <w:r w:rsidR="001E68AE" w:rsidRPr="003351ED">
        <w:rPr>
          <w:rFonts w:ascii="Arial" w:hAnsi="Arial" w:cs="Arial"/>
          <w:lang w:val="mn-MN"/>
        </w:rPr>
        <w:t xml:space="preserve">. Энэ дээр бид нар анх </w:t>
      </w:r>
      <w:r w:rsidRPr="003351ED">
        <w:rPr>
          <w:rFonts w:ascii="Arial" w:hAnsi="Arial" w:cs="Arial"/>
          <w:lang w:val="mn-MN"/>
        </w:rPr>
        <w:t>8</w:t>
      </w:r>
      <w:r w:rsidR="001E68AE" w:rsidRPr="003351ED">
        <w:rPr>
          <w:rFonts w:ascii="Arial" w:hAnsi="Arial" w:cs="Arial"/>
          <w:lang w:val="mn-MN"/>
        </w:rPr>
        <w:t xml:space="preserve"> мянга байж байгаад л </w:t>
      </w:r>
      <w:r w:rsidRPr="003351ED">
        <w:rPr>
          <w:rFonts w:ascii="Arial" w:hAnsi="Arial" w:cs="Arial"/>
          <w:lang w:val="mn-MN"/>
        </w:rPr>
        <w:t>16</w:t>
      </w:r>
      <w:r w:rsidR="001E68AE" w:rsidRPr="003351ED">
        <w:rPr>
          <w:rFonts w:ascii="Arial" w:hAnsi="Arial" w:cs="Arial"/>
          <w:lang w:val="mn-MN"/>
        </w:rPr>
        <w:t xml:space="preserve"> мянга болгоод одоо хувьсах зардал нь </w:t>
      </w:r>
      <w:r w:rsidRPr="003351ED">
        <w:rPr>
          <w:rFonts w:ascii="Arial" w:hAnsi="Arial" w:cs="Arial"/>
          <w:lang w:val="mn-MN"/>
        </w:rPr>
        <w:t>32</w:t>
      </w:r>
      <w:r w:rsidR="001E68AE" w:rsidRPr="003351ED">
        <w:rPr>
          <w:rFonts w:ascii="Arial" w:hAnsi="Arial" w:cs="Arial"/>
          <w:lang w:val="mn-MN"/>
        </w:rPr>
        <w:t xml:space="preserve"> мянга хэдэн зуу болсон байгаа. Энэ нь хүрэлцдэггүй</w:t>
      </w:r>
      <w:r w:rsidR="00DD0B6A" w:rsidRPr="003351ED">
        <w:rPr>
          <w:rFonts w:ascii="Arial" w:hAnsi="Arial" w:cs="Arial"/>
          <w:lang w:val="mn-MN"/>
        </w:rPr>
        <w:t>.</w:t>
      </w:r>
      <w:r w:rsidR="001E68AE" w:rsidRPr="003351ED">
        <w:rPr>
          <w:rFonts w:ascii="Arial" w:hAnsi="Arial" w:cs="Arial"/>
          <w:lang w:val="mn-MN"/>
        </w:rPr>
        <w:t xml:space="preserve"> </w:t>
      </w:r>
      <w:r w:rsidR="00DD0B6A" w:rsidRPr="003351ED">
        <w:rPr>
          <w:rFonts w:ascii="Arial" w:hAnsi="Arial" w:cs="Arial"/>
          <w:lang w:val="mn-MN"/>
        </w:rPr>
        <w:t>О</w:t>
      </w:r>
      <w:r w:rsidR="001E68AE" w:rsidRPr="003351ED">
        <w:rPr>
          <w:rFonts w:ascii="Arial" w:hAnsi="Arial" w:cs="Arial"/>
          <w:lang w:val="mn-MN"/>
        </w:rPr>
        <w:t>доо</w:t>
      </w:r>
      <w:r w:rsidR="00DD0B6A" w:rsidRPr="003351ED">
        <w:rPr>
          <w:rFonts w:ascii="Arial" w:hAnsi="Arial" w:cs="Arial"/>
          <w:lang w:val="mn-MN"/>
        </w:rPr>
        <w:t xml:space="preserve"> төрийн үйлчилгээг гэрээлэн</w:t>
      </w:r>
      <w:r w:rsidR="001E68AE" w:rsidRPr="003351ED">
        <w:rPr>
          <w:rFonts w:ascii="Arial" w:hAnsi="Arial" w:cs="Arial"/>
          <w:lang w:val="mn-MN"/>
        </w:rPr>
        <w:t xml:space="preserve"> гүйцэтгэж байгаа нөхдүүдээ бид нар яг тогтолцоог нь бүхэлд нь, зөв шийдэлд нь орохгүй бол өрхийн эрүүл мэндийн өнөөдөр дампуурах байдалтай байгаа шүү. Яг саяын хэлдгээр тэр </w:t>
      </w:r>
      <w:r w:rsidRPr="003351ED">
        <w:rPr>
          <w:rFonts w:ascii="Arial" w:hAnsi="Arial" w:cs="Arial"/>
          <w:lang w:val="mn-MN"/>
        </w:rPr>
        <w:t>70</w:t>
      </w:r>
      <w:r w:rsidR="001E68AE" w:rsidRPr="003351ED">
        <w:rPr>
          <w:rFonts w:ascii="Arial" w:hAnsi="Arial" w:cs="Arial"/>
          <w:lang w:val="mn-MN"/>
        </w:rPr>
        <w:t xml:space="preserve"> хувь нь одоо тийм ээ, нөхөрлөлийнхөө гишүүн нь байх гэдэг зарчмыг баримтлахгүй бол болохгүй байна. </w:t>
      </w:r>
    </w:p>
    <w:p w14:paraId="75272089" w14:textId="77777777" w:rsidR="00990823" w:rsidRPr="003351ED" w:rsidRDefault="00990823" w:rsidP="001E68AE">
      <w:pPr>
        <w:ind w:firstLine="720"/>
        <w:jc w:val="both"/>
        <w:rPr>
          <w:rFonts w:ascii="Arial" w:hAnsi="Arial" w:cs="Arial"/>
          <w:lang w:val="mn-MN"/>
        </w:rPr>
      </w:pPr>
    </w:p>
    <w:p w14:paraId="1F2BBDBA" w14:textId="25E042CE" w:rsidR="00990823" w:rsidRPr="003351ED" w:rsidRDefault="001E68AE" w:rsidP="001E68AE">
      <w:pPr>
        <w:ind w:firstLine="720"/>
        <w:jc w:val="both"/>
        <w:rPr>
          <w:rFonts w:ascii="Arial" w:hAnsi="Arial" w:cs="Arial"/>
          <w:lang w:val="mn-MN"/>
        </w:rPr>
      </w:pPr>
      <w:r w:rsidRPr="003351ED">
        <w:rPr>
          <w:rFonts w:ascii="Arial" w:hAnsi="Arial" w:cs="Arial"/>
          <w:lang w:val="mn-MN"/>
        </w:rPr>
        <w:t>Од</w:t>
      </w:r>
      <w:r w:rsidR="00990823" w:rsidRPr="003351ED">
        <w:rPr>
          <w:rFonts w:ascii="Arial" w:hAnsi="Arial" w:cs="Arial"/>
          <w:lang w:val="mn-MN"/>
        </w:rPr>
        <w:t>оо яг эрүүл мэндийн, одоо ковид</w:t>
      </w:r>
      <w:r w:rsidRPr="003351ED">
        <w:rPr>
          <w:rFonts w:ascii="Arial" w:hAnsi="Arial" w:cs="Arial"/>
          <w:lang w:val="mn-MN"/>
        </w:rPr>
        <w:t>ын нөхцөл байдалд үзүүлж байгаа үйлчилгээн дээр хяналт тавиач ээ. Бид ор дэлгээд байдаг. Монголын үндэсний их сургууль гэдэг сургууль дээр эмнэлэг нээчихсэн ор, дэлгэц</w:t>
      </w:r>
      <w:r w:rsidR="00990823" w:rsidRPr="003351ED">
        <w:rPr>
          <w:rFonts w:ascii="Arial" w:hAnsi="Arial" w:cs="Arial"/>
          <w:lang w:val="mn-MN"/>
        </w:rPr>
        <w:t>эн</w:t>
      </w:r>
      <w:r w:rsidR="00DD0B6A" w:rsidRPr="003351ED">
        <w:rPr>
          <w:rFonts w:ascii="Arial" w:hAnsi="Arial" w:cs="Arial"/>
          <w:lang w:val="mn-MN"/>
        </w:rPr>
        <w:t>.</w:t>
      </w:r>
      <w:r w:rsidRPr="003351ED">
        <w:rPr>
          <w:rFonts w:ascii="Arial" w:hAnsi="Arial" w:cs="Arial"/>
          <w:lang w:val="mn-MN"/>
        </w:rPr>
        <w:t xml:space="preserve"> </w:t>
      </w:r>
      <w:r w:rsidR="00DD0B6A" w:rsidRPr="003351ED">
        <w:rPr>
          <w:rFonts w:ascii="Arial" w:hAnsi="Arial" w:cs="Arial"/>
          <w:lang w:val="mn-MN"/>
        </w:rPr>
        <w:t>Ү</w:t>
      </w:r>
      <w:r w:rsidRPr="003351ED">
        <w:rPr>
          <w:rFonts w:ascii="Arial" w:hAnsi="Arial" w:cs="Arial"/>
          <w:lang w:val="mn-MN"/>
        </w:rPr>
        <w:t xml:space="preserve">йлчилгээ үзүүлж байгаа эмч </w:t>
      </w:r>
      <w:r w:rsidR="00DD0B6A" w:rsidRPr="003351ED">
        <w:rPr>
          <w:rFonts w:ascii="Arial" w:hAnsi="Arial" w:cs="Arial"/>
          <w:lang w:val="mn-MN"/>
        </w:rPr>
        <w:t>нар нь энэ эмээс танд таардаг э</w:t>
      </w:r>
      <w:r w:rsidRPr="003351ED">
        <w:rPr>
          <w:rFonts w:ascii="Arial" w:hAnsi="Arial" w:cs="Arial"/>
          <w:lang w:val="mn-MN"/>
        </w:rPr>
        <w:t>м нь байна уу та уучих гээд явж байдаг э</w:t>
      </w:r>
      <w:r w:rsidR="00990823" w:rsidRPr="003351ED">
        <w:rPr>
          <w:rFonts w:ascii="Arial" w:hAnsi="Arial" w:cs="Arial"/>
          <w:lang w:val="mn-MN"/>
        </w:rPr>
        <w:t xml:space="preserve">д чинь одоо юу гэсэн үг юм? </w:t>
      </w:r>
    </w:p>
    <w:p w14:paraId="476CD3C9" w14:textId="77777777" w:rsidR="00990823" w:rsidRPr="003351ED" w:rsidRDefault="00990823" w:rsidP="001E68AE">
      <w:pPr>
        <w:ind w:firstLine="720"/>
        <w:jc w:val="both"/>
        <w:rPr>
          <w:rFonts w:ascii="Arial" w:hAnsi="Arial" w:cs="Arial"/>
          <w:lang w:val="mn-MN"/>
        </w:rPr>
      </w:pPr>
    </w:p>
    <w:p w14:paraId="4F121B85" w14:textId="77777777" w:rsidR="00D93F6C" w:rsidRPr="003351ED" w:rsidRDefault="00990823" w:rsidP="001E68AE">
      <w:pPr>
        <w:ind w:firstLine="720"/>
        <w:jc w:val="both"/>
        <w:rPr>
          <w:rFonts w:ascii="Arial" w:hAnsi="Arial" w:cs="Arial"/>
          <w:lang w:val="mn-MN"/>
        </w:rPr>
      </w:pPr>
      <w:r w:rsidRPr="003351ED">
        <w:rPr>
          <w:rFonts w:ascii="Arial" w:hAnsi="Arial" w:cs="Arial"/>
          <w:b/>
          <w:color w:val="000000"/>
          <w:lang w:val="mn-MN"/>
        </w:rPr>
        <w:t>М.Оюунчимэг:</w:t>
      </w:r>
      <w:r w:rsidR="00DD0B6A" w:rsidRPr="003351ED">
        <w:rPr>
          <w:rFonts w:ascii="Arial" w:hAnsi="Arial" w:cs="Arial"/>
          <w:b/>
          <w:color w:val="000000"/>
          <w:lang w:val="mn-MN"/>
        </w:rPr>
        <w:t xml:space="preserve"> </w:t>
      </w:r>
      <w:r w:rsidRPr="003351ED">
        <w:rPr>
          <w:rFonts w:ascii="Arial" w:hAnsi="Arial" w:cs="Arial"/>
          <w:lang w:val="mn-MN"/>
        </w:rPr>
        <w:t xml:space="preserve">Үгээ </w:t>
      </w:r>
      <w:r w:rsidR="001E68AE" w:rsidRPr="003351ED">
        <w:rPr>
          <w:rFonts w:ascii="Arial" w:hAnsi="Arial" w:cs="Arial"/>
          <w:lang w:val="mn-MN"/>
        </w:rPr>
        <w:t>дуусгачих даа. Жаргалмаа гишүүн</w:t>
      </w:r>
      <w:r w:rsidRPr="003351ED">
        <w:rPr>
          <w:rFonts w:ascii="Arial" w:hAnsi="Arial" w:cs="Arial"/>
          <w:lang w:val="mn-MN"/>
        </w:rPr>
        <w:t>д</w:t>
      </w:r>
      <w:r w:rsidR="001E68AE" w:rsidRPr="003351ED">
        <w:rPr>
          <w:rFonts w:ascii="Arial" w:hAnsi="Arial" w:cs="Arial"/>
          <w:lang w:val="mn-MN"/>
        </w:rPr>
        <w:t xml:space="preserve"> нэг </w:t>
      </w:r>
      <w:r w:rsidRPr="003351ED">
        <w:rPr>
          <w:rFonts w:ascii="Arial" w:hAnsi="Arial" w:cs="Arial"/>
          <w:lang w:val="mn-MN"/>
        </w:rPr>
        <w:t>минут</w:t>
      </w:r>
      <w:r w:rsidR="001E68AE" w:rsidRPr="003351ED">
        <w:rPr>
          <w:rFonts w:ascii="Arial" w:hAnsi="Arial" w:cs="Arial"/>
          <w:lang w:val="mn-MN"/>
        </w:rPr>
        <w:t xml:space="preserve"> нэмээд өгчих</w:t>
      </w:r>
      <w:r w:rsidRPr="003351ED">
        <w:rPr>
          <w:rFonts w:ascii="Arial" w:hAnsi="Arial" w:cs="Arial"/>
          <w:lang w:val="mn-MN"/>
        </w:rPr>
        <w:t>.</w:t>
      </w:r>
      <w:r w:rsidR="001E68AE" w:rsidRPr="003351ED">
        <w:rPr>
          <w:rFonts w:ascii="Arial" w:hAnsi="Arial" w:cs="Arial"/>
          <w:lang w:val="mn-MN"/>
        </w:rPr>
        <w:t xml:space="preserve"> </w:t>
      </w:r>
    </w:p>
    <w:p w14:paraId="6ED4088B" w14:textId="77777777" w:rsidR="00D93F6C" w:rsidRPr="003351ED" w:rsidRDefault="00D93F6C" w:rsidP="001E68AE">
      <w:pPr>
        <w:ind w:firstLine="720"/>
        <w:jc w:val="both"/>
        <w:rPr>
          <w:rFonts w:ascii="Arial" w:hAnsi="Arial" w:cs="Arial"/>
          <w:lang w:val="mn-MN"/>
        </w:rPr>
      </w:pPr>
    </w:p>
    <w:p w14:paraId="7C382B0E" w14:textId="6FEBB9DA" w:rsidR="00990823" w:rsidRPr="003351ED" w:rsidRDefault="00D93F6C" w:rsidP="001E68AE">
      <w:pPr>
        <w:ind w:firstLine="720"/>
        <w:jc w:val="both"/>
        <w:rPr>
          <w:rFonts w:ascii="Arial" w:hAnsi="Arial" w:cs="Arial"/>
          <w:lang w:val="mn-MN"/>
        </w:rPr>
      </w:pPr>
      <w:r w:rsidRPr="003351ED">
        <w:rPr>
          <w:rFonts w:ascii="Arial" w:hAnsi="Arial" w:cs="Arial"/>
          <w:b/>
          <w:color w:val="000000"/>
          <w:lang w:val="mn-MN"/>
        </w:rPr>
        <w:t>Б.Жаргалмаа:</w:t>
      </w:r>
      <w:r w:rsidRPr="003351ED">
        <w:rPr>
          <w:rFonts w:ascii="Arial" w:hAnsi="Arial" w:cs="Arial"/>
          <w:lang w:val="mn-MN"/>
        </w:rPr>
        <w:t xml:space="preserve"> </w:t>
      </w:r>
      <w:r w:rsidR="00990823" w:rsidRPr="003351ED">
        <w:rPr>
          <w:rFonts w:ascii="Arial" w:hAnsi="Arial" w:cs="Arial"/>
          <w:lang w:val="mn-MN"/>
        </w:rPr>
        <w:t>Б</w:t>
      </w:r>
      <w:r w:rsidR="001E68AE" w:rsidRPr="003351ED">
        <w:rPr>
          <w:rFonts w:ascii="Arial" w:hAnsi="Arial" w:cs="Arial"/>
          <w:lang w:val="mn-MN"/>
        </w:rPr>
        <w:t>ид кови</w:t>
      </w:r>
      <w:r w:rsidR="00990823" w:rsidRPr="003351ED">
        <w:rPr>
          <w:rFonts w:ascii="Arial" w:hAnsi="Arial" w:cs="Arial"/>
          <w:lang w:val="mn-MN"/>
        </w:rPr>
        <w:t>д</w:t>
      </w:r>
      <w:r w:rsidR="001E68AE" w:rsidRPr="003351ED">
        <w:rPr>
          <w:rFonts w:ascii="Arial" w:hAnsi="Arial" w:cs="Arial"/>
          <w:lang w:val="mn-MN"/>
        </w:rPr>
        <w:t xml:space="preserve"> гэдэг байдлаараа маш их мөнгө зарцуулж байгаа. Би хяналтаа тавиач ээ гэдэг зүйлийг л дахин дахин хэлээд байгаа юм. Иргэд өөрсдөө</w:t>
      </w:r>
      <w:r w:rsidR="00990823" w:rsidRPr="003351ED">
        <w:rPr>
          <w:rFonts w:ascii="Arial" w:hAnsi="Arial" w:cs="Arial"/>
          <w:lang w:val="mn-MN"/>
        </w:rPr>
        <w:t xml:space="preserve"> хяналт тавьж чадахгүй байна.</w:t>
      </w:r>
      <w:r w:rsidR="001E68AE" w:rsidRPr="003351ED">
        <w:rPr>
          <w:rFonts w:ascii="Arial" w:hAnsi="Arial" w:cs="Arial"/>
          <w:lang w:val="mn-MN"/>
        </w:rPr>
        <w:t xml:space="preserve"> Үгээ хэлж чадахгүй байна. Тэгэхээр хяналтын тогтолцоог бид нар бий болгох нэн тэргүүний шаардлага байна шүү гэдгийг л хэлэх гээд байгаа юм. Тэгэхлээр гүйцэтгэлээр санхүүжээд нэг хүнд ноогдох зардлаараа </w:t>
      </w:r>
      <w:r w:rsidR="001E68AE" w:rsidRPr="003351ED">
        <w:rPr>
          <w:rFonts w:ascii="Arial" w:hAnsi="Arial" w:cs="Arial"/>
          <w:lang w:val="mn-MN"/>
        </w:rPr>
        <w:lastRenderedPageBreak/>
        <w:t>санхүүжилт аваад юу өөрчлөгдсөн юм бэ? Өрхийн эрүүл мэндийн төв дээр</w:t>
      </w:r>
      <w:r w:rsidRPr="003351ED">
        <w:rPr>
          <w:rFonts w:ascii="Arial" w:hAnsi="Arial" w:cs="Arial"/>
          <w:lang w:val="mn-MN"/>
        </w:rPr>
        <w:t>,</w:t>
      </w:r>
      <w:r w:rsidR="001E68AE" w:rsidRPr="003351ED">
        <w:rPr>
          <w:rFonts w:ascii="Arial" w:hAnsi="Arial" w:cs="Arial"/>
          <w:lang w:val="mn-MN"/>
        </w:rPr>
        <w:t xml:space="preserve"> сумын эмнэлэг дээр юу илэгдсэн юм бэ гэдэг дээр хариулт авъя. </w:t>
      </w:r>
    </w:p>
    <w:p w14:paraId="3F769F69" w14:textId="77777777" w:rsidR="00990823" w:rsidRPr="003351ED" w:rsidRDefault="00990823" w:rsidP="001E68AE">
      <w:pPr>
        <w:ind w:firstLine="720"/>
        <w:jc w:val="both"/>
        <w:rPr>
          <w:rFonts w:ascii="Arial" w:hAnsi="Arial" w:cs="Arial"/>
          <w:lang w:val="mn-MN"/>
        </w:rPr>
      </w:pPr>
    </w:p>
    <w:p w14:paraId="5C6C9F7E" w14:textId="77777777" w:rsidR="00990823" w:rsidRPr="003351ED" w:rsidRDefault="001E68AE" w:rsidP="001E68AE">
      <w:pPr>
        <w:ind w:firstLine="720"/>
        <w:jc w:val="both"/>
        <w:rPr>
          <w:rFonts w:ascii="Arial" w:hAnsi="Arial" w:cs="Arial"/>
          <w:lang w:val="mn-MN"/>
        </w:rPr>
      </w:pPr>
      <w:r w:rsidRPr="003351ED">
        <w:rPr>
          <w:rFonts w:ascii="Arial" w:hAnsi="Arial" w:cs="Arial"/>
          <w:lang w:val="mn-MN"/>
        </w:rPr>
        <w:t>Бид зөв алхаад байгаа юм уу</w:t>
      </w:r>
      <w:r w:rsidR="00990823" w:rsidRPr="003351ED">
        <w:rPr>
          <w:rFonts w:ascii="Arial" w:hAnsi="Arial" w:cs="Arial"/>
          <w:lang w:val="mn-MN"/>
        </w:rPr>
        <w:t xml:space="preserve">, буруу яваад байгаа юм уу. </w:t>
      </w:r>
    </w:p>
    <w:p w14:paraId="1146C59F" w14:textId="77777777" w:rsidR="00990823" w:rsidRPr="003351ED" w:rsidRDefault="00990823" w:rsidP="001E68AE">
      <w:pPr>
        <w:ind w:firstLine="720"/>
        <w:jc w:val="both"/>
        <w:rPr>
          <w:rFonts w:ascii="Arial" w:hAnsi="Arial" w:cs="Arial"/>
          <w:lang w:val="mn-MN"/>
        </w:rPr>
      </w:pPr>
    </w:p>
    <w:p w14:paraId="69842C33" w14:textId="1AB73361" w:rsidR="00990823" w:rsidRPr="003351ED" w:rsidRDefault="00990823" w:rsidP="001E68AE">
      <w:pPr>
        <w:ind w:firstLine="720"/>
        <w:jc w:val="both"/>
        <w:rPr>
          <w:rFonts w:ascii="Arial" w:hAnsi="Arial" w:cs="Arial"/>
          <w:lang w:val="mn-MN"/>
        </w:rPr>
      </w:pPr>
      <w:r w:rsidRPr="003351ED">
        <w:rPr>
          <w:rFonts w:ascii="Arial" w:hAnsi="Arial" w:cs="Arial"/>
          <w:b/>
          <w:color w:val="000000"/>
          <w:lang w:val="mn-MN"/>
        </w:rPr>
        <w:t xml:space="preserve">М.Оюунчимэг: </w:t>
      </w:r>
      <w:r w:rsidRPr="003351ED">
        <w:rPr>
          <w:rFonts w:ascii="Arial" w:hAnsi="Arial" w:cs="Arial"/>
          <w:lang w:val="mn-MN"/>
        </w:rPr>
        <w:t>О</w:t>
      </w:r>
      <w:r w:rsidR="001E68AE" w:rsidRPr="003351ED">
        <w:rPr>
          <w:rFonts w:ascii="Arial" w:hAnsi="Arial" w:cs="Arial"/>
          <w:lang w:val="mn-MN"/>
        </w:rPr>
        <w:t>юунцэцэг дарга</w:t>
      </w:r>
      <w:r w:rsidR="00D93F6C" w:rsidRPr="003351ED">
        <w:rPr>
          <w:rFonts w:ascii="Arial" w:hAnsi="Arial" w:cs="Arial"/>
          <w:lang w:val="mn-MN"/>
        </w:rPr>
        <w:t>. Х</w:t>
      </w:r>
      <w:r w:rsidR="001E68AE" w:rsidRPr="003351ED">
        <w:rPr>
          <w:rFonts w:ascii="Arial" w:hAnsi="Arial" w:cs="Arial"/>
          <w:lang w:val="mn-MN"/>
        </w:rPr>
        <w:t>эд дээр байна</w:t>
      </w:r>
      <w:r w:rsidRPr="003351ED">
        <w:rPr>
          <w:rFonts w:ascii="Arial" w:hAnsi="Arial" w:cs="Arial"/>
          <w:lang w:val="mn-MN"/>
        </w:rPr>
        <w:t>.</w:t>
      </w:r>
    </w:p>
    <w:p w14:paraId="4145C4C0" w14:textId="77777777" w:rsidR="00D93F6C" w:rsidRPr="003351ED" w:rsidRDefault="00D93F6C" w:rsidP="001E68AE">
      <w:pPr>
        <w:ind w:firstLine="720"/>
        <w:jc w:val="both"/>
        <w:rPr>
          <w:rFonts w:ascii="Arial" w:hAnsi="Arial" w:cs="Arial"/>
          <w:lang w:val="mn-MN"/>
        </w:rPr>
      </w:pPr>
    </w:p>
    <w:p w14:paraId="6633358F" w14:textId="013ACC43" w:rsidR="00990823" w:rsidRPr="003351ED" w:rsidRDefault="00990823" w:rsidP="00990823">
      <w:pPr>
        <w:ind w:firstLine="720"/>
        <w:jc w:val="both"/>
        <w:rPr>
          <w:rFonts w:ascii="Arial" w:hAnsi="Arial" w:cs="Arial"/>
          <w:lang w:val="mn-MN"/>
        </w:rPr>
      </w:pPr>
      <w:r w:rsidRPr="003351ED">
        <w:rPr>
          <w:rFonts w:ascii="Arial" w:hAnsi="Arial" w:cs="Arial"/>
          <w:lang w:val="mn-MN"/>
        </w:rPr>
        <w:t>Т</w:t>
      </w:r>
      <w:r w:rsidR="001E68AE" w:rsidRPr="003351ED">
        <w:rPr>
          <w:rFonts w:ascii="Arial" w:hAnsi="Arial" w:cs="Arial"/>
          <w:lang w:val="mn-MN"/>
        </w:rPr>
        <w:t>усламж үйлчилгээний чанар т</w:t>
      </w:r>
      <w:r w:rsidRPr="003351ED">
        <w:rPr>
          <w:rFonts w:ascii="Arial" w:hAnsi="Arial" w:cs="Arial"/>
          <w:lang w:val="mn-MN"/>
        </w:rPr>
        <w:t>өлбөрийн хяналтын газрын дарга Оюунцэцэг.</w:t>
      </w:r>
    </w:p>
    <w:p w14:paraId="284173BB" w14:textId="77777777" w:rsidR="00990823" w:rsidRPr="003351ED" w:rsidRDefault="00990823" w:rsidP="00990823">
      <w:pPr>
        <w:ind w:firstLine="720"/>
        <w:jc w:val="both"/>
        <w:rPr>
          <w:rFonts w:ascii="Arial" w:hAnsi="Arial" w:cs="Arial"/>
          <w:lang w:val="mn-MN"/>
        </w:rPr>
      </w:pPr>
    </w:p>
    <w:p w14:paraId="1E6E619C" w14:textId="47BAC669" w:rsidR="00990823" w:rsidRPr="003351ED" w:rsidRDefault="00990823" w:rsidP="00990823">
      <w:pPr>
        <w:ind w:firstLine="720"/>
        <w:jc w:val="both"/>
        <w:rPr>
          <w:rFonts w:ascii="Arial" w:hAnsi="Arial" w:cs="Arial"/>
          <w:lang w:val="mn-MN"/>
        </w:rPr>
      </w:pPr>
      <w:r w:rsidRPr="003351ED">
        <w:rPr>
          <w:rFonts w:ascii="Arial" w:hAnsi="Arial" w:cs="Arial"/>
          <w:color w:val="000000"/>
          <w:lang w:val="mn-MN"/>
        </w:rPr>
        <w:t>Н</w:t>
      </w:r>
      <w:r w:rsidR="001E68AE" w:rsidRPr="003351ED">
        <w:rPr>
          <w:rFonts w:ascii="Arial" w:hAnsi="Arial" w:cs="Arial"/>
          <w:lang w:val="mn-MN"/>
        </w:rPr>
        <w:t>эгдүгээр микрофон</w:t>
      </w:r>
      <w:r w:rsidRPr="003351ED">
        <w:rPr>
          <w:rFonts w:ascii="Arial" w:hAnsi="Arial" w:cs="Arial"/>
          <w:lang w:val="mn-MN"/>
        </w:rPr>
        <w:t>.</w:t>
      </w:r>
    </w:p>
    <w:p w14:paraId="1410C91C" w14:textId="77777777" w:rsidR="00990823" w:rsidRPr="003351ED" w:rsidRDefault="00990823" w:rsidP="00990823">
      <w:pPr>
        <w:ind w:firstLine="720"/>
        <w:jc w:val="both"/>
        <w:rPr>
          <w:rFonts w:ascii="Arial" w:hAnsi="Arial" w:cs="Arial"/>
          <w:lang w:val="mn-MN"/>
        </w:rPr>
      </w:pPr>
    </w:p>
    <w:p w14:paraId="497E5BB5" w14:textId="17DFCCC2" w:rsidR="00990823" w:rsidRPr="003351ED" w:rsidRDefault="001E68AE" w:rsidP="00990823">
      <w:pPr>
        <w:ind w:firstLine="720"/>
        <w:jc w:val="both"/>
        <w:rPr>
          <w:rFonts w:ascii="Arial" w:hAnsi="Arial" w:cs="Arial"/>
          <w:lang w:val="mn-MN"/>
        </w:rPr>
      </w:pPr>
      <w:r w:rsidRPr="003351ED">
        <w:rPr>
          <w:rFonts w:ascii="Arial" w:hAnsi="Arial" w:cs="Arial"/>
          <w:lang w:val="mn-MN"/>
        </w:rPr>
        <w:t xml:space="preserve"> </w:t>
      </w:r>
      <w:r w:rsidR="00990823" w:rsidRPr="003351ED">
        <w:rPr>
          <w:rFonts w:ascii="Arial" w:hAnsi="Arial" w:cs="Arial"/>
          <w:b/>
          <w:color w:val="000000"/>
          <w:lang w:val="mn-MN"/>
        </w:rPr>
        <w:t xml:space="preserve">Б.Оюунцэцэг: </w:t>
      </w:r>
      <w:r w:rsidR="00990823" w:rsidRPr="003351ED">
        <w:rPr>
          <w:rFonts w:ascii="Arial" w:hAnsi="Arial" w:cs="Arial"/>
          <w:lang w:val="mn-MN"/>
        </w:rPr>
        <w:t>Жаргалмаа</w:t>
      </w:r>
      <w:r w:rsidRPr="003351ED">
        <w:rPr>
          <w:rFonts w:ascii="Arial" w:hAnsi="Arial" w:cs="Arial"/>
          <w:lang w:val="mn-MN"/>
        </w:rPr>
        <w:t xml:space="preserve"> гишүүний асуултад хариулъя</w:t>
      </w:r>
      <w:r w:rsidR="00990823" w:rsidRPr="003351ED">
        <w:rPr>
          <w:rFonts w:ascii="Arial" w:hAnsi="Arial" w:cs="Arial"/>
          <w:lang w:val="mn-MN"/>
        </w:rPr>
        <w:t>.</w:t>
      </w:r>
    </w:p>
    <w:p w14:paraId="4793BCF4" w14:textId="77777777" w:rsidR="00990823" w:rsidRPr="003351ED" w:rsidRDefault="00990823" w:rsidP="001E68AE">
      <w:pPr>
        <w:ind w:firstLine="720"/>
        <w:jc w:val="both"/>
        <w:rPr>
          <w:rFonts w:ascii="Arial" w:hAnsi="Arial" w:cs="Arial"/>
          <w:lang w:val="mn-MN"/>
        </w:rPr>
      </w:pPr>
    </w:p>
    <w:p w14:paraId="7FBEE2D9" w14:textId="77777777" w:rsidR="00990823" w:rsidRPr="003351ED" w:rsidRDefault="00990823" w:rsidP="001E68AE">
      <w:pPr>
        <w:ind w:firstLine="720"/>
        <w:jc w:val="both"/>
        <w:rPr>
          <w:rFonts w:ascii="Arial" w:hAnsi="Arial" w:cs="Arial"/>
          <w:lang w:val="mn-MN"/>
        </w:rPr>
      </w:pPr>
      <w:r w:rsidRPr="003351ED">
        <w:rPr>
          <w:rFonts w:ascii="Arial" w:hAnsi="Arial" w:cs="Arial"/>
          <w:b/>
          <w:color w:val="000000"/>
          <w:lang w:val="mn-MN"/>
        </w:rPr>
        <w:t>М.Оюунчимэг:</w:t>
      </w:r>
      <w:r w:rsidR="001E68AE" w:rsidRPr="003351ED">
        <w:rPr>
          <w:rFonts w:ascii="Arial" w:hAnsi="Arial" w:cs="Arial"/>
          <w:lang w:val="mn-MN"/>
        </w:rPr>
        <w:t xml:space="preserve"> микрофондоо ойрхон</w:t>
      </w:r>
      <w:r w:rsidRPr="003351ED">
        <w:rPr>
          <w:rFonts w:ascii="Arial" w:hAnsi="Arial" w:cs="Arial"/>
          <w:lang w:val="mn-MN"/>
        </w:rPr>
        <w:t>.</w:t>
      </w:r>
    </w:p>
    <w:p w14:paraId="13DE104B" w14:textId="77777777" w:rsidR="00990823" w:rsidRPr="003351ED" w:rsidRDefault="00990823" w:rsidP="001E68AE">
      <w:pPr>
        <w:ind w:firstLine="720"/>
        <w:jc w:val="both"/>
        <w:rPr>
          <w:rFonts w:ascii="Arial" w:hAnsi="Arial" w:cs="Arial"/>
          <w:lang w:val="mn-MN"/>
        </w:rPr>
      </w:pPr>
    </w:p>
    <w:p w14:paraId="2879C060" w14:textId="77777777" w:rsidR="00990823" w:rsidRPr="003351ED" w:rsidRDefault="001E68AE" w:rsidP="001E68AE">
      <w:pPr>
        <w:ind w:firstLine="720"/>
        <w:jc w:val="both"/>
        <w:rPr>
          <w:rFonts w:ascii="Arial" w:hAnsi="Arial" w:cs="Arial"/>
          <w:lang w:val="mn-MN"/>
        </w:rPr>
      </w:pPr>
      <w:r w:rsidRPr="003351ED">
        <w:rPr>
          <w:rFonts w:ascii="Arial" w:hAnsi="Arial" w:cs="Arial"/>
          <w:lang w:val="mn-MN"/>
        </w:rPr>
        <w:t xml:space="preserve"> </w:t>
      </w:r>
      <w:r w:rsidR="00990823" w:rsidRPr="003351ED">
        <w:rPr>
          <w:rFonts w:ascii="Arial" w:hAnsi="Arial" w:cs="Arial"/>
          <w:b/>
          <w:color w:val="000000"/>
          <w:lang w:val="mn-MN"/>
        </w:rPr>
        <w:t xml:space="preserve">Б.Оюунцэцэг: </w:t>
      </w:r>
      <w:r w:rsidR="00990823" w:rsidRPr="003351ED">
        <w:rPr>
          <w:rFonts w:ascii="Arial" w:hAnsi="Arial" w:cs="Arial"/>
          <w:color w:val="000000"/>
          <w:lang w:val="mn-MN"/>
        </w:rPr>
        <w:t>Ж</w:t>
      </w:r>
      <w:r w:rsidRPr="003351ED">
        <w:rPr>
          <w:rFonts w:ascii="Arial" w:hAnsi="Arial" w:cs="Arial"/>
          <w:lang w:val="mn-MN"/>
        </w:rPr>
        <w:t xml:space="preserve">аргалмаа гишүүний асуултад хариулъя. </w:t>
      </w:r>
      <w:r w:rsidR="00990823" w:rsidRPr="003351ED">
        <w:rPr>
          <w:rFonts w:ascii="Arial" w:hAnsi="Arial" w:cs="Arial"/>
          <w:lang w:val="mn-MN"/>
        </w:rPr>
        <w:t>Ө</w:t>
      </w:r>
      <w:r w:rsidRPr="003351ED">
        <w:rPr>
          <w:rFonts w:ascii="Arial" w:hAnsi="Arial" w:cs="Arial"/>
          <w:lang w:val="mn-MN"/>
        </w:rPr>
        <w:t xml:space="preserve">рхийн эрүүл мэндийн төв дээр гурван төрлийн санхүүжилтийг өнөөдрийн байдлаар бид нар гаргаж байна. </w:t>
      </w:r>
    </w:p>
    <w:p w14:paraId="68559546" w14:textId="77777777" w:rsidR="00990823" w:rsidRPr="003351ED" w:rsidRDefault="00990823" w:rsidP="001E68AE">
      <w:pPr>
        <w:ind w:firstLine="720"/>
        <w:jc w:val="both"/>
        <w:rPr>
          <w:rFonts w:ascii="Arial" w:hAnsi="Arial" w:cs="Arial"/>
          <w:lang w:val="mn-MN"/>
        </w:rPr>
      </w:pPr>
    </w:p>
    <w:p w14:paraId="4C2D52E3" w14:textId="538155BF" w:rsidR="00552FA3" w:rsidRPr="003351ED" w:rsidRDefault="001E68AE" w:rsidP="001E68AE">
      <w:pPr>
        <w:ind w:firstLine="720"/>
        <w:jc w:val="both"/>
        <w:rPr>
          <w:rFonts w:ascii="Arial" w:hAnsi="Arial" w:cs="Arial"/>
          <w:lang w:val="mn-MN"/>
        </w:rPr>
      </w:pPr>
      <w:r w:rsidRPr="003351ED">
        <w:rPr>
          <w:rFonts w:ascii="Arial" w:hAnsi="Arial" w:cs="Arial"/>
          <w:lang w:val="mn-MN"/>
        </w:rPr>
        <w:t xml:space="preserve">Нэгдүгээрт бүртгэгдсэн иргэдийн тоогоор буюу тусгай зориулалтын шилжүүлгүүд нэгдүгээрт хийгддэг. Энэ одоо хорооны өрхийн эрүүл мэндийн төвд хэчнээн иргэн бүртгэгдсэн юм </w:t>
      </w:r>
      <w:r w:rsidR="00990823" w:rsidRPr="003351ED">
        <w:rPr>
          <w:rFonts w:ascii="Arial" w:hAnsi="Arial" w:cs="Arial"/>
          <w:lang w:val="mn-MN"/>
        </w:rPr>
        <w:t>бэ гэдэг. Э</w:t>
      </w:r>
      <w:r w:rsidRPr="003351ED">
        <w:rPr>
          <w:rFonts w:ascii="Arial" w:hAnsi="Arial" w:cs="Arial"/>
          <w:lang w:val="mn-MN"/>
        </w:rPr>
        <w:t xml:space="preserve">нэ нь болохоороо зай километрээс хамаарч </w:t>
      </w:r>
      <w:r w:rsidR="00D93F6C" w:rsidRPr="003351ED">
        <w:rPr>
          <w:rFonts w:ascii="Arial" w:hAnsi="Arial" w:cs="Arial"/>
          <w:lang w:val="mn-MN"/>
        </w:rPr>
        <w:t>ж</w:t>
      </w:r>
      <w:r w:rsidRPr="003351ED">
        <w:rPr>
          <w:rFonts w:ascii="Arial" w:hAnsi="Arial" w:cs="Arial"/>
          <w:lang w:val="mn-MN"/>
        </w:rPr>
        <w:t>ирэмсэн</w:t>
      </w:r>
      <w:r w:rsidR="00552FA3" w:rsidRPr="003351ED">
        <w:rPr>
          <w:rFonts w:ascii="Arial" w:hAnsi="Arial" w:cs="Arial"/>
          <w:lang w:val="mn-MN"/>
        </w:rPr>
        <w:t>,</w:t>
      </w:r>
      <w:r w:rsidRPr="003351ED">
        <w:rPr>
          <w:rFonts w:ascii="Arial" w:hAnsi="Arial" w:cs="Arial"/>
          <w:lang w:val="mn-MN"/>
        </w:rPr>
        <w:t xml:space="preserve"> хүүхэд, өндөр настан гээд ингээд хүн амын бүлэг болон бүртгэгд</w:t>
      </w:r>
      <w:r w:rsidR="00552FA3" w:rsidRPr="003351ED">
        <w:rPr>
          <w:rFonts w:ascii="Arial" w:hAnsi="Arial" w:cs="Arial"/>
          <w:lang w:val="mn-MN"/>
        </w:rPr>
        <w:t xml:space="preserve">сэн </w:t>
      </w:r>
      <w:r w:rsidR="00D93F6C" w:rsidRPr="003351ED">
        <w:rPr>
          <w:rFonts w:ascii="Arial" w:hAnsi="Arial" w:cs="Arial"/>
          <w:lang w:val="mn-MN"/>
        </w:rPr>
        <w:t>хүн амтай</w:t>
      </w:r>
      <w:r w:rsidR="00552FA3" w:rsidRPr="003351ED">
        <w:rPr>
          <w:rFonts w:ascii="Arial" w:hAnsi="Arial" w:cs="Arial"/>
          <w:lang w:val="mn-MN"/>
        </w:rPr>
        <w:t xml:space="preserve"> холбогдож байна. </w:t>
      </w:r>
    </w:p>
    <w:p w14:paraId="63A2A4F6" w14:textId="77777777" w:rsidR="00552FA3" w:rsidRPr="003351ED" w:rsidRDefault="00552FA3" w:rsidP="001E68AE">
      <w:pPr>
        <w:ind w:firstLine="720"/>
        <w:jc w:val="both"/>
        <w:rPr>
          <w:rFonts w:ascii="Arial" w:hAnsi="Arial" w:cs="Arial"/>
          <w:lang w:val="mn-MN"/>
        </w:rPr>
      </w:pPr>
    </w:p>
    <w:p w14:paraId="5CB27EF5" w14:textId="418EF133" w:rsidR="00552FA3" w:rsidRPr="003351ED" w:rsidRDefault="00552FA3" w:rsidP="001E68AE">
      <w:pPr>
        <w:ind w:firstLine="720"/>
        <w:jc w:val="both"/>
        <w:rPr>
          <w:rFonts w:ascii="Arial" w:hAnsi="Arial" w:cs="Arial"/>
          <w:lang w:val="mn-MN"/>
        </w:rPr>
      </w:pPr>
      <w:r w:rsidRPr="003351ED">
        <w:rPr>
          <w:rFonts w:ascii="Arial" w:hAnsi="Arial" w:cs="Arial"/>
          <w:lang w:val="mn-MN"/>
        </w:rPr>
        <w:t>Х</w:t>
      </w:r>
      <w:r w:rsidR="001E68AE" w:rsidRPr="003351ED">
        <w:rPr>
          <w:rFonts w:ascii="Arial" w:hAnsi="Arial" w:cs="Arial"/>
          <w:lang w:val="mn-MN"/>
        </w:rPr>
        <w:t>оёрдугаарт нь даатгалын санхүүжилтээр дөрвөн төрлийн тусламж үйлчилгээ</w:t>
      </w:r>
      <w:r w:rsidR="00D93F6C" w:rsidRPr="003351ED">
        <w:rPr>
          <w:rFonts w:ascii="Arial" w:hAnsi="Arial" w:cs="Arial"/>
          <w:lang w:val="mn-MN"/>
        </w:rPr>
        <w:t>г</w:t>
      </w:r>
      <w:r w:rsidR="001E68AE" w:rsidRPr="003351ED">
        <w:rPr>
          <w:rFonts w:ascii="Arial" w:hAnsi="Arial" w:cs="Arial"/>
          <w:lang w:val="mn-MN"/>
        </w:rPr>
        <w:t xml:space="preserve"> гэрээлж санхүүжиж байна. </w:t>
      </w:r>
      <w:r w:rsidRPr="003351ED">
        <w:rPr>
          <w:rFonts w:ascii="Arial" w:hAnsi="Arial" w:cs="Arial"/>
          <w:lang w:val="mn-MN"/>
        </w:rPr>
        <w:t>Ү</w:t>
      </w:r>
      <w:r w:rsidR="001E68AE" w:rsidRPr="003351ED">
        <w:rPr>
          <w:rFonts w:ascii="Arial" w:hAnsi="Arial" w:cs="Arial"/>
          <w:lang w:val="mn-MN"/>
        </w:rPr>
        <w:t xml:space="preserve">ндсэн дөрвөн </w:t>
      </w:r>
      <w:r w:rsidR="00D93F6C" w:rsidRPr="003351ED">
        <w:rPr>
          <w:rFonts w:ascii="Arial" w:hAnsi="Arial" w:cs="Arial"/>
          <w:lang w:val="mn-MN"/>
        </w:rPr>
        <w:t>төрлийн тусламж үйлчилгээ</w:t>
      </w:r>
      <w:r w:rsidR="001E68AE" w:rsidRPr="003351ED">
        <w:rPr>
          <w:rFonts w:ascii="Arial" w:hAnsi="Arial" w:cs="Arial"/>
          <w:lang w:val="mn-MN"/>
        </w:rPr>
        <w:t xml:space="preserve"> гэрээ</w:t>
      </w:r>
      <w:r w:rsidR="00D93F6C" w:rsidRPr="003351ED">
        <w:rPr>
          <w:rFonts w:ascii="Arial" w:hAnsi="Arial" w:cs="Arial"/>
          <w:lang w:val="mn-MN"/>
        </w:rPr>
        <w:t>г</w:t>
      </w:r>
      <w:r w:rsidR="001E68AE" w:rsidRPr="003351ED">
        <w:rPr>
          <w:rFonts w:ascii="Arial" w:hAnsi="Arial" w:cs="Arial"/>
          <w:lang w:val="mn-MN"/>
        </w:rPr>
        <w:t xml:space="preserve"> санхүүж</w:t>
      </w:r>
      <w:r w:rsidRPr="003351ED">
        <w:rPr>
          <w:rFonts w:ascii="Arial" w:hAnsi="Arial" w:cs="Arial"/>
          <w:lang w:val="mn-MN"/>
        </w:rPr>
        <w:t xml:space="preserve">үүлж байна. </w:t>
      </w:r>
    </w:p>
    <w:p w14:paraId="6BB8EB9C" w14:textId="77777777" w:rsidR="00552FA3" w:rsidRPr="003351ED" w:rsidRDefault="00552FA3" w:rsidP="001E68AE">
      <w:pPr>
        <w:ind w:firstLine="720"/>
        <w:jc w:val="both"/>
        <w:rPr>
          <w:rFonts w:ascii="Arial" w:hAnsi="Arial" w:cs="Arial"/>
          <w:lang w:val="mn-MN"/>
        </w:rPr>
      </w:pPr>
    </w:p>
    <w:p w14:paraId="5CA6B82D" w14:textId="4A831CAD" w:rsidR="00552FA3" w:rsidRPr="003351ED" w:rsidRDefault="00552FA3" w:rsidP="001E68AE">
      <w:pPr>
        <w:ind w:firstLine="720"/>
        <w:jc w:val="both"/>
        <w:rPr>
          <w:rFonts w:ascii="Arial" w:hAnsi="Arial" w:cs="Arial"/>
          <w:lang w:val="mn-MN"/>
        </w:rPr>
      </w:pPr>
      <w:r w:rsidRPr="003351ED">
        <w:rPr>
          <w:rFonts w:ascii="Arial" w:hAnsi="Arial" w:cs="Arial"/>
          <w:lang w:val="mn-MN"/>
        </w:rPr>
        <w:t>Г</w:t>
      </w:r>
      <w:r w:rsidR="001E68AE" w:rsidRPr="003351ED">
        <w:rPr>
          <w:rFonts w:ascii="Arial" w:hAnsi="Arial" w:cs="Arial"/>
          <w:lang w:val="mn-MN"/>
        </w:rPr>
        <w:t>уравдуга</w:t>
      </w:r>
      <w:r w:rsidRPr="003351ED">
        <w:rPr>
          <w:rFonts w:ascii="Arial" w:hAnsi="Arial" w:cs="Arial"/>
          <w:lang w:val="mn-MN"/>
        </w:rPr>
        <w:t xml:space="preserve">арт нь цаг үетэй холбоотойгоор </w:t>
      </w:r>
      <w:r w:rsidR="00D93F6C" w:rsidRPr="003351ED">
        <w:rPr>
          <w:rFonts w:ascii="Arial" w:hAnsi="Arial" w:cs="Arial"/>
          <w:lang w:val="mn-MN"/>
        </w:rPr>
        <w:t>ковидын</w:t>
      </w:r>
      <w:r w:rsidRPr="003351ED">
        <w:rPr>
          <w:rFonts w:ascii="Arial" w:hAnsi="Arial" w:cs="Arial"/>
          <w:lang w:val="mn-MN"/>
        </w:rPr>
        <w:t xml:space="preserve"> санхүүжилт авч байна. Ковид</w:t>
      </w:r>
      <w:r w:rsidR="001E68AE" w:rsidRPr="003351ED">
        <w:rPr>
          <w:rFonts w:ascii="Arial" w:hAnsi="Arial" w:cs="Arial"/>
          <w:lang w:val="mn-MN"/>
        </w:rPr>
        <w:t xml:space="preserve"> дээр мөн хоёр төрлийн санхүүжилт авч байгаа. </w:t>
      </w:r>
    </w:p>
    <w:p w14:paraId="7B299D70" w14:textId="77777777" w:rsidR="00552FA3" w:rsidRPr="003351ED" w:rsidRDefault="00552FA3" w:rsidP="001E68AE">
      <w:pPr>
        <w:ind w:firstLine="720"/>
        <w:jc w:val="both"/>
        <w:rPr>
          <w:rFonts w:ascii="Arial" w:hAnsi="Arial" w:cs="Arial"/>
          <w:lang w:val="mn-MN"/>
        </w:rPr>
      </w:pPr>
    </w:p>
    <w:p w14:paraId="1842BB3B" w14:textId="77777777" w:rsidR="00552FA3" w:rsidRPr="003351ED" w:rsidRDefault="001E68AE" w:rsidP="001E68AE">
      <w:pPr>
        <w:ind w:firstLine="720"/>
        <w:jc w:val="both"/>
        <w:rPr>
          <w:rFonts w:ascii="Arial" w:hAnsi="Arial" w:cs="Arial"/>
          <w:lang w:val="mn-MN"/>
        </w:rPr>
      </w:pPr>
      <w:r w:rsidRPr="003351ED">
        <w:rPr>
          <w:rFonts w:ascii="Arial" w:hAnsi="Arial" w:cs="Arial"/>
          <w:lang w:val="mn-MN"/>
        </w:rPr>
        <w:t xml:space="preserve">Нэгдүгээрт нь гэрээ хяналт хийгээд нэг иргэнд бол </w:t>
      </w:r>
      <w:r w:rsidR="00552FA3" w:rsidRPr="003351ED">
        <w:rPr>
          <w:rFonts w:ascii="Arial" w:hAnsi="Arial" w:cs="Arial"/>
          <w:lang w:val="mn-MN"/>
        </w:rPr>
        <w:t>160</w:t>
      </w:r>
      <w:r w:rsidRPr="003351ED">
        <w:rPr>
          <w:rFonts w:ascii="Arial" w:hAnsi="Arial" w:cs="Arial"/>
          <w:lang w:val="mn-MN"/>
        </w:rPr>
        <w:t xml:space="preserve"> мянган төгрөгийн санхүүжилтийг даатгалаас гаргаж байна. </w:t>
      </w:r>
    </w:p>
    <w:p w14:paraId="7957784C" w14:textId="77777777" w:rsidR="00552FA3" w:rsidRPr="003351ED" w:rsidRDefault="00552FA3" w:rsidP="001E68AE">
      <w:pPr>
        <w:ind w:firstLine="720"/>
        <w:jc w:val="both"/>
        <w:rPr>
          <w:rFonts w:ascii="Arial" w:hAnsi="Arial" w:cs="Arial"/>
          <w:lang w:val="mn-MN"/>
        </w:rPr>
      </w:pPr>
    </w:p>
    <w:p w14:paraId="42C16A10" w14:textId="77777777" w:rsidR="00D93F6C" w:rsidRPr="003351ED" w:rsidRDefault="001E68AE" w:rsidP="001E68AE">
      <w:pPr>
        <w:ind w:firstLine="720"/>
        <w:jc w:val="both"/>
        <w:rPr>
          <w:rFonts w:ascii="Arial" w:hAnsi="Arial" w:cs="Arial"/>
          <w:lang w:val="mn-MN"/>
        </w:rPr>
      </w:pPr>
      <w:r w:rsidRPr="003351ED">
        <w:rPr>
          <w:rFonts w:ascii="Arial" w:hAnsi="Arial" w:cs="Arial"/>
          <w:lang w:val="mn-MN"/>
        </w:rPr>
        <w:t xml:space="preserve">Хоёрдугаарт нь сорьц цуглуулах үйл ажиллагаан дээр тохиолдол болгонд </w:t>
      </w:r>
      <w:r w:rsidR="00552FA3" w:rsidRPr="003351ED">
        <w:rPr>
          <w:rFonts w:ascii="Arial" w:hAnsi="Arial" w:cs="Arial"/>
          <w:lang w:val="mn-MN"/>
        </w:rPr>
        <w:t>5</w:t>
      </w:r>
      <w:r w:rsidRPr="003351ED">
        <w:rPr>
          <w:rFonts w:ascii="Arial" w:hAnsi="Arial" w:cs="Arial"/>
          <w:lang w:val="mn-MN"/>
        </w:rPr>
        <w:t xml:space="preserve"> мянган төгрөгийн санхүүжилт гарч байна. </w:t>
      </w:r>
      <w:r w:rsidR="00552FA3" w:rsidRPr="003351ED">
        <w:rPr>
          <w:rFonts w:ascii="Arial" w:hAnsi="Arial" w:cs="Arial"/>
          <w:lang w:val="mn-MN"/>
        </w:rPr>
        <w:t>М</w:t>
      </w:r>
      <w:r w:rsidRPr="003351ED">
        <w:rPr>
          <w:rFonts w:ascii="Arial" w:hAnsi="Arial" w:cs="Arial"/>
          <w:lang w:val="mn-MN"/>
        </w:rPr>
        <w:t xml:space="preserve">өн одоо дархлаажуулалтын үйл ажиллагаан дээр нэг хатгалтын тохиолдолд одоо </w:t>
      </w:r>
      <w:r w:rsidR="00552FA3" w:rsidRPr="003351ED">
        <w:rPr>
          <w:rFonts w:ascii="Arial" w:hAnsi="Arial" w:cs="Arial"/>
          <w:lang w:val="mn-MN"/>
        </w:rPr>
        <w:t>5</w:t>
      </w:r>
      <w:r w:rsidRPr="003351ED">
        <w:rPr>
          <w:rFonts w:ascii="Arial" w:hAnsi="Arial" w:cs="Arial"/>
          <w:lang w:val="mn-MN"/>
        </w:rPr>
        <w:t xml:space="preserve"> мянган төгрөг нэмсэн. Ийм санхүүж</w:t>
      </w:r>
      <w:r w:rsidR="00552FA3" w:rsidRPr="003351ED">
        <w:rPr>
          <w:rFonts w:ascii="Arial" w:hAnsi="Arial" w:cs="Arial"/>
          <w:lang w:val="mn-MN"/>
        </w:rPr>
        <w:t>илтүүд бол гарч явж байгаа. Е</w:t>
      </w:r>
      <w:r w:rsidRPr="003351ED">
        <w:rPr>
          <w:rFonts w:ascii="Arial" w:hAnsi="Arial" w:cs="Arial"/>
          <w:lang w:val="mn-MN"/>
        </w:rPr>
        <w:t xml:space="preserve">р нь бол цаг үетэй холбоотойгоор үндсэн тусламж үйлчилгээ </w:t>
      </w:r>
      <w:r w:rsidR="00552FA3" w:rsidRPr="003351ED">
        <w:rPr>
          <w:rFonts w:ascii="Arial" w:hAnsi="Arial" w:cs="Arial"/>
          <w:lang w:val="mn-MN"/>
        </w:rPr>
        <w:t>хоцрогдож байна. Ковид</w:t>
      </w:r>
      <w:r w:rsidR="00D93F6C" w:rsidRPr="003351ED">
        <w:rPr>
          <w:rFonts w:ascii="Arial" w:hAnsi="Arial" w:cs="Arial"/>
          <w:lang w:val="mn-MN"/>
        </w:rPr>
        <w:t xml:space="preserve"> руу</w:t>
      </w:r>
      <w:r w:rsidRPr="003351ED">
        <w:rPr>
          <w:rFonts w:ascii="Arial" w:hAnsi="Arial" w:cs="Arial"/>
          <w:lang w:val="mn-MN"/>
        </w:rPr>
        <w:t xml:space="preserve"> эрүүл мэндийн байгууллагууд маань нэлээд их явж байгаа учраас үндсэн тусламж</w:t>
      </w:r>
      <w:r w:rsidR="00552FA3" w:rsidRPr="003351ED">
        <w:rPr>
          <w:rFonts w:ascii="Arial" w:hAnsi="Arial" w:cs="Arial"/>
          <w:lang w:val="mn-MN"/>
        </w:rPr>
        <w:t>,</w:t>
      </w:r>
      <w:r w:rsidRPr="003351ED">
        <w:rPr>
          <w:rFonts w:ascii="Arial" w:hAnsi="Arial" w:cs="Arial"/>
          <w:lang w:val="mn-MN"/>
        </w:rPr>
        <w:t xml:space="preserve"> үйлчилгээнүүд жоо</w:t>
      </w:r>
      <w:r w:rsidR="00552FA3" w:rsidRPr="003351ED">
        <w:rPr>
          <w:rFonts w:ascii="Arial" w:hAnsi="Arial" w:cs="Arial"/>
          <w:lang w:val="mn-MN"/>
        </w:rPr>
        <w:t>хон хоцрогдолтой явж байна. Ө</w:t>
      </w:r>
      <w:r w:rsidRPr="003351ED">
        <w:rPr>
          <w:rFonts w:ascii="Arial" w:hAnsi="Arial" w:cs="Arial"/>
          <w:lang w:val="mn-MN"/>
        </w:rPr>
        <w:t xml:space="preserve">рхийн эрүүл мэндийн төвүүдийн тухайд бол гол юм юу хэлж байна вэ гэхээр зэрэг даатгалаас санхүүжүүлэхэд мэдээлэлд суурилж байна. Цахим мэдээлэлд </w:t>
      </w:r>
      <w:r w:rsidR="00D93F6C" w:rsidRPr="003351ED">
        <w:rPr>
          <w:rFonts w:ascii="Arial" w:hAnsi="Arial" w:cs="Arial"/>
          <w:lang w:val="mn-MN"/>
        </w:rPr>
        <w:t>h.info</w:t>
      </w:r>
      <w:r w:rsidRPr="003351ED">
        <w:rPr>
          <w:rFonts w:ascii="Arial" w:hAnsi="Arial" w:cs="Arial"/>
          <w:lang w:val="mn-MN"/>
        </w:rPr>
        <w:t xml:space="preserve"> систем рүү гэрээр одоо тусламж үйлчилгээ үзүүлж байгаа иргэдийнхээ мэдээллийг оруулж байна, тэр систем манайд мэдээлэл нь ирэхээр бид нар санхүү</w:t>
      </w:r>
      <w:r w:rsidR="00552FA3" w:rsidRPr="003351ED">
        <w:rPr>
          <w:rFonts w:ascii="Arial" w:hAnsi="Arial" w:cs="Arial"/>
          <w:lang w:val="mn-MN"/>
        </w:rPr>
        <w:t xml:space="preserve">жүүлэх ажил хийгдэж байгаа. </w:t>
      </w:r>
    </w:p>
    <w:p w14:paraId="7F64271C" w14:textId="77777777" w:rsidR="00D93F6C" w:rsidRPr="003351ED" w:rsidRDefault="00D93F6C" w:rsidP="001E68AE">
      <w:pPr>
        <w:ind w:firstLine="720"/>
        <w:jc w:val="both"/>
        <w:rPr>
          <w:rFonts w:ascii="Arial" w:hAnsi="Arial" w:cs="Arial"/>
          <w:lang w:val="mn-MN"/>
        </w:rPr>
      </w:pPr>
    </w:p>
    <w:p w14:paraId="49EF73FC" w14:textId="403D63F8" w:rsidR="00552FA3" w:rsidRPr="003351ED" w:rsidRDefault="00552FA3" w:rsidP="001E68AE">
      <w:pPr>
        <w:ind w:firstLine="720"/>
        <w:jc w:val="both"/>
        <w:rPr>
          <w:rFonts w:ascii="Arial" w:hAnsi="Arial" w:cs="Arial"/>
          <w:lang w:val="mn-MN"/>
        </w:rPr>
      </w:pPr>
      <w:r w:rsidRPr="003351ED">
        <w:rPr>
          <w:rFonts w:ascii="Arial" w:hAnsi="Arial" w:cs="Arial"/>
          <w:lang w:val="mn-MN"/>
        </w:rPr>
        <w:t>М</w:t>
      </w:r>
      <w:r w:rsidR="001E68AE" w:rsidRPr="003351ED">
        <w:rPr>
          <w:rFonts w:ascii="Arial" w:hAnsi="Arial" w:cs="Arial"/>
          <w:lang w:val="mn-MN"/>
        </w:rPr>
        <w:t>өн дархлаажуулалт болон одоо тан</w:t>
      </w:r>
      <w:r w:rsidR="00D93F6C" w:rsidRPr="003351ED">
        <w:rPr>
          <w:rFonts w:ascii="Arial" w:hAnsi="Arial" w:cs="Arial"/>
          <w:lang w:val="mn-MN"/>
        </w:rPr>
        <w:t>д</w:t>
      </w:r>
      <w:r w:rsidR="001E68AE" w:rsidRPr="003351ED">
        <w:rPr>
          <w:rFonts w:ascii="Arial" w:hAnsi="Arial" w:cs="Arial"/>
          <w:lang w:val="mn-MN"/>
        </w:rPr>
        <w:t>алтууд бол бүгд цахим системд бүртгэгдсэн мэдээллийг үндэслэж энэ хийгдэж байгаа асуудлууд ба</w:t>
      </w:r>
      <w:r w:rsidRPr="003351ED">
        <w:rPr>
          <w:rFonts w:ascii="Arial" w:hAnsi="Arial" w:cs="Arial"/>
          <w:lang w:val="mn-MN"/>
        </w:rPr>
        <w:t>йна. С</w:t>
      </w:r>
      <w:r w:rsidR="001E68AE" w:rsidRPr="003351ED">
        <w:rPr>
          <w:rFonts w:ascii="Arial" w:hAnsi="Arial" w:cs="Arial"/>
          <w:lang w:val="mn-MN"/>
        </w:rPr>
        <w:t xml:space="preserve">анхүүжилт </w:t>
      </w:r>
      <w:r w:rsidR="001E68AE" w:rsidRPr="003351ED">
        <w:rPr>
          <w:rFonts w:ascii="Arial" w:hAnsi="Arial" w:cs="Arial"/>
          <w:lang w:val="mn-MN"/>
        </w:rPr>
        <w:lastRenderedPageBreak/>
        <w:t xml:space="preserve">авахад эрүүл мэндийн байгууллагуудаас нэг дутагдалтай юм нь юу байна вэ гэхээр түрүүн одоо зөндөө бид нар яриад байна л даа. </w:t>
      </w:r>
    </w:p>
    <w:p w14:paraId="22C32F7B" w14:textId="77777777" w:rsidR="00552FA3" w:rsidRPr="003351ED" w:rsidRDefault="00552FA3" w:rsidP="001E68AE">
      <w:pPr>
        <w:ind w:firstLine="720"/>
        <w:jc w:val="both"/>
        <w:rPr>
          <w:rFonts w:ascii="Arial" w:hAnsi="Arial" w:cs="Arial"/>
          <w:lang w:val="mn-MN"/>
        </w:rPr>
      </w:pPr>
    </w:p>
    <w:p w14:paraId="3F7CA581" w14:textId="77777777" w:rsidR="00552FA3" w:rsidRPr="003351ED" w:rsidRDefault="001E68AE" w:rsidP="001E68AE">
      <w:pPr>
        <w:ind w:firstLine="720"/>
        <w:jc w:val="both"/>
        <w:rPr>
          <w:rFonts w:ascii="Arial" w:hAnsi="Arial" w:cs="Arial"/>
          <w:lang w:val="mn-MN"/>
        </w:rPr>
      </w:pPr>
      <w:r w:rsidRPr="003351ED">
        <w:rPr>
          <w:rFonts w:ascii="Arial" w:hAnsi="Arial" w:cs="Arial"/>
          <w:lang w:val="mn-MN"/>
        </w:rPr>
        <w:t>Цахимжуулалтын асуудлууд б</w:t>
      </w:r>
      <w:r w:rsidR="00552FA3" w:rsidRPr="003351ED">
        <w:rPr>
          <w:rFonts w:ascii="Arial" w:hAnsi="Arial" w:cs="Arial"/>
          <w:lang w:val="mn-MN"/>
        </w:rPr>
        <w:t>айна. Эрүүл мэндийн байгууллага</w:t>
      </w:r>
      <w:r w:rsidRPr="003351ED">
        <w:rPr>
          <w:rFonts w:ascii="Arial" w:hAnsi="Arial" w:cs="Arial"/>
          <w:lang w:val="mn-MN"/>
        </w:rPr>
        <w:t xml:space="preserve"> дээр цахимын асуудал одоо учир дутагдалтай холбоотойгоор мэдээллээ цаг хугацаанд нь оруулахгүй байх ийм асуудлууд байдаг юм байна. Ингэж нэг хасагдаж байна. </w:t>
      </w:r>
    </w:p>
    <w:p w14:paraId="0E30F23F" w14:textId="77777777" w:rsidR="00D93F6C" w:rsidRPr="003351ED" w:rsidRDefault="00D93F6C" w:rsidP="001E68AE">
      <w:pPr>
        <w:ind w:firstLine="720"/>
        <w:jc w:val="both"/>
        <w:rPr>
          <w:rFonts w:ascii="Arial" w:hAnsi="Arial" w:cs="Arial"/>
          <w:lang w:val="mn-MN"/>
        </w:rPr>
      </w:pPr>
    </w:p>
    <w:p w14:paraId="1C6B3F27" w14:textId="0EF50A36" w:rsidR="00F4671D" w:rsidRPr="003351ED" w:rsidRDefault="001E68AE" w:rsidP="001E68AE">
      <w:pPr>
        <w:ind w:firstLine="720"/>
        <w:jc w:val="both"/>
        <w:rPr>
          <w:rFonts w:ascii="Arial" w:hAnsi="Arial" w:cs="Arial"/>
          <w:lang w:val="mn-MN"/>
        </w:rPr>
      </w:pPr>
      <w:r w:rsidRPr="003351ED">
        <w:rPr>
          <w:rFonts w:ascii="Arial" w:hAnsi="Arial" w:cs="Arial"/>
          <w:lang w:val="mn-MN"/>
        </w:rPr>
        <w:t>Хоёрдугаарт болохоороо зэрэг яг хувийн эрүүл мэ</w:t>
      </w:r>
      <w:r w:rsidR="00D93F6C" w:rsidRPr="003351ED">
        <w:rPr>
          <w:rFonts w:ascii="Arial" w:hAnsi="Arial" w:cs="Arial"/>
          <w:lang w:val="mn-MN"/>
        </w:rPr>
        <w:t>ндийн байгууллагууд дээр ажил ч</w:t>
      </w:r>
      <w:r w:rsidRPr="003351ED">
        <w:rPr>
          <w:rFonts w:ascii="Arial" w:hAnsi="Arial" w:cs="Arial"/>
          <w:lang w:val="mn-MN"/>
        </w:rPr>
        <w:t xml:space="preserve"> их</w:t>
      </w:r>
      <w:r w:rsidR="00552FA3" w:rsidRPr="003351ED">
        <w:rPr>
          <w:rFonts w:ascii="Arial" w:hAnsi="Arial" w:cs="Arial"/>
          <w:lang w:val="mn-MN"/>
        </w:rPr>
        <w:t xml:space="preserve"> байна, ачаалал ч их байна. Т</w:t>
      </w:r>
      <w:r w:rsidRPr="003351ED">
        <w:rPr>
          <w:rFonts w:ascii="Arial" w:hAnsi="Arial" w:cs="Arial"/>
          <w:lang w:val="mn-MN"/>
        </w:rPr>
        <w:t xml:space="preserve">эрийгээ бас нөгөө цаг хугацаанд нь оруулахгүйгээс болоод нэгэнт цахим юм чинь цаг хугацааны хувьд хоцрогдож орж ирэхээр манай дээр бас нөгөө хасагдал болох бас нэг ийм шалтгаанууд бол гарч ирээд байх юм. Ийм байдлуудаар бол санхүүжиж байгаа. </w:t>
      </w:r>
    </w:p>
    <w:p w14:paraId="34129563" w14:textId="77777777" w:rsidR="00F4671D" w:rsidRPr="003351ED" w:rsidRDefault="00F4671D" w:rsidP="001E68AE">
      <w:pPr>
        <w:ind w:firstLine="720"/>
        <w:jc w:val="both"/>
        <w:rPr>
          <w:rFonts w:ascii="Arial" w:hAnsi="Arial" w:cs="Arial"/>
          <w:lang w:val="mn-MN"/>
        </w:rPr>
      </w:pPr>
    </w:p>
    <w:p w14:paraId="265A7DD6" w14:textId="77777777" w:rsidR="00F4671D" w:rsidRPr="003351ED" w:rsidRDefault="00F4671D"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Ж</w:t>
      </w:r>
      <w:r w:rsidR="001E68AE" w:rsidRPr="003351ED">
        <w:rPr>
          <w:rFonts w:ascii="Arial" w:hAnsi="Arial" w:cs="Arial"/>
          <w:lang w:val="mn-MN"/>
        </w:rPr>
        <w:t>аргалмаа гишүүн тодотгоё</w:t>
      </w:r>
      <w:r w:rsidRPr="003351ED">
        <w:rPr>
          <w:rFonts w:ascii="Arial" w:hAnsi="Arial" w:cs="Arial"/>
          <w:lang w:val="mn-MN"/>
        </w:rPr>
        <w:t>.</w:t>
      </w:r>
      <w:r w:rsidR="001E68AE" w:rsidRPr="003351ED">
        <w:rPr>
          <w:rFonts w:ascii="Arial" w:hAnsi="Arial" w:cs="Arial"/>
          <w:lang w:val="mn-MN"/>
        </w:rPr>
        <w:t xml:space="preserve">  </w:t>
      </w:r>
    </w:p>
    <w:p w14:paraId="4EBAE2B4" w14:textId="77777777" w:rsidR="00F4671D" w:rsidRPr="003351ED" w:rsidRDefault="00F4671D" w:rsidP="001E68AE">
      <w:pPr>
        <w:ind w:firstLine="720"/>
        <w:jc w:val="both"/>
        <w:rPr>
          <w:rFonts w:ascii="Arial" w:hAnsi="Arial" w:cs="Arial"/>
          <w:lang w:val="mn-MN"/>
        </w:rPr>
      </w:pPr>
    </w:p>
    <w:p w14:paraId="432BEC83" w14:textId="77777777" w:rsidR="00D93F6C" w:rsidRPr="003351ED" w:rsidRDefault="00F4671D" w:rsidP="00D93F6C">
      <w:pPr>
        <w:ind w:firstLine="720"/>
        <w:jc w:val="both"/>
        <w:rPr>
          <w:rFonts w:ascii="Arial" w:hAnsi="Arial" w:cs="Arial"/>
          <w:lang w:val="mn-MN"/>
        </w:rPr>
      </w:pPr>
      <w:r w:rsidRPr="003351ED">
        <w:rPr>
          <w:rFonts w:ascii="Arial" w:hAnsi="Arial" w:cs="Arial"/>
          <w:b/>
          <w:color w:val="000000"/>
          <w:lang w:val="mn-MN"/>
        </w:rPr>
        <w:t>Б.Жаргалмаа:</w:t>
      </w:r>
      <w:r w:rsidRPr="003351ED">
        <w:rPr>
          <w:rFonts w:ascii="Arial" w:hAnsi="Arial" w:cs="Arial"/>
          <w:lang w:val="mn-MN"/>
        </w:rPr>
        <w:t xml:space="preserve"> </w:t>
      </w:r>
      <w:r w:rsidR="001E68AE" w:rsidRPr="003351ED">
        <w:rPr>
          <w:rFonts w:ascii="Arial" w:hAnsi="Arial" w:cs="Arial"/>
          <w:lang w:val="mn-MN"/>
        </w:rPr>
        <w:t xml:space="preserve">Яагаад би энэ асуултыг асуугаад байна </w:t>
      </w:r>
      <w:r w:rsidRPr="003351ED">
        <w:rPr>
          <w:rFonts w:ascii="Arial" w:hAnsi="Arial" w:cs="Arial"/>
          <w:lang w:val="mn-MN"/>
        </w:rPr>
        <w:t xml:space="preserve">вэ гээд л. </w:t>
      </w:r>
      <w:r w:rsidR="00D93F6C" w:rsidRPr="003351ED">
        <w:rPr>
          <w:rFonts w:ascii="Arial" w:hAnsi="Arial" w:cs="Arial"/>
          <w:lang w:val="mn-MN"/>
        </w:rPr>
        <w:t>Э</w:t>
      </w:r>
      <w:r w:rsidRPr="003351ED">
        <w:rPr>
          <w:rFonts w:ascii="Arial" w:hAnsi="Arial" w:cs="Arial"/>
          <w:lang w:val="mn-MN"/>
        </w:rPr>
        <w:t>нэ зөвхөн одоо Б</w:t>
      </w:r>
      <w:r w:rsidR="001E68AE" w:rsidRPr="003351ED">
        <w:rPr>
          <w:rFonts w:ascii="Arial" w:hAnsi="Arial" w:cs="Arial"/>
          <w:lang w:val="mn-MN"/>
        </w:rPr>
        <w:t xml:space="preserve">айнгын хорооны гишүүдээс гадна олон нийт маань харж байгаа учраас бид зөв тогтолцоо руу шилжсэн гэдгийг асуугаад байгаа юм. Гүйцэтгэлээр санхүүжих нэг хүнд ногдох зардлаас санхүүжих энэ тогтолцоо нь өөрөө үр дүнгээ өгч чадаж байна уу, зөв байна </w:t>
      </w:r>
      <w:r w:rsidRPr="003351ED">
        <w:rPr>
          <w:rFonts w:ascii="Arial" w:hAnsi="Arial" w:cs="Arial"/>
          <w:lang w:val="mn-MN"/>
        </w:rPr>
        <w:t>уу. Би тэрийг л асуугаад байгаа.</w:t>
      </w:r>
      <w:r w:rsidR="001E68AE" w:rsidRPr="003351ED">
        <w:rPr>
          <w:rFonts w:ascii="Arial" w:hAnsi="Arial" w:cs="Arial"/>
          <w:lang w:val="mn-MN"/>
        </w:rPr>
        <w:t xml:space="preserve"> </w:t>
      </w:r>
      <w:r w:rsidRPr="003351ED">
        <w:rPr>
          <w:rFonts w:ascii="Arial" w:hAnsi="Arial" w:cs="Arial"/>
          <w:lang w:val="mn-MN"/>
        </w:rPr>
        <w:t>6 сар боллоо гэсэн шүү дээ т</w:t>
      </w:r>
      <w:r w:rsidR="001E68AE" w:rsidRPr="003351ED">
        <w:rPr>
          <w:rFonts w:ascii="Arial" w:hAnsi="Arial" w:cs="Arial"/>
          <w:lang w:val="mn-MN"/>
        </w:rPr>
        <w:t>ийм ээ, тэр өрхийн эрүүл мэндийн төв дээр</w:t>
      </w:r>
      <w:r w:rsidR="00D93F6C" w:rsidRPr="003351ED">
        <w:rPr>
          <w:rFonts w:ascii="Arial" w:hAnsi="Arial" w:cs="Arial"/>
          <w:lang w:val="mn-MN"/>
        </w:rPr>
        <w:t xml:space="preserve"> э</w:t>
      </w:r>
      <w:r w:rsidR="001E68AE" w:rsidRPr="003351ED">
        <w:rPr>
          <w:rFonts w:ascii="Arial" w:hAnsi="Arial" w:cs="Arial"/>
          <w:lang w:val="mn-MN"/>
        </w:rPr>
        <w:t xml:space="preserve">нэ нь үнэхээр хүндээ хүрсэн үйлчилгээг үзүүлэх тэр санхүүжилтийг бий болгож чадаж байна уу л гэж асуугаад байгаа юм. </w:t>
      </w:r>
    </w:p>
    <w:p w14:paraId="0457C5FE" w14:textId="77777777" w:rsidR="00D93F6C" w:rsidRPr="003351ED" w:rsidRDefault="00D93F6C" w:rsidP="00D93F6C">
      <w:pPr>
        <w:ind w:firstLine="720"/>
        <w:jc w:val="both"/>
        <w:rPr>
          <w:rFonts w:ascii="Arial" w:hAnsi="Arial" w:cs="Arial"/>
          <w:lang w:val="mn-MN"/>
        </w:rPr>
      </w:pPr>
    </w:p>
    <w:p w14:paraId="032B9EC7" w14:textId="44DC7040" w:rsidR="00F4671D" w:rsidRPr="003351ED" w:rsidRDefault="00D93F6C" w:rsidP="00D93F6C">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w:t>
      </w:r>
      <w:r w:rsidR="001E68AE" w:rsidRPr="003351ED">
        <w:rPr>
          <w:rFonts w:ascii="Arial" w:hAnsi="Arial" w:cs="Arial"/>
          <w:lang w:val="mn-MN"/>
        </w:rPr>
        <w:t>Бид явж үзсэн. Энэ одоо яг тэндээ очиж хүндээ хүрч үйлчлэх болоогүй байна лээ. Тэр бол бодит ажлаас х</w:t>
      </w:r>
      <w:r w:rsidRPr="003351ED">
        <w:rPr>
          <w:rFonts w:ascii="Arial" w:hAnsi="Arial" w:cs="Arial"/>
          <w:lang w:val="mn-MN"/>
        </w:rPr>
        <w:t>арагдсан ажлын хэсгийн ахлагч хариулсан нь дээр байх даа</w:t>
      </w:r>
      <w:r w:rsidR="001E68AE" w:rsidRPr="003351ED">
        <w:rPr>
          <w:rFonts w:ascii="Arial" w:hAnsi="Arial" w:cs="Arial"/>
          <w:lang w:val="mn-MN"/>
        </w:rPr>
        <w:t xml:space="preserve"> </w:t>
      </w:r>
      <w:r w:rsidRPr="003351ED">
        <w:rPr>
          <w:rFonts w:ascii="Arial" w:hAnsi="Arial" w:cs="Arial"/>
          <w:lang w:val="mn-MN"/>
        </w:rPr>
        <w:t>б</w:t>
      </w:r>
      <w:r w:rsidR="001E68AE" w:rsidRPr="003351ED">
        <w:rPr>
          <w:rFonts w:ascii="Arial" w:hAnsi="Arial" w:cs="Arial"/>
          <w:lang w:val="mn-MN"/>
        </w:rPr>
        <w:t>араг</w:t>
      </w:r>
      <w:r w:rsidRPr="003351ED">
        <w:rPr>
          <w:rFonts w:ascii="Arial" w:hAnsi="Arial" w:cs="Arial"/>
          <w:lang w:val="mn-MN"/>
        </w:rPr>
        <w:t>,</w:t>
      </w:r>
      <w:r w:rsidR="001E68AE" w:rsidRPr="003351ED">
        <w:rPr>
          <w:rFonts w:ascii="Arial" w:hAnsi="Arial" w:cs="Arial"/>
          <w:lang w:val="mn-MN"/>
        </w:rPr>
        <w:t xml:space="preserve"> </w:t>
      </w:r>
      <w:r w:rsidRPr="003351ED">
        <w:rPr>
          <w:rFonts w:ascii="Arial" w:hAnsi="Arial" w:cs="Arial"/>
          <w:lang w:val="mn-MN"/>
        </w:rPr>
        <w:t>Батлут дарга</w:t>
      </w:r>
      <w:r w:rsidR="00F4671D" w:rsidRPr="003351ED">
        <w:rPr>
          <w:rFonts w:ascii="Arial" w:hAnsi="Arial" w:cs="Arial"/>
          <w:lang w:val="mn-MN"/>
        </w:rPr>
        <w:t xml:space="preserve">. </w:t>
      </w:r>
    </w:p>
    <w:p w14:paraId="595177FE" w14:textId="77777777" w:rsidR="00F4671D" w:rsidRPr="003351ED" w:rsidRDefault="00F4671D" w:rsidP="001E68AE">
      <w:pPr>
        <w:ind w:firstLine="720"/>
        <w:jc w:val="both"/>
        <w:rPr>
          <w:rFonts w:ascii="Arial" w:hAnsi="Arial" w:cs="Arial"/>
          <w:lang w:val="mn-MN"/>
        </w:rPr>
      </w:pPr>
    </w:p>
    <w:p w14:paraId="30514CB3" w14:textId="57CB1207" w:rsidR="00F4671D" w:rsidRPr="003351ED" w:rsidRDefault="00F4671D" w:rsidP="001E68AE">
      <w:pPr>
        <w:ind w:firstLine="720"/>
        <w:jc w:val="both"/>
        <w:rPr>
          <w:rFonts w:ascii="Arial" w:hAnsi="Arial" w:cs="Arial"/>
          <w:lang w:val="mn-MN"/>
        </w:rPr>
      </w:pPr>
      <w:r w:rsidRPr="003351ED">
        <w:rPr>
          <w:rFonts w:ascii="Arial" w:hAnsi="Arial" w:cs="Arial"/>
          <w:b/>
          <w:color w:val="000000"/>
          <w:lang w:val="mn-MN"/>
        </w:rPr>
        <w:t>Д.Батлут:</w:t>
      </w:r>
      <w:r w:rsidRPr="003351ED">
        <w:rPr>
          <w:rFonts w:ascii="Arial" w:hAnsi="Arial" w:cs="Arial"/>
          <w:lang w:val="mn-MN"/>
        </w:rPr>
        <w:t xml:space="preserve"> А</w:t>
      </w:r>
      <w:r w:rsidR="001E68AE" w:rsidRPr="003351ED">
        <w:rPr>
          <w:rFonts w:ascii="Arial" w:hAnsi="Arial" w:cs="Arial"/>
          <w:lang w:val="mn-MN"/>
        </w:rPr>
        <w:t>суултад хариулъя</w:t>
      </w:r>
      <w:r w:rsidRPr="003351ED">
        <w:rPr>
          <w:rFonts w:ascii="Arial" w:hAnsi="Arial" w:cs="Arial"/>
          <w:lang w:val="mn-MN"/>
        </w:rPr>
        <w:t>.</w:t>
      </w:r>
      <w:r w:rsidR="001E68AE" w:rsidRPr="003351ED">
        <w:rPr>
          <w:rFonts w:ascii="Arial" w:hAnsi="Arial" w:cs="Arial"/>
          <w:lang w:val="mn-MN"/>
        </w:rPr>
        <w:t xml:space="preserve"> </w:t>
      </w:r>
      <w:r w:rsidRPr="003351ED">
        <w:rPr>
          <w:rFonts w:ascii="Arial" w:hAnsi="Arial" w:cs="Arial"/>
          <w:lang w:val="mn-MN"/>
        </w:rPr>
        <w:t>Э</w:t>
      </w:r>
      <w:r w:rsidR="001E68AE" w:rsidRPr="003351ED">
        <w:rPr>
          <w:rFonts w:ascii="Arial" w:hAnsi="Arial" w:cs="Arial"/>
          <w:lang w:val="mn-MN"/>
        </w:rPr>
        <w:t>нэ тогтолцоо гүйцэтгэлийн санхүүжилтээр явах асуудл</w:t>
      </w:r>
      <w:r w:rsidRPr="003351ED">
        <w:rPr>
          <w:rFonts w:ascii="Arial" w:hAnsi="Arial" w:cs="Arial"/>
          <w:lang w:val="mn-MN"/>
        </w:rPr>
        <w:t>аас бид нар ухарч болохгүй юм</w:t>
      </w:r>
      <w:r w:rsidR="001E68AE" w:rsidRPr="003351ED">
        <w:rPr>
          <w:rFonts w:ascii="Arial" w:hAnsi="Arial" w:cs="Arial"/>
          <w:lang w:val="mn-MN"/>
        </w:rPr>
        <w:t xml:space="preserve">. Энэ эрүүл мэндийн салбарт хийж байгаа шинэчлэл, өөрчлөлт. Тэгэхээр бид бүхэн энийг улам сайн болгох, яг хөрсөн дээрээ бууж хэрэгжих боломжийг л бий болгох ёстой. Ингэхийн тулд манай ажлын хэсэг бас гарч ажиллаж, нэлээн олон асуудлуудыг судалж үзсэн. </w:t>
      </w:r>
    </w:p>
    <w:p w14:paraId="00E5CE4E" w14:textId="77777777" w:rsidR="00F4671D" w:rsidRPr="003351ED" w:rsidRDefault="00F4671D" w:rsidP="001E68AE">
      <w:pPr>
        <w:ind w:firstLine="720"/>
        <w:jc w:val="both"/>
        <w:rPr>
          <w:rFonts w:ascii="Arial" w:hAnsi="Arial" w:cs="Arial"/>
          <w:lang w:val="mn-MN"/>
        </w:rPr>
      </w:pPr>
    </w:p>
    <w:p w14:paraId="32C4F02B" w14:textId="4CEAAA14" w:rsidR="00F4671D" w:rsidRPr="003351ED" w:rsidRDefault="001E68AE" w:rsidP="001E68AE">
      <w:pPr>
        <w:ind w:firstLine="720"/>
        <w:jc w:val="both"/>
        <w:rPr>
          <w:rFonts w:ascii="Arial" w:hAnsi="Arial" w:cs="Arial"/>
          <w:lang w:val="mn-MN"/>
        </w:rPr>
      </w:pPr>
      <w:r w:rsidRPr="003351ED">
        <w:rPr>
          <w:rFonts w:ascii="Arial" w:hAnsi="Arial" w:cs="Arial"/>
          <w:lang w:val="mn-MN"/>
        </w:rPr>
        <w:t>Тэгэхээр үүнтэй холбоотой зөв зөв шийдлүүд одоо гарах байх гэж харж байгаа. Бид бүхэн асуудлуудыг тогтоолын төсөлд оруулсан байгаа. Энэнээс</w:t>
      </w:r>
      <w:r w:rsidR="00F4671D" w:rsidRPr="003351ED">
        <w:rPr>
          <w:rFonts w:ascii="Arial" w:hAnsi="Arial" w:cs="Arial"/>
          <w:lang w:val="mn-MN"/>
        </w:rPr>
        <w:t xml:space="preserve"> у</w:t>
      </w:r>
      <w:r w:rsidRPr="003351ED">
        <w:rPr>
          <w:rFonts w:ascii="Arial" w:hAnsi="Arial" w:cs="Arial"/>
          <w:lang w:val="mn-MN"/>
        </w:rPr>
        <w:t>лбаалаад о</w:t>
      </w:r>
      <w:r w:rsidR="00F4671D" w:rsidRPr="003351ED">
        <w:rPr>
          <w:rFonts w:ascii="Arial" w:hAnsi="Arial" w:cs="Arial"/>
          <w:lang w:val="mn-MN"/>
        </w:rPr>
        <w:t>доо манай холбогдох, одоо яам, З</w:t>
      </w:r>
      <w:r w:rsidRPr="003351ED">
        <w:rPr>
          <w:rFonts w:ascii="Arial" w:hAnsi="Arial" w:cs="Arial"/>
          <w:lang w:val="mn-MN"/>
        </w:rPr>
        <w:t xml:space="preserve">асгийн газраас бас тодорхой шийдлүүд гарч, хуульд өөрчлөлт оруулах нэмэлт зүйлүүдийг гаргаж ирэх байх гэж бодож байгаа юм. Түрүүн нэг </w:t>
      </w:r>
      <w:r w:rsidR="00FB6797" w:rsidRPr="003351ED">
        <w:rPr>
          <w:rFonts w:ascii="Arial" w:hAnsi="Arial" w:cs="Arial"/>
          <w:lang w:val="mn-MN"/>
        </w:rPr>
        <w:t>хариулт дээр хяналтын асуудлыг Ж</w:t>
      </w:r>
      <w:r w:rsidRPr="003351ED">
        <w:rPr>
          <w:rFonts w:ascii="Arial" w:hAnsi="Arial" w:cs="Arial"/>
          <w:lang w:val="mn-MN"/>
        </w:rPr>
        <w:t>аргалмаа гишүүн асуугаад байна. Ер нь бол хяналт маш чухал байгаа. Гэхдээ хүнээс хамаарсан энэ үйлдэл, үйл ажиллагаа</w:t>
      </w:r>
      <w:r w:rsidR="00F4671D" w:rsidRPr="003351ED">
        <w:rPr>
          <w:rFonts w:ascii="Arial" w:hAnsi="Arial" w:cs="Arial"/>
          <w:lang w:val="mn-MN"/>
        </w:rPr>
        <w:t xml:space="preserve"> </w:t>
      </w:r>
      <w:r w:rsidRPr="003351ED">
        <w:rPr>
          <w:rFonts w:ascii="Arial" w:hAnsi="Arial" w:cs="Arial"/>
          <w:lang w:val="mn-MN"/>
        </w:rPr>
        <w:t xml:space="preserve">явж байгаа нөхцөл байдалд бас тийм бүх зүйл зөв тодорхой явах боломж бололцоо хомс байна гэж харж байгаа юм. </w:t>
      </w:r>
    </w:p>
    <w:p w14:paraId="1F32F9A1" w14:textId="77777777" w:rsidR="00F4671D" w:rsidRPr="003351ED" w:rsidRDefault="00F4671D" w:rsidP="001E68AE">
      <w:pPr>
        <w:ind w:firstLine="720"/>
        <w:jc w:val="both"/>
        <w:rPr>
          <w:rFonts w:ascii="Arial" w:hAnsi="Arial" w:cs="Arial"/>
          <w:lang w:val="mn-MN"/>
        </w:rPr>
      </w:pPr>
    </w:p>
    <w:p w14:paraId="2BF03703" w14:textId="77777777" w:rsidR="00F4671D" w:rsidRPr="003351ED" w:rsidRDefault="001E68AE" w:rsidP="001E68AE">
      <w:pPr>
        <w:ind w:firstLine="720"/>
        <w:jc w:val="both"/>
        <w:rPr>
          <w:rFonts w:ascii="Arial" w:hAnsi="Arial" w:cs="Arial"/>
          <w:lang w:val="mn-MN"/>
        </w:rPr>
      </w:pPr>
      <w:r w:rsidRPr="003351ED">
        <w:rPr>
          <w:rFonts w:ascii="Arial" w:hAnsi="Arial" w:cs="Arial"/>
          <w:lang w:val="mn-MN"/>
        </w:rPr>
        <w:t>Тэгэхээр одоо дэлхийн банкны шугамаар хэрэгжиж байгаа</w:t>
      </w:r>
      <w:r w:rsidR="00F4671D" w:rsidRPr="003351ED">
        <w:rPr>
          <w:rFonts w:ascii="Arial" w:hAnsi="Arial" w:cs="Arial"/>
          <w:lang w:val="mn-MN"/>
        </w:rPr>
        <w:t>.</w:t>
      </w:r>
      <w:r w:rsidRPr="003351ED">
        <w:rPr>
          <w:rFonts w:ascii="Arial" w:hAnsi="Arial" w:cs="Arial"/>
          <w:lang w:val="mn-MN"/>
        </w:rPr>
        <w:t xml:space="preserve"> </w:t>
      </w:r>
      <w:r w:rsidR="00F4671D" w:rsidRPr="003351ED">
        <w:rPr>
          <w:rFonts w:ascii="Arial" w:hAnsi="Arial" w:cs="Arial"/>
          <w:lang w:val="mn-MN"/>
        </w:rPr>
        <w:t>Э</w:t>
      </w:r>
      <w:r w:rsidRPr="003351ED">
        <w:rPr>
          <w:rFonts w:ascii="Arial" w:hAnsi="Arial" w:cs="Arial"/>
          <w:lang w:val="mn-MN"/>
        </w:rPr>
        <w:t xml:space="preserve">нэ эрүүл мэндийн цахимжуулах хөтөлбөр дээр энэ бүх зүйлүүдийг алга болох тухайлах юм бол эрүүл мэндийн даатгалаас гүйцэтгэлээр санхүүжиж байгаа, энэ санхүүжилтийн тулгалт хийж байгаа анхан шатны мэдээлэл цуглуулж байгаа энэ байдлыг цахим хэлбэрт яаралтай шилжүүлэх шаардлага байгаа юм. Ингэхгүй бол бас нэг өөр байдлын бичилтүүд ордог. Ингээд бас нэг сангийн бас үйл ажиллагааг үйл ажиллагаанд нэлээн нөлөөлөхүйц үйл ажиллагаанууд бас явагддаг ийм мэдээллүүд бий. </w:t>
      </w:r>
    </w:p>
    <w:p w14:paraId="461F2E30" w14:textId="77777777" w:rsidR="00F4671D" w:rsidRPr="003351ED" w:rsidRDefault="00F4671D" w:rsidP="001E68AE">
      <w:pPr>
        <w:ind w:firstLine="720"/>
        <w:jc w:val="both"/>
        <w:rPr>
          <w:rFonts w:ascii="Arial" w:hAnsi="Arial" w:cs="Arial"/>
          <w:lang w:val="mn-MN"/>
        </w:rPr>
      </w:pPr>
    </w:p>
    <w:p w14:paraId="618BA824" w14:textId="77777777" w:rsidR="00FB6797" w:rsidRPr="003351ED" w:rsidRDefault="001E68AE" w:rsidP="001E68AE">
      <w:pPr>
        <w:ind w:firstLine="720"/>
        <w:jc w:val="both"/>
        <w:rPr>
          <w:rFonts w:ascii="Arial" w:hAnsi="Arial" w:cs="Arial"/>
          <w:lang w:val="mn-MN"/>
        </w:rPr>
      </w:pPr>
      <w:r w:rsidRPr="003351ED">
        <w:rPr>
          <w:rFonts w:ascii="Arial" w:hAnsi="Arial" w:cs="Arial"/>
          <w:lang w:val="mn-MN"/>
        </w:rPr>
        <w:t>Тийм учраас энэ тал дээр бас манай холбогдох байгууллагууд анхаарч ажиллах ёстой гэж харж байгаа юм. Энэ чиглэлээр ч гэсэн манай гишүүд бас тодорхой бай</w:t>
      </w:r>
      <w:r w:rsidR="00F4671D" w:rsidRPr="003351ED">
        <w:rPr>
          <w:rFonts w:ascii="Arial" w:hAnsi="Arial" w:cs="Arial"/>
          <w:lang w:val="mn-MN"/>
        </w:rPr>
        <w:t xml:space="preserve">р суурь илэрхийлж гаргасан. </w:t>
      </w:r>
    </w:p>
    <w:p w14:paraId="31F53D0D" w14:textId="77777777" w:rsidR="00FB6797" w:rsidRPr="003351ED" w:rsidRDefault="00FB6797" w:rsidP="001E68AE">
      <w:pPr>
        <w:ind w:firstLine="720"/>
        <w:jc w:val="both"/>
        <w:rPr>
          <w:rFonts w:ascii="Arial" w:hAnsi="Arial" w:cs="Arial"/>
          <w:lang w:val="mn-MN"/>
        </w:rPr>
      </w:pPr>
    </w:p>
    <w:p w14:paraId="13EB4B19" w14:textId="50B019AC" w:rsidR="001F1AD2" w:rsidRPr="003351ED" w:rsidRDefault="00FB6797"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w:t>
      </w:r>
      <w:r w:rsidR="00F4671D" w:rsidRPr="003351ED">
        <w:rPr>
          <w:rFonts w:ascii="Arial" w:hAnsi="Arial" w:cs="Arial"/>
          <w:lang w:val="mn-MN"/>
        </w:rPr>
        <w:t>Э</w:t>
      </w:r>
      <w:r w:rsidR="003351ED">
        <w:rPr>
          <w:rFonts w:ascii="Arial" w:hAnsi="Arial" w:cs="Arial"/>
          <w:lang w:val="mn-MN"/>
        </w:rPr>
        <w:t>нэ Ж</w:t>
      </w:r>
      <w:r w:rsidR="001E68AE" w:rsidRPr="003351ED">
        <w:rPr>
          <w:rFonts w:ascii="Arial" w:hAnsi="Arial" w:cs="Arial"/>
          <w:lang w:val="mn-MN"/>
        </w:rPr>
        <w:t xml:space="preserve">аргалмаа гишүүний юман дээр би </w:t>
      </w:r>
      <w:r w:rsidRPr="003351ED">
        <w:rPr>
          <w:rFonts w:ascii="Arial" w:hAnsi="Arial" w:cs="Arial"/>
          <w:lang w:val="mn-MN"/>
        </w:rPr>
        <w:t xml:space="preserve">энэ </w:t>
      </w:r>
      <w:r w:rsidR="001E68AE" w:rsidRPr="003351ED">
        <w:rPr>
          <w:rFonts w:ascii="Arial" w:hAnsi="Arial" w:cs="Arial"/>
          <w:lang w:val="mn-MN"/>
        </w:rPr>
        <w:t>миний бас асуулт л даа. Энэ сайд бараг хариулаарай. Саяын гүйцэтгэлийн санхүүжилт анхан шатанд, өрхийн эм</w:t>
      </w:r>
      <w:r w:rsidRPr="003351ED">
        <w:rPr>
          <w:rFonts w:ascii="Arial" w:hAnsi="Arial" w:cs="Arial"/>
          <w:lang w:val="mn-MN"/>
        </w:rPr>
        <w:t>нэлэг дээр</w:t>
      </w:r>
      <w:r w:rsidR="00F4671D" w:rsidRPr="003351ED">
        <w:rPr>
          <w:rFonts w:ascii="Arial" w:hAnsi="Arial" w:cs="Arial"/>
          <w:lang w:val="mn-MN"/>
        </w:rPr>
        <w:t xml:space="preserve"> тэр дугаар хорооны Д</w:t>
      </w:r>
      <w:r w:rsidR="001E68AE" w:rsidRPr="003351ED">
        <w:rPr>
          <w:rFonts w:ascii="Arial" w:hAnsi="Arial" w:cs="Arial"/>
          <w:lang w:val="mn-MN"/>
        </w:rPr>
        <w:t xml:space="preserve">орж гуай дээр яг бодитоор нөлөөлөхийн тулд л бид нар энэ </w:t>
      </w:r>
      <w:r w:rsidR="00F4671D" w:rsidRPr="003351ED">
        <w:rPr>
          <w:rFonts w:ascii="Arial" w:hAnsi="Arial" w:cs="Arial"/>
          <w:lang w:val="mn-MN"/>
        </w:rPr>
        <w:t xml:space="preserve">03 </w:t>
      </w:r>
      <w:r w:rsidR="001E68AE" w:rsidRPr="003351ED">
        <w:rPr>
          <w:rFonts w:ascii="Arial" w:hAnsi="Arial" w:cs="Arial"/>
          <w:lang w:val="mn-MN"/>
        </w:rPr>
        <w:t>дугаар т</w:t>
      </w:r>
      <w:r w:rsidR="00F4671D" w:rsidRPr="003351ED">
        <w:rPr>
          <w:rFonts w:ascii="Arial" w:hAnsi="Arial" w:cs="Arial"/>
          <w:lang w:val="mn-MN"/>
        </w:rPr>
        <w:t>огтоолоо маш хурдан маневрлаж и</w:t>
      </w:r>
      <w:r w:rsidR="001E68AE" w:rsidRPr="003351ED">
        <w:rPr>
          <w:rFonts w:ascii="Arial" w:hAnsi="Arial" w:cs="Arial"/>
          <w:lang w:val="mn-MN"/>
        </w:rPr>
        <w:t xml:space="preserve">нгэж тарифыг нь өөрчлөлтийг нь энэ тэр хийж байхгүй бол ингээд механикаар ингээд шууд тулгачихсан. Тэгээд одоо хэд хэдэн жишээн дээр бол энэ харагдаад байгаа юм. </w:t>
      </w:r>
    </w:p>
    <w:p w14:paraId="30162D45" w14:textId="77777777" w:rsidR="001F1AD2" w:rsidRPr="003351ED" w:rsidRDefault="001F1AD2" w:rsidP="001E68AE">
      <w:pPr>
        <w:ind w:firstLine="720"/>
        <w:jc w:val="both"/>
        <w:rPr>
          <w:rFonts w:ascii="Arial" w:hAnsi="Arial" w:cs="Arial"/>
          <w:lang w:val="mn-MN"/>
        </w:rPr>
      </w:pPr>
    </w:p>
    <w:p w14:paraId="221A26D1" w14:textId="553DB7DD" w:rsidR="001F1AD2" w:rsidRPr="003351ED" w:rsidRDefault="00FB6797" w:rsidP="001E68AE">
      <w:pPr>
        <w:ind w:firstLine="720"/>
        <w:jc w:val="both"/>
        <w:rPr>
          <w:rFonts w:ascii="Arial" w:hAnsi="Arial" w:cs="Arial"/>
          <w:lang w:val="mn-MN"/>
        </w:rPr>
      </w:pPr>
      <w:r w:rsidRPr="003351ED">
        <w:rPr>
          <w:rFonts w:ascii="Arial" w:hAnsi="Arial" w:cs="Arial"/>
          <w:lang w:val="mn-MN"/>
        </w:rPr>
        <w:t>Ганц тэр Х</w:t>
      </w:r>
      <w:r w:rsidR="001E68AE" w:rsidRPr="003351ED">
        <w:rPr>
          <w:rFonts w:ascii="Arial" w:hAnsi="Arial" w:cs="Arial"/>
          <w:lang w:val="mn-MN"/>
        </w:rPr>
        <w:t xml:space="preserve">оёрдугаар эмнэлгийн мэс заслын, оношилгооны тухай бид яриагүй. Энэ олон юман дээр яригдаад байгаа юм. Жишээлбэл багаараа ингээд хүнд чухал мэс засал хийж байхад эхний эмчид үзүүлсэн бол тэр </w:t>
      </w:r>
      <w:r w:rsidR="001F1AD2" w:rsidRPr="003351ED">
        <w:rPr>
          <w:rFonts w:ascii="Arial" w:hAnsi="Arial" w:cs="Arial"/>
          <w:lang w:val="mn-MN"/>
        </w:rPr>
        <w:t>100</w:t>
      </w:r>
      <w:r w:rsidR="001E68AE" w:rsidRPr="003351ED">
        <w:rPr>
          <w:rFonts w:ascii="Arial" w:hAnsi="Arial" w:cs="Arial"/>
          <w:lang w:val="mn-MN"/>
        </w:rPr>
        <w:t xml:space="preserve"> хувь, дараагийнх нь </w:t>
      </w:r>
      <w:r w:rsidR="001F1AD2" w:rsidRPr="003351ED">
        <w:rPr>
          <w:rFonts w:ascii="Arial" w:hAnsi="Arial" w:cs="Arial"/>
          <w:lang w:val="mn-MN"/>
        </w:rPr>
        <w:t>75</w:t>
      </w:r>
      <w:r w:rsidR="001E68AE" w:rsidRPr="003351ED">
        <w:rPr>
          <w:rFonts w:ascii="Arial" w:hAnsi="Arial" w:cs="Arial"/>
          <w:lang w:val="mn-MN"/>
        </w:rPr>
        <w:t xml:space="preserve">, дараагийнх нь </w:t>
      </w:r>
      <w:r w:rsidR="001F1AD2" w:rsidRPr="003351ED">
        <w:rPr>
          <w:rFonts w:ascii="Arial" w:hAnsi="Arial" w:cs="Arial"/>
          <w:lang w:val="mn-MN"/>
        </w:rPr>
        <w:t>25,</w:t>
      </w:r>
      <w:r w:rsidR="001E68AE" w:rsidRPr="003351ED">
        <w:rPr>
          <w:rFonts w:ascii="Arial" w:hAnsi="Arial" w:cs="Arial"/>
          <w:lang w:val="mn-MN"/>
        </w:rPr>
        <w:t xml:space="preserve"> сүүлийнх нь бүр бага авдаг. Ингэж бид нар багаараа мэс засал хийгээд ийм хачин</w:t>
      </w:r>
      <w:r w:rsidR="001F1AD2" w:rsidRPr="003351ED">
        <w:rPr>
          <w:rFonts w:ascii="Arial" w:hAnsi="Arial" w:cs="Arial"/>
          <w:lang w:val="mn-MN"/>
        </w:rPr>
        <w:t xml:space="preserve"> юм дэлхийд байхгүй юм байна. Э</w:t>
      </w:r>
      <w:r w:rsidR="001E68AE" w:rsidRPr="003351ED">
        <w:rPr>
          <w:rFonts w:ascii="Arial" w:hAnsi="Arial" w:cs="Arial"/>
          <w:lang w:val="mn-MN"/>
        </w:rPr>
        <w:t xml:space="preserve">нийгээ өөрчилж өгөөч ээ гээд, жишээлбэл </w:t>
      </w:r>
      <w:r w:rsidRPr="003351ED">
        <w:rPr>
          <w:rFonts w:ascii="Arial" w:hAnsi="Arial" w:cs="Arial"/>
          <w:lang w:val="mn-MN"/>
        </w:rPr>
        <w:t xml:space="preserve">3 </w:t>
      </w:r>
      <w:r w:rsidR="001E68AE" w:rsidRPr="003351ED">
        <w:rPr>
          <w:rFonts w:ascii="Arial" w:hAnsi="Arial" w:cs="Arial"/>
          <w:lang w:val="mn-MN"/>
        </w:rPr>
        <w:t>дугаар то</w:t>
      </w:r>
      <w:r w:rsidR="001F1AD2" w:rsidRPr="003351ED">
        <w:rPr>
          <w:rFonts w:ascii="Arial" w:hAnsi="Arial" w:cs="Arial"/>
          <w:lang w:val="mn-MN"/>
        </w:rPr>
        <w:t>гтоолоор</w:t>
      </w:r>
      <w:r w:rsidRPr="003351ED">
        <w:rPr>
          <w:rFonts w:ascii="Arial" w:hAnsi="Arial" w:cs="Arial"/>
          <w:lang w:val="mn-MN"/>
        </w:rPr>
        <w:t>.</w:t>
      </w:r>
      <w:r w:rsidR="001F1AD2" w:rsidRPr="003351ED">
        <w:rPr>
          <w:rFonts w:ascii="Arial" w:hAnsi="Arial" w:cs="Arial"/>
          <w:lang w:val="mn-MN"/>
        </w:rPr>
        <w:t xml:space="preserve"> </w:t>
      </w:r>
      <w:r w:rsidRPr="003351ED">
        <w:rPr>
          <w:rFonts w:ascii="Arial" w:hAnsi="Arial" w:cs="Arial"/>
          <w:lang w:val="mn-MN"/>
        </w:rPr>
        <w:t>Т</w:t>
      </w:r>
      <w:r w:rsidR="001F1AD2" w:rsidRPr="003351ED">
        <w:rPr>
          <w:rFonts w:ascii="Arial" w:hAnsi="Arial" w:cs="Arial"/>
          <w:lang w:val="mn-MN"/>
        </w:rPr>
        <w:t>эгээд бид нар ингээд С</w:t>
      </w:r>
      <w:r w:rsidR="001E68AE" w:rsidRPr="003351ED">
        <w:rPr>
          <w:rFonts w:ascii="Arial" w:hAnsi="Arial" w:cs="Arial"/>
          <w:lang w:val="mn-MN"/>
        </w:rPr>
        <w:t>ангийн яамныхнаас мэдээлэл авах, энэ тогтоолыг өдөрт нь ч өөрчлөөд ба</w:t>
      </w:r>
      <w:r w:rsidR="001F1AD2" w:rsidRPr="003351ED">
        <w:rPr>
          <w:rFonts w:ascii="Arial" w:hAnsi="Arial" w:cs="Arial"/>
          <w:lang w:val="mn-MN"/>
        </w:rPr>
        <w:t>йх бололцоотой гээд байгаа. Э</w:t>
      </w:r>
      <w:r w:rsidR="001E68AE" w:rsidRPr="003351ED">
        <w:rPr>
          <w:rFonts w:ascii="Arial" w:hAnsi="Arial" w:cs="Arial"/>
          <w:lang w:val="mn-MN"/>
        </w:rPr>
        <w:t xml:space="preserve">рүүл мэндийн яамныхан болохоор эхэлж байгаа юмыг жоохон харъя судалгаан дээр үндэслэе гээд ингээд байгаад байгаа байхгүй юу. </w:t>
      </w:r>
    </w:p>
    <w:p w14:paraId="73B84DB4" w14:textId="77777777" w:rsidR="001F1AD2" w:rsidRPr="003351ED" w:rsidRDefault="001F1AD2" w:rsidP="001E68AE">
      <w:pPr>
        <w:ind w:firstLine="720"/>
        <w:jc w:val="both"/>
        <w:rPr>
          <w:rFonts w:ascii="Arial" w:hAnsi="Arial" w:cs="Arial"/>
          <w:lang w:val="mn-MN"/>
        </w:rPr>
      </w:pPr>
    </w:p>
    <w:p w14:paraId="546D3ACF" w14:textId="77777777" w:rsidR="001F1AD2" w:rsidRPr="003351ED" w:rsidRDefault="001E68AE" w:rsidP="001E68AE">
      <w:pPr>
        <w:ind w:firstLine="720"/>
        <w:jc w:val="both"/>
        <w:rPr>
          <w:rFonts w:ascii="Arial" w:hAnsi="Arial" w:cs="Arial"/>
          <w:lang w:val="mn-MN"/>
        </w:rPr>
      </w:pPr>
      <w:r w:rsidRPr="003351ED">
        <w:rPr>
          <w:rFonts w:ascii="Arial" w:hAnsi="Arial" w:cs="Arial"/>
          <w:lang w:val="mn-MN"/>
        </w:rPr>
        <w:t xml:space="preserve">Тэгээд бид тогтоолоор одоо энэ </w:t>
      </w:r>
      <w:r w:rsidR="001F1AD2" w:rsidRPr="003351ED">
        <w:rPr>
          <w:rFonts w:ascii="Arial" w:hAnsi="Arial" w:cs="Arial"/>
          <w:lang w:val="mn-MN"/>
        </w:rPr>
        <w:t xml:space="preserve">03 </w:t>
      </w:r>
      <w:r w:rsidRPr="003351ED">
        <w:rPr>
          <w:rFonts w:ascii="Arial" w:hAnsi="Arial" w:cs="Arial"/>
          <w:lang w:val="mn-MN"/>
        </w:rPr>
        <w:t>дугаар тогтоолд яг иймэрхүү зүйлүүдээр өөрчил</w:t>
      </w:r>
      <w:r w:rsidR="001F1AD2" w:rsidRPr="003351ED">
        <w:rPr>
          <w:rFonts w:ascii="Arial" w:hAnsi="Arial" w:cs="Arial"/>
          <w:lang w:val="mn-MN"/>
        </w:rPr>
        <w:t>ж</w:t>
      </w:r>
      <w:r w:rsidRPr="003351ED">
        <w:rPr>
          <w:rFonts w:ascii="Arial" w:hAnsi="Arial" w:cs="Arial"/>
          <w:lang w:val="mn-MN"/>
        </w:rPr>
        <w:t xml:space="preserve"> та нар бүхэн маневрлаж хийж байж л энэ бид нарын шинэчлэл үр дүнгээ өгөх юм байна лээ шүү гэдгийг хэль</w:t>
      </w:r>
      <w:r w:rsidR="001F1AD2" w:rsidRPr="003351ED">
        <w:rPr>
          <w:rFonts w:ascii="Arial" w:hAnsi="Arial" w:cs="Arial"/>
          <w:lang w:val="mn-MN"/>
        </w:rPr>
        <w:t xml:space="preserve">е. Энэ тэр санал нэг байна уу, </w:t>
      </w:r>
    </w:p>
    <w:p w14:paraId="30ACDE4E" w14:textId="77777777" w:rsidR="001F1AD2" w:rsidRPr="003351ED" w:rsidRDefault="001F1AD2" w:rsidP="001E68AE">
      <w:pPr>
        <w:ind w:firstLine="720"/>
        <w:jc w:val="both"/>
        <w:rPr>
          <w:rFonts w:ascii="Arial" w:hAnsi="Arial" w:cs="Arial"/>
          <w:lang w:val="mn-MN"/>
        </w:rPr>
      </w:pPr>
    </w:p>
    <w:p w14:paraId="7465F1CA" w14:textId="14F057F5" w:rsidR="001F1AD2" w:rsidRPr="003351ED" w:rsidRDefault="001F1AD2" w:rsidP="001E68AE">
      <w:pPr>
        <w:ind w:firstLine="720"/>
        <w:jc w:val="both"/>
        <w:rPr>
          <w:rFonts w:ascii="Arial" w:hAnsi="Arial" w:cs="Arial"/>
          <w:lang w:val="mn-MN"/>
        </w:rPr>
      </w:pPr>
      <w:r w:rsidRPr="003351ED">
        <w:rPr>
          <w:rFonts w:ascii="Arial" w:hAnsi="Arial" w:cs="Arial"/>
          <w:lang w:val="mn-MN"/>
        </w:rPr>
        <w:t>Эрүүл мэндийн сайд</w:t>
      </w:r>
      <w:r w:rsidR="00FB6797" w:rsidRPr="003351ED">
        <w:rPr>
          <w:rFonts w:ascii="Arial" w:hAnsi="Arial" w:cs="Arial"/>
          <w:lang w:val="mn-MN"/>
        </w:rPr>
        <w:t>аа</w:t>
      </w:r>
      <w:r w:rsidR="001E68AE" w:rsidRPr="003351ED">
        <w:rPr>
          <w:rFonts w:ascii="Arial" w:hAnsi="Arial" w:cs="Arial"/>
          <w:lang w:val="mn-MN"/>
        </w:rPr>
        <w:t xml:space="preserve">, </w:t>
      </w:r>
      <w:r w:rsidRPr="003351ED">
        <w:rPr>
          <w:rFonts w:ascii="Arial" w:hAnsi="Arial" w:cs="Arial"/>
          <w:lang w:val="mn-MN"/>
        </w:rPr>
        <w:t xml:space="preserve">3 </w:t>
      </w:r>
      <w:r w:rsidR="001E68AE" w:rsidRPr="003351ED">
        <w:rPr>
          <w:rFonts w:ascii="Arial" w:hAnsi="Arial" w:cs="Arial"/>
          <w:lang w:val="mn-MN"/>
        </w:rPr>
        <w:t>дугаар микрофон</w:t>
      </w:r>
      <w:r w:rsidRPr="003351ED">
        <w:rPr>
          <w:rFonts w:ascii="Arial" w:hAnsi="Arial" w:cs="Arial"/>
          <w:lang w:val="mn-MN"/>
        </w:rPr>
        <w:t>.</w:t>
      </w:r>
    </w:p>
    <w:p w14:paraId="5C3034E4" w14:textId="77777777" w:rsidR="001F1AD2" w:rsidRPr="003351ED" w:rsidRDefault="001F1AD2" w:rsidP="001E68AE">
      <w:pPr>
        <w:ind w:firstLine="720"/>
        <w:jc w:val="both"/>
        <w:rPr>
          <w:rFonts w:ascii="Arial" w:hAnsi="Arial" w:cs="Arial"/>
          <w:lang w:val="mn-MN"/>
        </w:rPr>
      </w:pPr>
    </w:p>
    <w:p w14:paraId="731F0B79" w14:textId="5D2E039D" w:rsidR="001F1AD2" w:rsidRPr="003351ED" w:rsidRDefault="001F1AD2" w:rsidP="001E68AE">
      <w:pPr>
        <w:ind w:firstLine="720"/>
        <w:jc w:val="both"/>
        <w:rPr>
          <w:rFonts w:ascii="Arial" w:hAnsi="Arial" w:cs="Arial"/>
          <w:lang w:val="mn-MN"/>
        </w:rPr>
      </w:pPr>
      <w:r w:rsidRPr="003351ED">
        <w:rPr>
          <w:rFonts w:ascii="Arial" w:hAnsi="Arial" w:cs="Arial"/>
          <w:b/>
          <w:color w:val="000000"/>
          <w:lang w:val="mn-MN"/>
        </w:rPr>
        <w:t>С.Энхболд:</w:t>
      </w:r>
      <w:r w:rsidRPr="003351ED">
        <w:rPr>
          <w:rFonts w:ascii="Arial" w:hAnsi="Arial" w:cs="Arial"/>
          <w:lang w:val="mn-MN"/>
        </w:rPr>
        <w:t xml:space="preserve"> О</w:t>
      </w:r>
      <w:r w:rsidR="001E68AE" w:rsidRPr="003351ED">
        <w:rPr>
          <w:rFonts w:ascii="Arial" w:hAnsi="Arial" w:cs="Arial"/>
          <w:lang w:val="mn-MN"/>
        </w:rPr>
        <w:t>юунчимэг даргын асуултад хариулъя</w:t>
      </w:r>
      <w:r w:rsidRPr="003351ED">
        <w:rPr>
          <w:rFonts w:ascii="Arial" w:hAnsi="Arial" w:cs="Arial"/>
          <w:lang w:val="mn-MN"/>
        </w:rPr>
        <w:t>.</w:t>
      </w:r>
      <w:r w:rsidR="001E68AE" w:rsidRPr="003351ED">
        <w:rPr>
          <w:rFonts w:ascii="Arial" w:hAnsi="Arial" w:cs="Arial"/>
          <w:lang w:val="mn-MN"/>
        </w:rPr>
        <w:t xml:space="preserve"> </w:t>
      </w:r>
      <w:r w:rsidR="001F7934" w:rsidRPr="003351ED">
        <w:rPr>
          <w:rFonts w:ascii="Arial" w:hAnsi="Arial" w:cs="Arial"/>
          <w:lang w:val="mn-MN"/>
        </w:rPr>
        <w:t xml:space="preserve">Түрүүн хэлсэн. </w:t>
      </w:r>
      <w:r w:rsidRPr="003351ED">
        <w:rPr>
          <w:rFonts w:ascii="Arial" w:hAnsi="Arial" w:cs="Arial"/>
          <w:lang w:val="mn-MN"/>
        </w:rPr>
        <w:t>Ямарваа</w:t>
      </w:r>
      <w:r w:rsidR="001E68AE" w:rsidRPr="003351ED">
        <w:rPr>
          <w:rFonts w:ascii="Arial" w:hAnsi="Arial" w:cs="Arial"/>
          <w:lang w:val="mn-MN"/>
        </w:rPr>
        <w:t xml:space="preserve"> нэгэн шинэ технологи түрүүн хэлсэн заавал нутагшихын тулд </w:t>
      </w:r>
      <w:r w:rsidRPr="003351ED">
        <w:rPr>
          <w:rFonts w:ascii="Arial" w:hAnsi="Arial" w:cs="Arial"/>
          <w:lang w:val="mn-MN"/>
        </w:rPr>
        <w:t>50</w:t>
      </w:r>
      <w:r w:rsidR="001E68AE" w:rsidRPr="003351ED">
        <w:rPr>
          <w:rFonts w:ascii="Arial" w:hAnsi="Arial" w:cs="Arial"/>
          <w:lang w:val="mn-MN"/>
        </w:rPr>
        <w:t xml:space="preserve"> ха</w:t>
      </w:r>
      <w:r w:rsidR="003351ED">
        <w:rPr>
          <w:rFonts w:ascii="Arial" w:hAnsi="Arial" w:cs="Arial"/>
          <w:lang w:val="mn-MN"/>
        </w:rPr>
        <w:t>галгаа дор хаяж хийх ёстой энд</w:t>
      </w:r>
      <w:r w:rsidR="001E68AE" w:rsidRPr="003351ED">
        <w:rPr>
          <w:rFonts w:ascii="Arial" w:hAnsi="Arial" w:cs="Arial"/>
          <w:lang w:val="mn-MN"/>
        </w:rPr>
        <w:t xml:space="preserve"> нэг хага</w:t>
      </w:r>
      <w:r w:rsidRPr="003351ED">
        <w:rPr>
          <w:rFonts w:ascii="Arial" w:hAnsi="Arial" w:cs="Arial"/>
          <w:lang w:val="mn-MN"/>
        </w:rPr>
        <w:t>лгаа нь амжилттай болж болно доо</w:t>
      </w:r>
      <w:r w:rsidR="001E68AE" w:rsidRPr="003351ED">
        <w:rPr>
          <w:rFonts w:ascii="Arial" w:hAnsi="Arial" w:cs="Arial"/>
          <w:lang w:val="mn-MN"/>
        </w:rPr>
        <w:t xml:space="preserve">. </w:t>
      </w:r>
    </w:p>
    <w:p w14:paraId="14102022" w14:textId="77777777" w:rsidR="001F1AD2" w:rsidRPr="003351ED" w:rsidRDefault="001F1AD2" w:rsidP="001E68AE">
      <w:pPr>
        <w:ind w:firstLine="720"/>
        <w:jc w:val="both"/>
        <w:rPr>
          <w:rFonts w:ascii="Arial" w:hAnsi="Arial" w:cs="Arial"/>
          <w:lang w:val="mn-MN"/>
        </w:rPr>
      </w:pPr>
    </w:p>
    <w:p w14:paraId="7709D031" w14:textId="77777777" w:rsidR="001F1AD2" w:rsidRPr="003351ED" w:rsidRDefault="001F1AD2"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w:t>
      </w:r>
      <w:r w:rsidR="001E68AE" w:rsidRPr="003351ED">
        <w:rPr>
          <w:rFonts w:ascii="Arial" w:hAnsi="Arial" w:cs="Arial"/>
          <w:lang w:val="mn-MN"/>
        </w:rPr>
        <w:t>Би хаг</w:t>
      </w:r>
      <w:r w:rsidRPr="003351ED">
        <w:rPr>
          <w:rFonts w:ascii="Arial" w:hAnsi="Arial" w:cs="Arial"/>
          <w:lang w:val="mn-MN"/>
        </w:rPr>
        <w:t>алгааны тухай яриагүй ээ. Наад Х</w:t>
      </w:r>
      <w:r w:rsidR="001E68AE" w:rsidRPr="003351ED">
        <w:rPr>
          <w:rFonts w:ascii="Arial" w:hAnsi="Arial" w:cs="Arial"/>
          <w:lang w:val="mn-MN"/>
        </w:rPr>
        <w:t>оёрдугаар эмнэлгийн тэр шинэ хагалгаан</w:t>
      </w:r>
      <w:r w:rsidRPr="003351ED">
        <w:rPr>
          <w:rFonts w:ascii="Arial" w:hAnsi="Arial" w:cs="Arial"/>
          <w:lang w:val="mn-MN"/>
        </w:rPr>
        <w:t>ы тухай бид нар дараа ирж байна. Бусад юм яриад байна.</w:t>
      </w:r>
    </w:p>
    <w:p w14:paraId="6473DD37" w14:textId="77777777" w:rsidR="001F1AD2" w:rsidRPr="003351ED" w:rsidRDefault="001F1AD2" w:rsidP="001E68AE">
      <w:pPr>
        <w:ind w:firstLine="720"/>
        <w:jc w:val="both"/>
        <w:rPr>
          <w:rFonts w:ascii="Arial" w:hAnsi="Arial" w:cs="Arial"/>
          <w:lang w:val="mn-MN"/>
        </w:rPr>
      </w:pPr>
    </w:p>
    <w:p w14:paraId="13DFC287" w14:textId="705BDC48" w:rsidR="001F1AD2" w:rsidRPr="003351ED" w:rsidRDefault="001F1AD2" w:rsidP="001E68AE">
      <w:pPr>
        <w:ind w:firstLine="720"/>
        <w:jc w:val="both"/>
        <w:rPr>
          <w:rFonts w:ascii="Arial" w:hAnsi="Arial" w:cs="Arial"/>
          <w:lang w:val="mn-MN"/>
        </w:rPr>
      </w:pPr>
      <w:r w:rsidRPr="003351ED">
        <w:rPr>
          <w:rFonts w:ascii="Arial" w:hAnsi="Arial" w:cs="Arial"/>
          <w:lang w:val="mn-MN"/>
        </w:rPr>
        <w:t>Ө</w:t>
      </w:r>
      <w:r w:rsidR="001E68AE" w:rsidRPr="003351ED">
        <w:rPr>
          <w:rFonts w:ascii="Arial" w:hAnsi="Arial" w:cs="Arial"/>
          <w:lang w:val="mn-MN"/>
        </w:rPr>
        <w:t xml:space="preserve">өр одоо гуравдугаар эмнэлэгт гэхэд </w:t>
      </w:r>
      <w:r w:rsidR="001F7934" w:rsidRPr="003351ED">
        <w:rPr>
          <w:rFonts w:ascii="Arial" w:hAnsi="Arial" w:cs="Arial"/>
          <w:lang w:val="mn-MN"/>
        </w:rPr>
        <w:t>тэр тархины ч юм уу мэс заслын ю</w:t>
      </w:r>
      <w:r w:rsidR="001E68AE" w:rsidRPr="003351ED">
        <w:rPr>
          <w:rFonts w:ascii="Arial" w:hAnsi="Arial" w:cs="Arial"/>
          <w:lang w:val="mn-MN"/>
        </w:rPr>
        <w:t>м болоход бас дахиад л тэр хүн зүрх муутай бол дусал хийлгэхийн тулд юм уу, эсвэл одоо наркоз хийлгэхийн тулд заавал мэс</w:t>
      </w:r>
      <w:r w:rsidRPr="003351ED">
        <w:rPr>
          <w:rFonts w:ascii="Arial" w:hAnsi="Arial" w:cs="Arial"/>
          <w:lang w:val="mn-MN"/>
        </w:rPr>
        <w:t>,</w:t>
      </w:r>
      <w:r w:rsidR="001E68AE" w:rsidRPr="003351ED">
        <w:rPr>
          <w:rFonts w:ascii="Arial" w:hAnsi="Arial" w:cs="Arial"/>
          <w:lang w:val="mn-MN"/>
        </w:rPr>
        <w:t xml:space="preserve"> зүрхний эмчид үзүүлж байж баталгааг нь авч байж бид хагалгаанд оруулдаг байхад тэр зүрхний эмчид үзүүлсэн гэхэд тэрний санхүүжилт нь </w:t>
      </w:r>
      <w:r w:rsidRPr="003351ED">
        <w:rPr>
          <w:rFonts w:ascii="Arial" w:hAnsi="Arial" w:cs="Arial"/>
          <w:lang w:val="mn-MN"/>
        </w:rPr>
        <w:t>75</w:t>
      </w:r>
      <w:r w:rsidR="001E68AE" w:rsidRPr="003351ED">
        <w:rPr>
          <w:rFonts w:ascii="Arial" w:hAnsi="Arial" w:cs="Arial"/>
          <w:lang w:val="mn-MN"/>
        </w:rPr>
        <w:t xml:space="preserve"> болоод буурчихдаг</w:t>
      </w:r>
      <w:r w:rsidRPr="003351ED">
        <w:rPr>
          <w:rFonts w:ascii="Arial" w:hAnsi="Arial" w:cs="Arial"/>
          <w:lang w:val="mn-MN"/>
        </w:rPr>
        <w:t>,</w:t>
      </w:r>
      <w:r w:rsidR="001E68AE" w:rsidRPr="003351ED">
        <w:rPr>
          <w:rFonts w:ascii="Arial" w:hAnsi="Arial" w:cs="Arial"/>
          <w:lang w:val="mn-MN"/>
        </w:rPr>
        <w:t xml:space="preserve"> да</w:t>
      </w:r>
      <w:r w:rsidRPr="003351ED">
        <w:rPr>
          <w:rFonts w:ascii="Arial" w:hAnsi="Arial" w:cs="Arial"/>
          <w:lang w:val="mn-MN"/>
        </w:rPr>
        <w:t xml:space="preserve">раагийн эмчид үзүүлэх болохоор 30 </w:t>
      </w:r>
      <w:r w:rsidR="001E68AE" w:rsidRPr="003351ED">
        <w:rPr>
          <w:rFonts w:ascii="Arial" w:hAnsi="Arial" w:cs="Arial"/>
          <w:lang w:val="mn-MN"/>
        </w:rPr>
        <w:t xml:space="preserve">болоод буурчихдаг гээд ийм юмаа болиоч ээ. Багаараа бид хүний эрүүл байх нөхцөлийг хангаж өгч байна гээд ийм өөрчлөлтүүдийг л би яриад байна. </w:t>
      </w:r>
    </w:p>
    <w:p w14:paraId="63C4CE74" w14:textId="77777777" w:rsidR="001F1AD2" w:rsidRPr="003351ED" w:rsidRDefault="001F1AD2" w:rsidP="001E68AE">
      <w:pPr>
        <w:ind w:firstLine="720"/>
        <w:jc w:val="both"/>
        <w:rPr>
          <w:rFonts w:ascii="Arial" w:hAnsi="Arial" w:cs="Arial"/>
          <w:lang w:val="mn-MN"/>
        </w:rPr>
      </w:pPr>
    </w:p>
    <w:p w14:paraId="0F1EAF2B" w14:textId="77777777" w:rsidR="001F7934" w:rsidRPr="003351ED" w:rsidRDefault="001F1AD2" w:rsidP="001E68AE">
      <w:pPr>
        <w:ind w:firstLine="720"/>
        <w:jc w:val="both"/>
        <w:rPr>
          <w:rFonts w:ascii="Arial" w:hAnsi="Arial" w:cs="Arial"/>
          <w:lang w:val="mn-MN"/>
        </w:rPr>
      </w:pPr>
      <w:r w:rsidRPr="003351ED">
        <w:rPr>
          <w:rFonts w:ascii="Arial" w:hAnsi="Arial" w:cs="Arial"/>
          <w:lang w:val="mn-MN"/>
        </w:rPr>
        <w:t>Тэрнээс Х</w:t>
      </w:r>
      <w:r w:rsidR="001E68AE" w:rsidRPr="003351ED">
        <w:rPr>
          <w:rFonts w:ascii="Arial" w:hAnsi="Arial" w:cs="Arial"/>
          <w:lang w:val="mn-MN"/>
        </w:rPr>
        <w:t>оёрдугаар эмнэлгийн тэр шинэ мэс заслыг бид цаашдаа дэмжих ёстой болохоос биш зүгээр түрүүний жишээ гэж яриад байна.</w:t>
      </w:r>
    </w:p>
    <w:p w14:paraId="61D2D179" w14:textId="77777777" w:rsidR="001F7934" w:rsidRPr="003351ED" w:rsidRDefault="001F7934" w:rsidP="001E68AE">
      <w:pPr>
        <w:ind w:firstLine="720"/>
        <w:jc w:val="both"/>
        <w:rPr>
          <w:rFonts w:ascii="Arial" w:hAnsi="Arial" w:cs="Arial"/>
          <w:lang w:val="mn-MN"/>
        </w:rPr>
      </w:pPr>
    </w:p>
    <w:p w14:paraId="57B2666F" w14:textId="0A45241B" w:rsidR="001F1AD2" w:rsidRPr="003351ED" w:rsidRDefault="001F7934" w:rsidP="001E68AE">
      <w:pPr>
        <w:ind w:firstLine="720"/>
        <w:jc w:val="both"/>
        <w:rPr>
          <w:rFonts w:ascii="Arial" w:hAnsi="Arial" w:cs="Arial"/>
          <w:lang w:val="mn-MN"/>
        </w:rPr>
      </w:pPr>
      <w:r w:rsidRPr="003351ED">
        <w:rPr>
          <w:rFonts w:ascii="Arial" w:hAnsi="Arial" w:cs="Arial"/>
          <w:b/>
          <w:color w:val="000000"/>
          <w:lang w:val="mn-MN"/>
        </w:rPr>
        <w:t>С.Энхболд:</w:t>
      </w:r>
      <w:r w:rsidRPr="003351ED">
        <w:rPr>
          <w:rFonts w:ascii="Arial" w:hAnsi="Arial" w:cs="Arial"/>
          <w:lang w:val="mn-MN"/>
        </w:rPr>
        <w:t xml:space="preserve"> </w:t>
      </w:r>
      <w:r w:rsidR="001F1AD2" w:rsidRPr="003351ED">
        <w:rPr>
          <w:rFonts w:ascii="Arial" w:hAnsi="Arial" w:cs="Arial"/>
          <w:lang w:val="mn-MN"/>
        </w:rPr>
        <w:t>А</w:t>
      </w:r>
      <w:r w:rsidR="001E68AE" w:rsidRPr="003351ED">
        <w:rPr>
          <w:rFonts w:ascii="Arial" w:hAnsi="Arial" w:cs="Arial"/>
          <w:lang w:val="mn-MN"/>
        </w:rPr>
        <w:t xml:space="preserve">нхан шатны тусламж үйлчилгээг нэг иргэний тарифаар санхүүжүүлээд явж байгаа энэ </w:t>
      </w:r>
      <w:r w:rsidR="001F1AD2" w:rsidRPr="003351ED">
        <w:rPr>
          <w:rFonts w:ascii="Arial" w:hAnsi="Arial" w:cs="Arial"/>
          <w:lang w:val="mn-MN"/>
        </w:rPr>
        <w:t>2019</w:t>
      </w:r>
      <w:r w:rsidR="001E68AE" w:rsidRPr="003351ED">
        <w:rPr>
          <w:rFonts w:ascii="Arial" w:hAnsi="Arial" w:cs="Arial"/>
          <w:lang w:val="mn-MN"/>
        </w:rPr>
        <w:t xml:space="preserve"> оноос эхлэн ингээд </w:t>
      </w:r>
      <w:r w:rsidR="001F1AD2" w:rsidRPr="003351ED">
        <w:rPr>
          <w:rFonts w:ascii="Arial" w:hAnsi="Arial" w:cs="Arial"/>
          <w:lang w:val="mn-MN"/>
        </w:rPr>
        <w:t>2</w:t>
      </w:r>
      <w:r w:rsidR="001E68AE" w:rsidRPr="003351ED">
        <w:rPr>
          <w:rFonts w:ascii="Arial" w:hAnsi="Arial" w:cs="Arial"/>
          <w:lang w:val="mn-MN"/>
        </w:rPr>
        <w:t xml:space="preserve"> дахин нэмэгдээд</w:t>
      </w:r>
      <w:r w:rsidRPr="003351ED">
        <w:rPr>
          <w:rFonts w:ascii="Arial" w:hAnsi="Arial" w:cs="Arial"/>
          <w:lang w:val="mn-MN"/>
        </w:rPr>
        <w:t>.</w:t>
      </w:r>
      <w:r w:rsidR="001E68AE" w:rsidRPr="003351ED">
        <w:rPr>
          <w:rFonts w:ascii="Arial" w:hAnsi="Arial" w:cs="Arial"/>
          <w:lang w:val="mn-MN"/>
        </w:rPr>
        <w:t xml:space="preserve"> </w:t>
      </w:r>
      <w:r w:rsidRPr="003351ED">
        <w:rPr>
          <w:rFonts w:ascii="Arial" w:hAnsi="Arial" w:cs="Arial"/>
          <w:lang w:val="mn-MN"/>
        </w:rPr>
        <w:t>Д</w:t>
      </w:r>
      <w:r w:rsidR="001E68AE" w:rsidRPr="003351ED">
        <w:rPr>
          <w:rFonts w:ascii="Arial" w:hAnsi="Arial" w:cs="Arial"/>
          <w:lang w:val="mn-MN"/>
        </w:rPr>
        <w:t>өрвөн төрлийн тусламж үйлчилгээ нь бол гүйцэтгэлээрээ санхүүж</w:t>
      </w:r>
      <w:r w:rsidR="001F1AD2" w:rsidRPr="003351ED">
        <w:rPr>
          <w:rFonts w:ascii="Arial" w:hAnsi="Arial" w:cs="Arial"/>
          <w:lang w:val="mn-MN"/>
        </w:rPr>
        <w:t>иж</w:t>
      </w:r>
      <w:r w:rsidR="001E68AE" w:rsidRPr="003351ED">
        <w:rPr>
          <w:rFonts w:ascii="Arial" w:hAnsi="Arial" w:cs="Arial"/>
          <w:lang w:val="mn-MN"/>
        </w:rPr>
        <w:t xml:space="preserve"> явж байгаа. Энэ </w:t>
      </w:r>
      <w:r w:rsidR="001F1AD2" w:rsidRPr="003351ED">
        <w:rPr>
          <w:rFonts w:ascii="Arial" w:hAnsi="Arial" w:cs="Arial"/>
          <w:lang w:val="mn-MN"/>
        </w:rPr>
        <w:t xml:space="preserve">бол </w:t>
      </w:r>
      <w:r w:rsidR="001F1AD2" w:rsidRPr="003351ED">
        <w:rPr>
          <w:rFonts w:ascii="Arial" w:hAnsi="Arial" w:cs="Arial"/>
          <w:lang w:val="mn-MN"/>
        </w:rPr>
        <w:lastRenderedPageBreak/>
        <w:t>тухайн өрхийн эмнэлэгт бас</w:t>
      </w:r>
      <w:r w:rsidR="001E68AE" w:rsidRPr="003351ED">
        <w:rPr>
          <w:rFonts w:ascii="Arial" w:hAnsi="Arial" w:cs="Arial"/>
          <w:lang w:val="mn-MN"/>
        </w:rPr>
        <w:t xml:space="preserve"> нэлээн том эн</w:t>
      </w:r>
      <w:r w:rsidR="001F1AD2" w:rsidRPr="003351ED">
        <w:rPr>
          <w:rFonts w:ascii="Arial" w:hAnsi="Arial" w:cs="Arial"/>
          <w:lang w:val="mn-MN"/>
        </w:rPr>
        <w:t xml:space="preserve">э санхүүжилтийн юуг тавьж өгсөн. </w:t>
      </w:r>
      <w:r w:rsidR="001E68AE" w:rsidRPr="003351ED">
        <w:rPr>
          <w:rFonts w:ascii="Arial" w:hAnsi="Arial" w:cs="Arial"/>
          <w:lang w:val="mn-MN"/>
        </w:rPr>
        <w:t>Ялангуяа тэр өрхийн анхан шатны тусламж үйлчилгээн дээрээ ажиллах болов</w:t>
      </w:r>
      <w:r w:rsidR="001F1AD2" w:rsidRPr="003351ED">
        <w:rPr>
          <w:rFonts w:ascii="Arial" w:hAnsi="Arial" w:cs="Arial"/>
          <w:lang w:val="mn-MN"/>
        </w:rPr>
        <w:t xml:space="preserve">сон хүчний нөөцийг чадавхжуулах. </w:t>
      </w:r>
      <w:r w:rsidR="001E68AE" w:rsidRPr="003351ED">
        <w:rPr>
          <w:rFonts w:ascii="Arial" w:hAnsi="Arial" w:cs="Arial"/>
          <w:lang w:val="mn-MN"/>
        </w:rPr>
        <w:t xml:space="preserve">Ялангуяа тэр хүний нөөцийн тогтвор суурьшилтай ажиллах бололцоог бүрдүүлж байгаа учраас энэ тогтоолыг </w:t>
      </w:r>
      <w:r w:rsidRPr="003351ED">
        <w:rPr>
          <w:rFonts w:ascii="Arial" w:hAnsi="Arial" w:cs="Arial"/>
          <w:lang w:val="mn-MN"/>
        </w:rPr>
        <w:t>бид нар</w:t>
      </w:r>
      <w:r w:rsidR="001E68AE" w:rsidRPr="003351ED">
        <w:rPr>
          <w:rFonts w:ascii="Arial" w:hAnsi="Arial" w:cs="Arial"/>
          <w:lang w:val="mn-MN"/>
        </w:rPr>
        <w:t xml:space="preserve"> гаргасан. </w:t>
      </w:r>
      <w:r w:rsidR="001F1AD2" w:rsidRPr="003351ED">
        <w:rPr>
          <w:rFonts w:ascii="Arial" w:hAnsi="Arial" w:cs="Arial"/>
          <w:lang w:val="mn-MN"/>
        </w:rPr>
        <w:t>Я</w:t>
      </w:r>
      <w:r w:rsidR="001E68AE" w:rsidRPr="003351ED">
        <w:rPr>
          <w:rFonts w:ascii="Arial" w:hAnsi="Arial" w:cs="Arial"/>
          <w:lang w:val="mn-MN"/>
        </w:rPr>
        <w:t>ла</w:t>
      </w:r>
      <w:r w:rsidRPr="003351ED">
        <w:rPr>
          <w:rFonts w:ascii="Arial" w:hAnsi="Arial" w:cs="Arial"/>
          <w:lang w:val="mn-MN"/>
        </w:rPr>
        <w:t>нгуяа тэр амбулаторийн тусламж ү</w:t>
      </w:r>
      <w:r w:rsidR="001E68AE" w:rsidRPr="003351ED">
        <w:rPr>
          <w:rFonts w:ascii="Arial" w:hAnsi="Arial" w:cs="Arial"/>
          <w:lang w:val="mn-MN"/>
        </w:rPr>
        <w:t>йлчилгээг хаалгаар барьж өгсөн</w:t>
      </w:r>
      <w:r w:rsidRPr="003351ED">
        <w:rPr>
          <w:rFonts w:ascii="Arial" w:hAnsi="Arial" w:cs="Arial"/>
          <w:lang w:val="mn-MN"/>
        </w:rPr>
        <w:t>.</w:t>
      </w:r>
      <w:r w:rsidR="001E68AE" w:rsidRPr="003351ED">
        <w:rPr>
          <w:rFonts w:ascii="Arial" w:hAnsi="Arial" w:cs="Arial"/>
          <w:lang w:val="mn-MN"/>
        </w:rPr>
        <w:t xml:space="preserve"> </w:t>
      </w:r>
      <w:r w:rsidRPr="003351ED">
        <w:rPr>
          <w:rFonts w:ascii="Arial" w:hAnsi="Arial" w:cs="Arial"/>
          <w:lang w:val="mn-MN"/>
        </w:rPr>
        <w:t>Үү</w:t>
      </w:r>
      <w:r w:rsidR="001E68AE" w:rsidRPr="003351ED">
        <w:rPr>
          <w:rFonts w:ascii="Arial" w:hAnsi="Arial" w:cs="Arial"/>
          <w:lang w:val="mn-MN"/>
        </w:rPr>
        <w:t xml:space="preserve">нээс дөрвөн удаагийн тарифаар баталгаажуулсан байгаа. </w:t>
      </w:r>
    </w:p>
    <w:p w14:paraId="0234C08B" w14:textId="77777777" w:rsidR="001F1AD2" w:rsidRPr="003351ED" w:rsidRDefault="001F1AD2" w:rsidP="001E68AE">
      <w:pPr>
        <w:ind w:firstLine="720"/>
        <w:jc w:val="both"/>
        <w:rPr>
          <w:rFonts w:ascii="Arial" w:hAnsi="Arial" w:cs="Arial"/>
          <w:lang w:val="mn-MN"/>
        </w:rPr>
      </w:pPr>
    </w:p>
    <w:p w14:paraId="5D7589B3" w14:textId="77777777" w:rsidR="001F7934" w:rsidRPr="003351ED" w:rsidRDefault="001E68AE" w:rsidP="001E68AE">
      <w:pPr>
        <w:ind w:firstLine="720"/>
        <w:jc w:val="both"/>
        <w:rPr>
          <w:rFonts w:ascii="Arial" w:hAnsi="Arial" w:cs="Arial"/>
          <w:lang w:val="mn-MN"/>
        </w:rPr>
      </w:pPr>
      <w:r w:rsidRPr="003351ED">
        <w:rPr>
          <w:rFonts w:ascii="Arial" w:hAnsi="Arial" w:cs="Arial"/>
          <w:lang w:val="mn-MN"/>
        </w:rPr>
        <w:t xml:space="preserve">Эхний үзлэг нь </w:t>
      </w:r>
      <w:r w:rsidR="001F1AD2" w:rsidRPr="003351ED">
        <w:rPr>
          <w:rFonts w:ascii="Arial" w:hAnsi="Arial" w:cs="Arial"/>
          <w:lang w:val="mn-MN"/>
        </w:rPr>
        <w:t xml:space="preserve">100 </w:t>
      </w:r>
      <w:r w:rsidR="001F7934" w:rsidRPr="003351ED">
        <w:rPr>
          <w:rFonts w:ascii="Arial" w:hAnsi="Arial" w:cs="Arial"/>
          <w:lang w:val="mn-MN"/>
        </w:rPr>
        <w:t>хувь, д</w:t>
      </w:r>
      <w:r w:rsidRPr="003351ED">
        <w:rPr>
          <w:rFonts w:ascii="Arial" w:hAnsi="Arial" w:cs="Arial"/>
          <w:lang w:val="mn-MN"/>
        </w:rPr>
        <w:t xml:space="preserve">араагийнх нь </w:t>
      </w:r>
      <w:r w:rsidR="001F7934" w:rsidRPr="003351ED">
        <w:rPr>
          <w:rFonts w:ascii="Arial" w:hAnsi="Arial" w:cs="Arial"/>
          <w:lang w:val="mn-MN"/>
        </w:rPr>
        <w:t xml:space="preserve">70, </w:t>
      </w:r>
      <w:r w:rsidRPr="003351ED">
        <w:rPr>
          <w:rFonts w:ascii="Arial" w:hAnsi="Arial" w:cs="Arial"/>
          <w:lang w:val="mn-MN"/>
        </w:rPr>
        <w:t xml:space="preserve">тэгээд </w:t>
      </w:r>
      <w:r w:rsidR="001F1AD2" w:rsidRPr="003351ED">
        <w:rPr>
          <w:rFonts w:ascii="Arial" w:hAnsi="Arial" w:cs="Arial"/>
          <w:lang w:val="mn-MN"/>
        </w:rPr>
        <w:t>30, 50</w:t>
      </w:r>
      <w:r w:rsidRPr="003351ED">
        <w:rPr>
          <w:rFonts w:ascii="Arial" w:hAnsi="Arial" w:cs="Arial"/>
          <w:lang w:val="mn-MN"/>
        </w:rPr>
        <w:t xml:space="preserve"> хувь</w:t>
      </w:r>
      <w:r w:rsidR="001F7934" w:rsidRPr="003351ED">
        <w:rPr>
          <w:rFonts w:ascii="Arial" w:hAnsi="Arial" w:cs="Arial"/>
          <w:lang w:val="mn-MN"/>
        </w:rPr>
        <w:t>, 35 хувь</w:t>
      </w:r>
      <w:r w:rsidRPr="003351ED">
        <w:rPr>
          <w:rFonts w:ascii="Arial" w:hAnsi="Arial" w:cs="Arial"/>
          <w:lang w:val="mn-MN"/>
        </w:rPr>
        <w:t xml:space="preserve"> гээд. Яага</w:t>
      </w:r>
      <w:r w:rsidR="001F1AD2" w:rsidRPr="003351ED">
        <w:rPr>
          <w:rFonts w:ascii="Arial" w:hAnsi="Arial" w:cs="Arial"/>
          <w:lang w:val="mn-MN"/>
        </w:rPr>
        <w:t>ад энийг ингэж гаргасан бэ гэх</w:t>
      </w:r>
      <w:r w:rsidRPr="003351ED">
        <w:rPr>
          <w:rFonts w:ascii="Arial" w:hAnsi="Arial" w:cs="Arial"/>
          <w:lang w:val="mn-MN"/>
        </w:rPr>
        <w:t xml:space="preserve">ээр манай улсын судалгаа байдаг. Амбулаторийн тусламж үйлчилгээ бол </w:t>
      </w:r>
      <w:r w:rsidR="001F1AD2" w:rsidRPr="003351ED">
        <w:rPr>
          <w:rFonts w:ascii="Arial" w:hAnsi="Arial" w:cs="Arial"/>
          <w:lang w:val="mn-MN"/>
        </w:rPr>
        <w:t>2018</w:t>
      </w:r>
      <w:r w:rsidRPr="003351ED">
        <w:rPr>
          <w:rFonts w:ascii="Arial" w:hAnsi="Arial" w:cs="Arial"/>
          <w:lang w:val="mn-MN"/>
        </w:rPr>
        <w:t xml:space="preserve"> оноос хойш бол </w:t>
      </w:r>
      <w:r w:rsidR="001F1AD2" w:rsidRPr="003351ED">
        <w:rPr>
          <w:rFonts w:ascii="Arial" w:hAnsi="Arial" w:cs="Arial"/>
          <w:lang w:val="mn-MN"/>
        </w:rPr>
        <w:t>1.5</w:t>
      </w:r>
      <w:r w:rsidRPr="003351ED">
        <w:rPr>
          <w:rFonts w:ascii="Arial" w:hAnsi="Arial" w:cs="Arial"/>
          <w:lang w:val="mn-MN"/>
        </w:rPr>
        <w:t xml:space="preserve"> дахин нэмэгдсэн байгаа. Одоог хүртэл дээрээс нь амбулаториор үзүүлж байгаа оношилгоо, шинжилгээний зардал </w:t>
      </w:r>
      <w:r w:rsidR="001F1AD2" w:rsidRPr="003351ED">
        <w:rPr>
          <w:rFonts w:ascii="Arial" w:hAnsi="Arial" w:cs="Arial"/>
          <w:lang w:val="mn-MN"/>
        </w:rPr>
        <w:t>3.5</w:t>
      </w:r>
      <w:r w:rsidRPr="003351ED">
        <w:rPr>
          <w:rFonts w:ascii="Arial" w:hAnsi="Arial" w:cs="Arial"/>
          <w:lang w:val="mn-MN"/>
        </w:rPr>
        <w:t xml:space="preserve"> дахин нэмэгдсэн. Тэгэхээр бид нар бараг одоо байгаа хүнээ хүн амаасаа илүү оношилгоо шинжилгээний тийм амбулаториор үзүүлж байна гэсэн тийм судалгаанууд гарч ирсэн байгаа. Ялангуяа жилд бараг 3</w:t>
      </w:r>
      <w:r w:rsidR="001F7934" w:rsidRPr="003351ED">
        <w:rPr>
          <w:rFonts w:ascii="Arial" w:hAnsi="Arial" w:cs="Arial"/>
          <w:lang w:val="mn-MN"/>
        </w:rPr>
        <w:t xml:space="preserve"> сая 800 мянган</w:t>
      </w:r>
      <w:r w:rsidRPr="003351ED">
        <w:rPr>
          <w:rFonts w:ascii="Arial" w:hAnsi="Arial" w:cs="Arial"/>
          <w:lang w:val="mn-MN"/>
        </w:rPr>
        <w:t xml:space="preserve"> хүн амбулаториор үзүүлсэн ийм стати</w:t>
      </w:r>
      <w:r w:rsidR="001F1AD2" w:rsidRPr="003351ED">
        <w:rPr>
          <w:rFonts w:ascii="Arial" w:hAnsi="Arial" w:cs="Arial"/>
          <w:lang w:val="mn-MN"/>
        </w:rPr>
        <w:t xml:space="preserve">стик тоон мэдээнүүд байгаа. </w:t>
      </w:r>
    </w:p>
    <w:p w14:paraId="3B873812" w14:textId="77777777" w:rsidR="001F7934" w:rsidRPr="003351ED" w:rsidRDefault="001F7934" w:rsidP="001E68AE">
      <w:pPr>
        <w:ind w:firstLine="720"/>
        <w:jc w:val="both"/>
        <w:rPr>
          <w:rFonts w:ascii="Arial" w:hAnsi="Arial" w:cs="Arial"/>
          <w:lang w:val="mn-MN"/>
        </w:rPr>
      </w:pPr>
    </w:p>
    <w:p w14:paraId="69BB8959" w14:textId="1273C625" w:rsidR="00600CE2" w:rsidRPr="003351ED" w:rsidRDefault="001F1AD2" w:rsidP="001E68AE">
      <w:pPr>
        <w:ind w:firstLine="720"/>
        <w:jc w:val="both"/>
        <w:rPr>
          <w:rFonts w:ascii="Arial" w:hAnsi="Arial" w:cs="Arial"/>
          <w:lang w:val="mn-MN"/>
        </w:rPr>
      </w:pPr>
      <w:r w:rsidRPr="003351ED">
        <w:rPr>
          <w:rFonts w:ascii="Arial" w:hAnsi="Arial" w:cs="Arial"/>
          <w:lang w:val="mn-MN"/>
        </w:rPr>
        <w:t>Т</w:t>
      </w:r>
      <w:r w:rsidR="001E68AE" w:rsidRPr="003351ED">
        <w:rPr>
          <w:rFonts w:ascii="Arial" w:hAnsi="Arial" w:cs="Arial"/>
          <w:lang w:val="mn-MN"/>
        </w:rPr>
        <w:t xml:space="preserve">ийм учраас бид нар энэ ялангуяа амбулаторийн үзлэгийг эхний үзлэг нь бол </w:t>
      </w:r>
      <w:r w:rsidRPr="003351ED">
        <w:rPr>
          <w:rFonts w:ascii="Arial" w:hAnsi="Arial" w:cs="Arial"/>
          <w:lang w:val="mn-MN"/>
        </w:rPr>
        <w:t>100</w:t>
      </w:r>
      <w:r w:rsidR="001E68AE" w:rsidRPr="003351ED">
        <w:rPr>
          <w:rFonts w:ascii="Arial" w:hAnsi="Arial" w:cs="Arial"/>
          <w:lang w:val="mn-MN"/>
        </w:rPr>
        <w:t xml:space="preserve"> хувь ингээд дөрвөн удаа үзүүлэх, ингэж тарифыг тогтоож өгсөн. Энэ тарифаараа санхүүжээд явж байгаа. Тэгэхээр одоо ялан</w:t>
      </w:r>
      <w:r w:rsidR="001F7934" w:rsidRPr="003351ED">
        <w:rPr>
          <w:rFonts w:ascii="Arial" w:hAnsi="Arial" w:cs="Arial"/>
          <w:lang w:val="mn-MN"/>
        </w:rPr>
        <w:t>гуяа тэр нарийн мэргэжлийн эмч</w:t>
      </w:r>
      <w:r w:rsidR="001E68AE" w:rsidRPr="003351ED">
        <w:rPr>
          <w:rFonts w:ascii="Arial" w:hAnsi="Arial" w:cs="Arial"/>
          <w:lang w:val="mn-MN"/>
        </w:rPr>
        <w:t xml:space="preserve"> үзээд хагалгаанд орох л тэр хүн эхлээд амбулатори</w:t>
      </w:r>
      <w:r w:rsidR="001F7934" w:rsidRPr="003351ED">
        <w:rPr>
          <w:rFonts w:ascii="Arial" w:hAnsi="Arial" w:cs="Arial"/>
          <w:lang w:val="mn-MN"/>
        </w:rPr>
        <w:t>йн</w:t>
      </w:r>
      <w:r w:rsidR="001E68AE" w:rsidRPr="003351ED">
        <w:rPr>
          <w:rFonts w:ascii="Arial" w:hAnsi="Arial" w:cs="Arial"/>
          <w:lang w:val="mn-MN"/>
        </w:rPr>
        <w:t xml:space="preserve"> эмчид үзүүлээд нарийн мэргэжлийн эмчээр ингэж ү</w:t>
      </w:r>
      <w:r w:rsidR="001F7934" w:rsidRPr="003351ED">
        <w:rPr>
          <w:rFonts w:ascii="Arial" w:hAnsi="Arial" w:cs="Arial"/>
          <w:lang w:val="mn-MN"/>
        </w:rPr>
        <w:t>зүүлж шинжилгээ оношилгоонуудаа</w:t>
      </w:r>
      <w:r w:rsidR="001E68AE" w:rsidRPr="003351ED">
        <w:rPr>
          <w:rFonts w:ascii="Arial" w:hAnsi="Arial" w:cs="Arial"/>
          <w:lang w:val="mn-MN"/>
        </w:rPr>
        <w:t xml:space="preserve"> бүрдүүлэх ёстой. Тэгж байж хагалгаанд орох ёстой. Тэгж байж хагалгааных нь төлөвлөгөө, цар хүрээ мэдэгдэж тэгж байж энэ зохицуулалтуудыг цаанаасаа ингэж хийгдэхээр зохицуулалтуудыг нь хийсэн байгаа. </w:t>
      </w:r>
    </w:p>
    <w:p w14:paraId="08704FC3" w14:textId="77777777" w:rsidR="00600CE2" w:rsidRPr="003351ED" w:rsidRDefault="00600CE2" w:rsidP="001E68AE">
      <w:pPr>
        <w:ind w:firstLine="720"/>
        <w:jc w:val="both"/>
        <w:rPr>
          <w:rFonts w:ascii="Arial" w:hAnsi="Arial" w:cs="Arial"/>
          <w:lang w:val="mn-MN"/>
        </w:rPr>
      </w:pPr>
    </w:p>
    <w:p w14:paraId="4C999B47" w14:textId="0DD8CB0C" w:rsidR="00600CE2" w:rsidRPr="003351ED" w:rsidRDefault="00600CE2"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w:t>
      </w:r>
      <w:r w:rsidR="001E68AE" w:rsidRPr="003351ED">
        <w:rPr>
          <w:rFonts w:ascii="Arial" w:hAnsi="Arial" w:cs="Arial"/>
          <w:lang w:val="mn-MN"/>
        </w:rPr>
        <w:t>Ер нь өөрчлөлт оруулах зайлшгүй шаардлага байгаа юм байна лэ</w:t>
      </w:r>
      <w:r w:rsidRPr="003351ED">
        <w:rPr>
          <w:rFonts w:ascii="Arial" w:hAnsi="Arial" w:cs="Arial"/>
          <w:lang w:val="mn-MN"/>
        </w:rPr>
        <w:t xml:space="preserve">э шүү. Газар дээр нь харахад яг </w:t>
      </w:r>
      <w:r w:rsidR="001E68AE" w:rsidRPr="003351ED">
        <w:rPr>
          <w:rFonts w:ascii="Arial" w:hAnsi="Arial" w:cs="Arial"/>
          <w:lang w:val="mn-MN"/>
        </w:rPr>
        <w:t xml:space="preserve">энэ танилцуулгатай холбоотой үг хэлэх гишүүд байна уу? </w:t>
      </w:r>
    </w:p>
    <w:p w14:paraId="22395E06" w14:textId="77777777" w:rsidR="00600CE2" w:rsidRPr="003351ED" w:rsidRDefault="00600CE2" w:rsidP="001E68AE">
      <w:pPr>
        <w:ind w:firstLine="720"/>
        <w:jc w:val="both"/>
        <w:rPr>
          <w:rFonts w:ascii="Arial" w:hAnsi="Arial" w:cs="Arial"/>
          <w:lang w:val="mn-MN"/>
        </w:rPr>
      </w:pPr>
    </w:p>
    <w:p w14:paraId="3DEBD8B4" w14:textId="77777777" w:rsidR="00600CE2" w:rsidRPr="003351ED" w:rsidRDefault="00600CE2" w:rsidP="001E68AE">
      <w:pPr>
        <w:ind w:firstLine="720"/>
        <w:jc w:val="both"/>
        <w:rPr>
          <w:rFonts w:ascii="Arial" w:hAnsi="Arial" w:cs="Arial"/>
          <w:lang w:val="mn-MN"/>
        </w:rPr>
      </w:pPr>
      <w:r w:rsidRPr="003351ED">
        <w:rPr>
          <w:rFonts w:ascii="Arial" w:hAnsi="Arial" w:cs="Arial"/>
          <w:lang w:val="mn-MN"/>
        </w:rPr>
        <w:t>Сандаг-Очир</w:t>
      </w:r>
      <w:r w:rsidR="001E68AE" w:rsidRPr="003351ED">
        <w:rPr>
          <w:rFonts w:ascii="Arial" w:hAnsi="Arial" w:cs="Arial"/>
          <w:lang w:val="mn-MN"/>
        </w:rPr>
        <w:t xml:space="preserve"> гишүүнээр тасаллаа. </w:t>
      </w:r>
    </w:p>
    <w:p w14:paraId="44AC7D51" w14:textId="77777777" w:rsidR="00600CE2" w:rsidRPr="003351ED" w:rsidRDefault="00600CE2" w:rsidP="001E68AE">
      <w:pPr>
        <w:ind w:firstLine="720"/>
        <w:jc w:val="both"/>
        <w:rPr>
          <w:rFonts w:ascii="Arial" w:hAnsi="Arial" w:cs="Arial"/>
          <w:lang w:val="mn-MN"/>
        </w:rPr>
      </w:pPr>
    </w:p>
    <w:p w14:paraId="28505722" w14:textId="77777777" w:rsidR="00600CE2" w:rsidRPr="003351ED" w:rsidRDefault="001E68AE" w:rsidP="001E68AE">
      <w:pPr>
        <w:ind w:firstLine="720"/>
        <w:jc w:val="both"/>
        <w:rPr>
          <w:rFonts w:ascii="Arial" w:hAnsi="Arial" w:cs="Arial"/>
          <w:lang w:val="mn-MN"/>
        </w:rPr>
      </w:pPr>
      <w:r w:rsidRPr="003351ED">
        <w:rPr>
          <w:rFonts w:ascii="Arial" w:hAnsi="Arial" w:cs="Arial"/>
          <w:lang w:val="mn-MN"/>
        </w:rPr>
        <w:t xml:space="preserve">Баярсайхан гишүүн. </w:t>
      </w:r>
    </w:p>
    <w:p w14:paraId="75A17E59" w14:textId="77777777" w:rsidR="00600CE2" w:rsidRPr="003351ED" w:rsidRDefault="00600CE2" w:rsidP="001E68AE">
      <w:pPr>
        <w:ind w:firstLine="720"/>
        <w:jc w:val="both"/>
        <w:rPr>
          <w:rFonts w:ascii="Arial" w:hAnsi="Arial" w:cs="Arial"/>
          <w:lang w:val="mn-MN"/>
        </w:rPr>
      </w:pPr>
    </w:p>
    <w:p w14:paraId="22380FDB" w14:textId="77777777" w:rsidR="00600CE2" w:rsidRPr="003351ED" w:rsidRDefault="00600CE2" w:rsidP="001E68AE">
      <w:pPr>
        <w:ind w:firstLine="720"/>
        <w:jc w:val="both"/>
        <w:rPr>
          <w:rFonts w:ascii="Arial" w:hAnsi="Arial" w:cs="Arial"/>
          <w:lang w:val="mn-MN"/>
        </w:rPr>
      </w:pPr>
      <w:r w:rsidRPr="003351ED">
        <w:rPr>
          <w:rFonts w:ascii="Arial" w:hAnsi="Arial" w:cs="Arial"/>
          <w:b/>
          <w:color w:val="000000"/>
          <w:lang w:val="mn-MN"/>
        </w:rPr>
        <w:t>Б.Баярсайхан:</w:t>
      </w:r>
      <w:r w:rsidRPr="003351ED">
        <w:rPr>
          <w:rFonts w:ascii="Arial" w:hAnsi="Arial" w:cs="Arial"/>
          <w:lang w:val="mn-MN"/>
        </w:rPr>
        <w:t xml:space="preserve"> Баярлалаа. Т</w:t>
      </w:r>
      <w:r w:rsidR="001E68AE" w:rsidRPr="003351ED">
        <w:rPr>
          <w:rFonts w:ascii="Arial" w:hAnsi="Arial" w:cs="Arial"/>
          <w:lang w:val="mn-MN"/>
        </w:rPr>
        <w:t>эгэхээр түрүүн бас хэлээ</w:t>
      </w:r>
      <w:r w:rsidRPr="003351ED">
        <w:rPr>
          <w:rFonts w:ascii="Arial" w:hAnsi="Arial" w:cs="Arial"/>
          <w:lang w:val="mn-MN"/>
        </w:rPr>
        <w:t>д байна</w:t>
      </w:r>
      <w:r w:rsidR="001E68AE" w:rsidRPr="003351ED">
        <w:rPr>
          <w:rFonts w:ascii="Arial" w:hAnsi="Arial" w:cs="Arial"/>
          <w:lang w:val="mn-MN"/>
        </w:rPr>
        <w:t xml:space="preserve">. Харилцаа хандлага нэг чухал биш юм шиг бас яриад байх шиг байна. Төрийн бүх үйлчилгээний яг суурь нь бол ард иргэдэд хүрч байгаа харилцаа, хандлага дээр суурилж байгаа шүү. Төсвийн мөнгө зарцуулж байгаа ард иргэдэд хүрч байгаа үйлчилгээний үр дүн, сэтгэл ханамж нь одоо ямар очиж байна гэдэг бол энэ аягүй чухал. Төсвийн гүйцэтгэл бид нар ярьдаг, төсөв хэлэлцдэг, баахан төсөв дэмжээд тавьдаг, эргээд л нөгөө салбар нь доройтсон хэвээрээ, танил тал хардаг хэвээрээ, царайчилдаг хэвээрээ. </w:t>
      </w:r>
    </w:p>
    <w:p w14:paraId="3279F442" w14:textId="77777777" w:rsidR="00600CE2" w:rsidRPr="003351ED" w:rsidRDefault="00600CE2" w:rsidP="001E68AE">
      <w:pPr>
        <w:ind w:firstLine="720"/>
        <w:jc w:val="both"/>
        <w:rPr>
          <w:rFonts w:ascii="Arial" w:hAnsi="Arial" w:cs="Arial"/>
          <w:lang w:val="mn-MN"/>
        </w:rPr>
      </w:pPr>
    </w:p>
    <w:p w14:paraId="025E2142" w14:textId="77777777" w:rsidR="00600CE2" w:rsidRPr="003351ED" w:rsidRDefault="001E68AE" w:rsidP="001E68AE">
      <w:pPr>
        <w:ind w:firstLine="720"/>
        <w:jc w:val="both"/>
        <w:rPr>
          <w:rFonts w:ascii="Arial" w:hAnsi="Arial" w:cs="Arial"/>
          <w:lang w:val="mn-MN"/>
        </w:rPr>
      </w:pPr>
      <w:r w:rsidRPr="003351ED">
        <w:rPr>
          <w:rFonts w:ascii="Arial" w:hAnsi="Arial" w:cs="Arial"/>
          <w:lang w:val="mn-MN"/>
        </w:rPr>
        <w:t xml:space="preserve">Ингэж одоо явж байгаа энэ асуудлыг бол төсөв мөнгө зарцуулахгүйгээр өөрчлөх боломжтой гэдгийг би дахиад та нарт хэлье. </w:t>
      </w:r>
    </w:p>
    <w:p w14:paraId="448688E3" w14:textId="77777777" w:rsidR="00600CE2" w:rsidRPr="003351ED" w:rsidRDefault="00600CE2" w:rsidP="001E68AE">
      <w:pPr>
        <w:ind w:firstLine="720"/>
        <w:jc w:val="both"/>
        <w:rPr>
          <w:rFonts w:ascii="Arial" w:hAnsi="Arial" w:cs="Arial"/>
          <w:lang w:val="mn-MN"/>
        </w:rPr>
      </w:pPr>
    </w:p>
    <w:p w14:paraId="68CAB8C4" w14:textId="3A6F988A" w:rsidR="00600CE2" w:rsidRPr="003351ED" w:rsidRDefault="00600CE2" w:rsidP="001E68AE">
      <w:pPr>
        <w:ind w:firstLine="720"/>
        <w:jc w:val="both"/>
        <w:rPr>
          <w:rFonts w:ascii="Arial" w:hAnsi="Arial" w:cs="Arial"/>
          <w:lang w:val="mn-MN"/>
        </w:rPr>
      </w:pPr>
      <w:r w:rsidRPr="003351ED">
        <w:rPr>
          <w:rFonts w:ascii="Arial" w:hAnsi="Arial" w:cs="Arial"/>
          <w:lang w:val="mn-MN"/>
        </w:rPr>
        <w:t>Х</w:t>
      </w:r>
      <w:r w:rsidR="001E68AE" w:rsidRPr="003351ED">
        <w:rPr>
          <w:rFonts w:ascii="Arial" w:hAnsi="Arial" w:cs="Arial"/>
          <w:lang w:val="mn-MN"/>
        </w:rPr>
        <w:t xml:space="preserve">оёрдугаарт нь сая ажлын хэсгийн дарга </w:t>
      </w:r>
      <w:r w:rsidRPr="003351ED">
        <w:rPr>
          <w:rFonts w:ascii="Arial" w:hAnsi="Arial" w:cs="Arial"/>
          <w:lang w:val="mn-MN"/>
        </w:rPr>
        <w:t>Батлут</w:t>
      </w:r>
      <w:r w:rsidR="001E68AE" w:rsidRPr="003351ED">
        <w:rPr>
          <w:rFonts w:ascii="Arial" w:hAnsi="Arial" w:cs="Arial"/>
          <w:lang w:val="mn-MN"/>
        </w:rPr>
        <w:t xml:space="preserve"> гишүүн хэлж байна</w:t>
      </w:r>
      <w:r w:rsidR="001F7934" w:rsidRPr="003351ED">
        <w:rPr>
          <w:rFonts w:ascii="Arial" w:hAnsi="Arial" w:cs="Arial"/>
          <w:lang w:val="mn-MN"/>
        </w:rPr>
        <w:t>.</w:t>
      </w:r>
      <w:r w:rsidR="001E68AE" w:rsidRPr="003351ED">
        <w:rPr>
          <w:rFonts w:ascii="Arial" w:hAnsi="Arial" w:cs="Arial"/>
          <w:lang w:val="mn-MN"/>
        </w:rPr>
        <w:t xml:space="preserve"> </w:t>
      </w:r>
      <w:r w:rsidR="001F7934" w:rsidRPr="003351ED">
        <w:rPr>
          <w:rFonts w:ascii="Arial" w:hAnsi="Arial" w:cs="Arial"/>
          <w:lang w:val="mn-MN"/>
        </w:rPr>
        <w:t>Х</w:t>
      </w:r>
      <w:r w:rsidR="001E68AE" w:rsidRPr="003351ED">
        <w:rPr>
          <w:rFonts w:ascii="Arial" w:hAnsi="Arial" w:cs="Arial"/>
          <w:lang w:val="mn-MN"/>
        </w:rPr>
        <w:t>уулиа сурталчлахгүй, иргэдэд мэдээлэл өгөхгүй, олон нийттэйгээ харилцаж чадахгүй байгаагаас болоод одоо тойрогт сонгогдсон гишүүдээсээ маш одоо танин мэдэхүйн шинж чанартай асуудлуудыг иргэдээс асуудаг. Тэгэхлээр энэ хуулиа сурталчлаад юу хийж</w:t>
      </w:r>
      <w:r w:rsidRPr="003351ED">
        <w:rPr>
          <w:rFonts w:ascii="Arial" w:hAnsi="Arial" w:cs="Arial"/>
          <w:lang w:val="mn-MN"/>
        </w:rPr>
        <w:t xml:space="preserve"> байгаагаа ард түмэнд хүргээч</w:t>
      </w:r>
      <w:r w:rsidR="001E68AE" w:rsidRPr="003351ED">
        <w:rPr>
          <w:rFonts w:ascii="Arial" w:hAnsi="Arial" w:cs="Arial"/>
          <w:lang w:val="mn-MN"/>
        </w:rPr>
        <w:t xml:space="preserve">. </w:t>
      </w:r>
    </w:p>
    <w:p w14:paraId="7B726FE6" w14:textId="77777777" w:rsidR="00600CE2" w:rsidRPr="003351ED" w:rsidRDefault="00600CE2" w:rsidP="001E68AE">
      <w:pPr>
        <w:ind w:firstLine="720"/>
        <w:jc w:val="both"/>
        <w:rPr>
          <w:rFonts w:ascii="Arial" w:hAnsi="Arial" w:cs="Arial"/>
          <w:lang w:val="mn-MN"/>
        </w:rPr>
      </w:pPr>
    </w:p>
    <w:p w14:paraId="6CC38042" w14:textId="0C5A6BF8" w:rsidR="001F7934" w:rsidRPr="003351ED" w:rsidRDefault="001E68AE" w:rsidP="001E68AE">
      <w:pPr>
        <w:ind w:firstLine="720"/>
        <w:jc w:val="both"/>
        <w:rPr>
          <w:rFonts w:ascii="Arial" w:hAnsi="Arial" w:cs="Arial"/>
          <w:lang w:val="mn-MN"/>
        </w:rPr>
      </w:pPr>
      <w:r w:rsidRPr="003351ED">
        <w:rPr>
          <w:rFonts w:ascii="Arial" w:hAnsi="Arial" w:cs="Arial"/>
          <w:lang w:val="mn-MN"/>
        </w:rPr>
        <w:t>Олон нийттэй харилцах ажлаа сайн хийгээч ээ</w:t>
      </w:r>
      <w:r w:rsidR="001F7934" w:rsidRPr="003351ED">
        <w:rPr>
          <w:rFonts w:ascii="Arial" w:hAnsi="Arial" w:cs="Arial"/>
          <w:lang w:val="mn-MN"/>
        </w:rPr>
        <w:t>.</w:t>
      </w:r>
      <w:r w:rsidRPr="003351ED">
        <w:rPr>
          <w:rFonts w:ascii="Arial" w:hAnsi="Arial" w:cs="Arial"/>
          <w:lang w:val="mn-MN"/>
        </w:rPr>
        <w:t xml:space="preserve"> </w:t>
      </w:r>
      <w:r w:rsidR="001F7934" w:rsidRPr="003351ED">
        <w:rPr>
          <w:rFonts w:ascii="Arial" w:hAnsi="Arial" w:cs="Arial"/>
          <w:lang w:val="mn-MN"/>
        </w:rPr>
        <w:t>Х</w:t>
      </w:r>
      <w:r w:rsidRPr="003351ED">
        <w:rPr>
          <w:rFonts w:ascii="Arial" w:hAnsi="Arial" w:cs="Arial"/>
          <w:lang w:val="mn-MN"/>
        </w:rPr>
        <w:t>үмүүс мэдээлэлгүйгээсээ болоод бас та нарын хийж байгаа сайн сайхан зүйли</w:t>
      </w:r>
      <w:r w:rsidR="001F7934" w:rsidRPr="003351ED">
        <w:rPr>
          <w:rFonts w:ascii="Arial" w:hAnsi="Arial" w:cs="Arial"/>
          <w:lang w:val="mn-MN"/>
        </w:rPr>
        <w:t>йг чинь хүртэж чадахгүй байна</w:t>
      </w:r>
      <w:r w:rsidR="003E113F" w:rsidRPr="003351ED">
        <w:rPr>
          <w:rFonts w:ascii="Arial" w:hAnsi="Arial" w:cs="Arial"/>
          <w:lang w:val="mn-MN"/>
        </w:rPr>
        <w:t>. Энэ төрийн хийж байгаа</w:t>
      </w:r>
      <w:r w:rsidRPr="003351ED">
        <w:rPr>
          <w:rFonts w:ascii="Arial" w:hAnsi="Arial" w:cs="Arial"/>
          <w:lang w:val="mn-MN"/>
        </w:rPr>
        <w:t>, урагшилж байгаа энэ бодлого шийдвэрүүди</w:t>
      </w:r>
      <w:r w:rsidR="001F7934" w:rsidRPr="003351ED">
        <w:rPr>
          <w:rFonts w:ascii="Arial" w:hAnsi="Arial" w:cs="Arial"/>
          <w:lang w:val="mn-MN"/>
        </w:rPr>
        <w:t>йг чинь хүртэж мэдэхгүй байна</w:t>
      </w:r>
      <w:r w:rsidRPr="003351ED">
        <w:rPr>
          <w:rFonts w:ascii="Arial" w:hAnsi="Arial" w:cs="Arial"/>
          <w:lang w:val="mn-MN"/>
        </w:rPr>
        <w:t xml:space="preserve">. </w:t>
      </w:r>
    </w:p>
    <w:p w14:paraId="0FB589FF" w14:textId="77777777" w:rsidR="001F7934" w:rsidRPr="003351ED" w:rsidRDefault="001F7934" w:rsidP="001E68AE">
      <w:pPr>
        <w:ind w:firstLine="720"/>
        <w:jc w:val="both"/>
        <w:rPr>
          <w:rFonts w:ascii="Arial" w:hAnsi="Arial" w:cs="Arial"/>
          <w:lang w:val="mn-MN"/>
        </w:rPr>
      </w:pPr>
    </w:p>
    <w:p w14:paraId="41A9FAA5" w14:textId="03ECCE1B" w:rsidR="003E113F" w:rsidRPr="003351ED" w:rsidRDefault="001E68AE" w:rsidP="001E68AE">
      <w:pPr>
        <w:ind w:firstLine="720"/>
        <w:jc w:val="both"/>
        <w:rPr>
          <w:rFonts w:ascii="Arial" w:hAnsi="Arial" w:cs="Arial"/>
          <w:lang w:val="mn-MN"/>
        </w:rPr>
      </w:pPr>
      <w:r w:rsidRPr="003351ED">
        <w:rPr>
          <w:rFonts w:ascii="Arial" w:hAnsi="Arial" w:cs="Arial"/>
          <w:color w:val="000000"/>
          <w:lang w:val="mn-MN"/>
        </w:rPr>
        <w:t xml:space="preserve">Тийм учраас ялангуяа одоо энэ орон нутагт нь ажиллаж байгаа хүмүүсээрээ дамжуулаад энэ хууль сурталчлах, олон нийттэй харилцах, хийж байгаа ажлаа одоо хүргэх тал дээр сайн ажиллаач ээ. </w:t>
      </w:r>
      <w:r w:rsidR="006F3F35" w:rsidRPr="003351ED">
        <w:rPr>
          <w:rFonts w:ascii="Arial" w:hAnsi="Arial" w:cs="Arial"/>
          <w:color w:val="000000"/>
          <w:lang w:val="mn-MN"/>
        </w:rPr>
        <w:t>2021</w:t>
      </w:r>
      <w:r w:rsidRPr="003351ED">
        <w:rPr>
          <w:rFonts w:ascii="Arial" w:hAnsi="Arial" w:cs="Arial"/>
          <w:color w:val="000000"/>
          <w:lang w:val="mn-MN"/>
        </w:rPr>
        <w:t xml:space="preserve"> оны төсвийн гүйцэтгэл, дараа жил бид нар ингээд ярихад ард түмэн, эрүүл</w:t>
      </w:r>
      <w:r w:rsidRPr="003351ED">
        <w:rPr>
          <w:rFonts w:ascii="Arial" w:hAnsi="Arial" w:cs="Arial"/>
          <w:lang w:val="mn-MN"/>
        </w:rPr>
        <w:t xml:space="preserve"> мэндийн салбарт сэтгэл ханамжийн баталгаа ямар байгаа гэдгийг бол шаардана шүү. </w:t>
      </w:r>
    </w:p>
    <w:p w14:paraId="1DC73A0A" w14:textId="77777777" w:rsidR="003E113F" w:rsidRPr="003351ED" w:rsidRDefault="003E113F" w:rsidP="001E68AE">
      <w:pPr>
        <w:ind w:firstLine="720"/>
        <w:jc w:val="both"/>
        <w:rPr>
          <w:rFonts w:ascii="Arial" w:hAnsi="Arial" w:cs="Arial"/>
          <w:lang w:val="mn-MN"/>
        </w:rPr>
      </w:pPr>
    </w:p>
    <w:p w14:paraId="09372FED" w14:textId="77777777" w:rsidR="003E113F" w:rsidRPr="003351ED" w:rsidRDefault="001E68AE" w:rsidP="001E68AE">
      <w:pPr>
        <w:ind w:firstLine="720"/>
        <w:jc w:val="both"/>
        <w:rPr>
          <w:rFonts w:ascii="Arial" w:hAnsi="Arial" w:cs="Arial"/>
          <w:lang w:val="mn-MN"/>
        </w:rPr>
      </w:pPr>
      <w:r w:rsidRPr="003351ED">
        <w:rPr>
          <w:rFonts w:ascii="Arial" w:hAnsi="Arial" w:cs="Arial"/>
          <w:lang w:val="mn-MN"/>
        </w:rPr>
        <w:t>Тийм учраас ганцхан одоо бүх зүйлийг мөнгөөр хийдэг юм шиг, төсөв мөнгө байхгүй бол бүх зүйл зогсчихдог юм шиг битгий ойлгоорой. Энэ дээр анхаарч ажиллаарай</w:t>
      </w:r>
      <w:r w:rsidR="003E113F" w:rsidRPr="003351ED">
        <w:rPr>
          <w:rFonts w:ascii="Arial" w:hAnsi="Arial" w:cs="Arial"/>
          <w:lang w:val="mn-MN"/>
        </w:rPr>
        <w:t>,</w:t>
      </w:r>
      <w:r w:rsidRPr="003351ED">
        <w:rPr>
          <w:rFonts w:ascii="Arial" w:hAnsi="Arial" w:cs="Arial"/>
          <w:lang w:val="mn-MN"/>
        </w:rPr>
        <w:t xml:space="preserve"> санаачлагатай байгаарай. </w:t>
      </w:r>
    </w:p>
    <w:p w14:paraId="2EBDDC3D" w14:textId="77777777" w:rsidR="003E113F" w:rsidRPr="003351ED" w:rsidRDefault="003E113F" w:rsidP="001E68AE">
      <w:pPr>
        <w:ind w:firstLine="720"/>
        <w:jc w:val="both"/>
        <w:rPr>
          <w:rFonts w:ascii="Arial" w:hAnsi="Arial" w:cs="Arial"/>
          <w:lang w:val="mn-MN"/>
        </w:rPr>
      </w:pPr>
    </w:p>
    <w:p w14:paraId="44B6E847" w14:textId="77777777" w:rsidR="003E113F" w:rsidRPr="003351ED" w:rsidRDefault="001E68AE" w:rsidP="001E68AE">
      <w:pPr>
        <w:ind w:firstLine="720"/>
        <w:jc w:val="both"/>
        <w:rPr>
          <w:rFonts w:ascii="Arial" w:hAnsi="Arial" w:cs="Arial"/>
          <w:lang w:val="mn-MN"/>
        </w:rPr>
      </w:pPr>
      <w:r w:rsidRPr="003351ED">
        <w:rPr>
          <w:rFonts w:ascii="Arial" w:hAnsi="Arial" w:cs="Arial"/>
          <w:lang w:val="mn-MN"/>
        </w:rPr>
        <w:t>Тодорхой одоо хийх ажлуудаа бас эргээ</w:t>
      </w:r>
      <w:r w:rsidR="006F3F35" w:rsidRPr="003351ED">
        <w:rPr>
          <w:rFonts w:ascii="Arial" w:hAnsi="Arial" w:cs="Arial"/>
          <w:lang w:val="mn-MN"/>
        </w:rPr>
        <w:t>д надад мэдэгдээрэй гэж хүсье</w:t>
      </w:r>
      <w:r w:rsidRPr="003351ED">
        <w:rPr>
          <w:rFonts w:ascii="Arial" w:hAnsi="Arial" w:cs="Arial"/>
          <w:lang w:val="mn-MN"/>
        </w:rPr>
        <w:t xml:space="preserve">. </w:t>
      </w:r>
    </w:p>
    <w:p w14:paraId="01E0C365" w14:textId="77777777" w:rsidR="003E113F" w:rsidRPr="003351ED" w:rsidRDefault="003E113F" w:rsidP="001E68AE">
      <w:pPr>
        <w:ind w:firstLine="720"/>
        <w:jc w:val="both"/>
        <w:rPr>
          <w:rFonts w:ascii="Arial" w:hAnsi="Arial" w:cs="Arial"/>
          <w:lang w:val="mn-MN"/>
        </w:rPr>
      </w:pPr>
    </w:p>
    <w:p w14:paraId="24B4594D" w14:textId="37F9B6A6" w:rsidR="004141AC" w:rsidRPr="003351ED" w:rsidRDefault="001E68AE" w:rsidP="001E68AE">
      <w:pPr>
        <w:ind w:firstLine="720"/>
        <w:jc w:val="both"/>
        <w:rPr>
          <w:rFonts w:ascii="Arial" w:hAnsi="Arial" w:cs="Arial"/>
          <w:lang w:val="mn-MN"/>
        </w:rPr>
      </w:pPr>
      <w:r w:rsidRPr="003351ED">
        <w:rPr>
          <w:rFonts w:ascii="Arial" w:hAnsi="Arial" w:cs="Arial"/>
          <w:lang w:val="mn-MN"/>
        </w:rPr>
        <w:t xml:space="preserve">Ер нь бол </w:t>
      </w:r>
      <w:r w:rsidR="004141AC" w:rsidRPr="003351ED">
        <w:rPr>
          <w:rFonts w:ascii="Arial" w:hAnsi="Arial" w:cs="Arial"/>
          <w:lang w:val="mn-MN"/>
        </w:rPr>
        <w:t>У</w:t>
      </w:r>
      <w:r w:rsidRPr="003351ED">
        <w:rPr>
          <w:rFonts w:ascii="Arial" w:hAnsi="Arial" w:cs="Arial"/>
          <w:lang w:val="mn-MN"/>
        </w:rPr>
        <w:t xml:space="preserve">лсын </w:t>
      </w:r>
      <w:r w:rsidR="004141AC" w:rsidRPr="003351ED">
        <w:rPr>
          <w:rFonts w:ascii="Arial" w:hAnsi="Arial" w:cs="Arial"/>
          <w:lang w:val="mn-MN"/>
        </w:rPr>
        <w:t>И</w:t>
      </w:r>
      <w:r w:rsidRPr="003351ED">
        <w:rPr>
          <w:rFonts w:ascii="Arial" w:hAnsi="Arial" w:cs="Arial"/>
          <w:lang w:val="mn-MN"/>
        </w:rPr>
        <w:t xml:space="preserve">х </w:t>
      </w:r>
      <w:r w:rsidR="004141AC" w:rsidRPr="003351ED">
        <w:rPr>
          <w:rFonts w:ascii="Arial" w:hAnsi="Arial" w:cs="Arial"/>
          <w:lang w:val="mn-MN"/>
        </w:rPr>
        <w:t>Х</w:t>
      </w:r>
      <w:r w:rsidRPr="003351ED">
        <w:rPr>
          <w:rFonts w:ascii="Arial" w:hAnsi="Arial" w:cs="Arial"/>
          <w:lang w:val="mn-MN"/>
        </w:rPr>
        <w:t>урлын гишүүд, ард түмний төлөөлөл байдаг учраас тэдний одоо хүсэж байгаа, ша</w:t>
      </w:r>
      <w:r w:rsidR="004141AC" w:rsidRPr="003351ED">
        <w:rPr>
          <w:rFonts w:ascii="Arial" w:hAnsi="Arial" w:cs="Arial"/>
          <w:lang w:val="mn-MN"/>
        </w:rPr>
        <w:t>ардаж байгаа</w:t>
      </w:r>
      <w:r w:rsidR="006F3F35" w:rsidRPr="003351ED">
        <w:rPr>
          <w:rFonts w:ascii="Arial" w:hAnsi="Arial" w:cs="Arial"/>
          <w:lang w:val="mn-MN"/>
        </w:rPr>
        <w:t>.</w:t>
      </w:r>
      <w:r w:rsidR="004141AC" w:rsidRPr="003351ED">
        <w:rPr>
          <w:rFonts w:ascii="Arial" w:hAnsi="Arial" w:cs="Arial"/>
          <w:lang w:val="mn-MN"/>
        </w:rPr>
        <w:t xml:space="preserve"> </w:t>
      </w:r>
      <w:r w:rsidR="006F3F35" w:rsidRPr="003351ED">
        <w:rPr>
          <w:rFonts w:ascii="Arial" w:hAnsi="Arial" w:cs="Arial"/>
          <w:lang w:val="mn-MN"/>
        </w:rPr>
        <w:t>Т</w:t>
      </w:r>
      <w:r w:rsidR="004141AC" w:rsidRPr="003351ED">
        <w:rPr>
          <w:rFonts w:ascii="Arial" w:hAnsi="Arial" w:cs="Arial"/>
          <w:lang w:val="mn-MN"/>
        </w:rPr>
        <w:t>а нараас асуух юм</w:t>
      </w:r>
      <w:r w:rsidRPr="003351ED">
        <w:rPr>
          <w:rFonts w:ascii="Arial" w:hAnsi="Arial" w:cs="Arial"/>
          <w:lang w:val="mn-MN"/>
        </w:rPr>
        <w:t>сан гэсэн энэ асуултуудыг л бид нар та нараас асуудаг шүү. Тэгээд энэ ажлыг одоо ямар хүрээнд хэрэгжүүлж байна</w:t>
      </w:r>
      <w:r w:rsidR="006F3F35" w:rsidRPr="003351ED">
        <w:rPr>
          <w:rFonts w:ascii="Arial" w:hAnsi="Arial" w:cs="Arial"/>
          <w:lang w:val="mn-MN"/>
        </w:rPr>
        <w:t>.</w:t>
      </w:r>
      <w:r w:rsidRPr="003351ED">
        <w:rPr>
          <w:rFonts w:ascii="Arial" w:hAnsi="Arial" w:cs="Arial"/>
          <w:lang w:val="mn-MN"/>
        </w:rPr>
        <w:t xml:space="preserve"> </w:t>
      </w:r>
      <w:r w:rsidR="006F3F35" w:rsidRPr="003351ED">
        <w:rPr>
          <w:rFonts w:ascii="Arial" w:hAnsi="Arial" w:cs="Arial"/>
          <w:lang w:val="mn-MN"/>
        </w:rPr>
        <w:t>Э</w:t>
      </w:r>
      <w:r w:rsidRPr="003351ED">
        <w:rPr>
          <w:rFonts w:ascii="Arial" w:hAnsi="Arial" w:cs="Arial"/>
          <w:lang w:val="mn-MN"/>
        </w:rPr>
        <w:t xml:space="preserve">нэ төрийн ажил яаж байна, бидний хийж байгаа хууль тогтоомж яаж хэрэгжиж байна гэдэг дээр бид нар хяналт тавих үндсэн үүргээ гүйцэтгэж байгаа шүү гэдгийг бас ойлгоосой гэж хүсэж байна. </w:t>
      </w:r>
    </w:p>
    <w:p w14:paraId="6DEF4D6A" w14:textId="77777777" w:rsidR="004141AC" w:rsidRPr="003351ED" w:rsidRDefault="004141AC" w:rsidP="001E68AE">
      <w:pPr>
        <w:ind w:firstLine="720"/>
        <w:jc w:val="both"/>
        <w:rPr>
          <w:rFonts w:ascii="Arial" w:hAnsi="Arial" w:cs="Arial"/>
          <w:lang w:val="mn-MN"/>
        </w:rPr>
      </w:pPr>
    </w:p>
    <w:p w14:paraId="07418389" w14:textId="35D2AACD" w:rsidR="004141AC" w:rsidRPr="003351ED" w:rsidRDefault="004141AC" w:rsidP="001E68AE">
      <w:pPr>
        <w:ind w:firstLine="720"/>
        <w:jc w:val="both"/>
        <w:rPr>
          <w:rFonts w:ascii="Arial" w:hAnsi="Arial" w:cs="Arial"/>
          <w:lang w:val="mn-MN"/>
        </w:rPr>
      </w:pPr>
      <w:r w:rsidRPr="003351ED">
        <w:rPr>
          <w:rFonts w:ascii="Arial" w:hAnsi="Arial" w:cs="Arial"/>
          <w:lang w:val="mn-MN"/>
        </w:rPr>
        <w:t>Баярлалаа</w:t>
      </w:r>
      <w:r w:rsidR="001E68AE" w:rsidRPr="003351ED">
        <w:rPr>
          <w:rFonts w:ascii="Arial" w:hAnsi="Arial" w:cs="Arial"/>
          <w:lang w:val="mn-MN"/>
        </w:rPr>
        <w:t>.</w:t>
      </w:r>
    </w:p>
    <w:p w14:paraId="3150F53A" w14:textId="77777777" w:rsidR="004141AC" w:rsidRPr="003351ED" w:rsidRDefault="004141AC" w:rsidP="001E68AE">
      <w:pPr>
        <w:ind w:firstLine="720"/>
        <w:jc w:val="both"/>
        <w:rPr>
          <w:rFonts w:ascii="Arial" w:hAnsi="Arial" w:cs="Arial"/>
          <w:lang w:val="mn-MN"/>
        </w:rPr>
      </w:pPr>
    </w:p>
    <w:p w14:paraId="04414E41" w14:textId="77777777" w:rsidR="004141AC" w:rsidRPr="003351ED" w:rsidRDefault="004141AC"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w:t>
      </w:r>
      <w:r w:rsidR="001E68AE" w:rsidRPr="003351ED">
        <w:rPr>
          <w:rFonts w:ascii="Arial" w:hAnsi="Arial" w:cs="Arial"/>
          <w:lang w:val="mn-MN"/>
        </w:rPr>
        <w:t xml:space="preserve">Чинзориг гишүүн үг хэлье. </w:t>
      </w:r>
    </w:p>
    <w:p w14:paraId="06105815" w14:textId="77777777" w:rsidR="004141AC" w:rsidRPr="003351ED" w:rsidRDefault="004141AC" w:rsidP="001E68AE">
      <w:pPr>
        <w:ind w:firstLine="720"/>
        <w:jc w:val="both"/>
        <w:rPr>
          <w:rFonts w:ascii="Arial" w:hAnsi="Arial" w:cs="Arial"/>
          <w:lang w:val="mn-MN"/>
        </w:rPr>
      </w:pPr>
    </w:p>
    <w:p w14:paraId="4AF2582B" w14:textId="77777777" w:rsidR="003E113F" w:rsidRPr="003351ED" w:rsidRDefault="004141AC" w:rsidP="001E68AE">
      <w:pPr>
        <w:ind w:firstLine="720"/>
        <w:jc w:val="both"/>
        <w:rPr>
          <w:rFonts w:ascii="Arial" w:hAnsi="Arial" w:cs="Arial"/>
          <w:lang w:val="mn-MN"/>
        </w:rPr>
      </w:pPr>
      <w:r w:rsidRPr="003351ED">
        <w:rPr>
          <w:rFonts w:ascii="Arial" w:hAnsi="Arial" w:cs="Arial"/>
          <w:b/>
          <w:color w:val="000000"/>
          <w:lang w:val="mn-MN"/>
        </w:rPr>
        <w:t>С.Чинзориг:</w:t>
      </w:r>
      <w:r w:rsidRPr="003351ED">
        <w:rPr>
          <w:rFonts w:ascii="Arial" w:hAnsi="Arial" w:cs="Arial"/>
          <w:lang w:val="mn-MN"/>
        </w:rPr>
        <w:t xml:space="preserve"> </w:t>
      </w:r>
      <w:r w:rsidR="001E68AE" w:rsidRPr="003351ED">
        <w:rPr>
          <w:rFonts w:ascii="Arial" w:hAnsi="Arial" w:cs="Arial"/>
          <w:lang w:val="mn-MN"/>
        </w:rPr>
        <w:t xml:space="preserve">Дүгнэлтэд хэд хэдэн юм оруулах ёстой болов уу гэж бодож байгаа юм. </w:t>
      </w:r>
      <w:r w:rsidR="003E113F" w:rsidRPr="003351ED">
        <w:rPr>
          <w:rFonts w:ascii="Arial" w:hAnsi="Arial" w:cs="Arial"/>
          <w:lang w:val="mn-MN"/>
        </w:rPr>
        <w:t>Батлут гишүүн ээ.</w:t>
      </w:r>
      <w:r w:rsidR="001E68AE" w:rsidRPr="003351ED">
        <w:rPr>
          <w:rFonts w:ascii="Arial" w:hAnsi="Arial" w:cs="Arial"/>
          <w:lang w:val="mn-MN"/>
        </w:rPr>
        <w:t xml:space="preserve"> </w:t>
      </w:r>
      <w:r w:rsidR="003E113F" w:rsidRPr="003351ED">
        <w:rPr>
          <w:rFonts w:ascii="Arial" w:hAnsi="Arial" w:cs="Arial"/>
          <w:lang w:val="mn-MN"/>
        </w:rPr>
        <w:t>Нэг дэх асуудал б</w:t>
      </w:r>
      <w:r w:rsidR="001E68AE" w:rsidRPr="003351ED">
        <w:rPr>
          <w:rFonts w:ascii="Arial" w:hAnsi="Arial" w:cs="Arial"/>
          <w:lang w:val="mn-MN"/>
        </w:rPr>
        <w:t>и тэр нөгөө чуулган эхлээгүй байсан учраа</w:t>
      </w:r>
      <w:r w:rsidRPr="003351ED">
        <w:rPr>
          <w:rFonts w:ascii="Arial" w:hAnsi="Arial" w:cs="Arial"/>
          <w:lang w:val="mn-MN"/>
        </w:rPr>
        <w:t>с бичгээр өөрийн чинь нэр дээр Ө</w:t>
      </w:r>
      <w:r w:rsidR="001E68AE" w:rsidRPr="003351ED">
        <w:rPr>
          <w:rFonts w:ascii="Arial" w:hAnsi="Arial" w:cs="Arial"/>
          <w:lang w:val="mn-MN"/>
        </w:rPr>
        <w:t>вөрхангай аймагт ажилласан санал</w:t>
      </w:r>
      <w:r w:rsidRPr="003351ED">
        <w:rPr>
          <w:rFonts w:ascii="Arial" w:hAnsi="Arial" w:cs="Arial"/>
          <w:lang w:val="mn-MN"/>
        </w:rPr>
        <w:t>,</w:t>
      </w:r>
      <w:r w:rsidR="001E68AE" w:rsidRPr="003351ED">
        <w:rPr>
          <w:rFonts w:ascii="Arial" w:hAnsi="Arial" w:cs="Arial"/>
          <w:lang w:val="mn-MN"/>
        </w:rPr>
        <w:t xml:space="preserve"> дүгнэлт тэгээд нэг илт</w:t>
      </w:r>
      <w:r w:rsidRPr="003351ED">
        <w:rPr>
          <w:rFonts w:ascii="Arial" w:hAnsi="Arial" w:cs="Arial"/>
          <w:lang w:val="mn-MN"/>
        </w:rPr>
        <w:t>гэх</w:t>
      </w:r>
      <w:r w:rsidR="001E68AE" w:rsidRPr="003351ED">
        <w:rPr>
          <w:rFonts w:ascii="Arial" w:hAnsi="Arial" w:cs="Arial"/>
          <w:lang w:val="mn-MN"/>
        </w:rPr>
        <w:t xml:space="preserve"> хуудас гээд нэг </w:t>
      </w:r>
      <w:r w:rsidR="003E113F" w:rsidRPr="003351ED">
        <w:rPr>
          <w:rFonts w:ascii="Arial" w:hAnsi="Arial" w:cs="Arial"/>
          <w:lang w:val="mn-MN"/>
        </w:rPr>
        <w:t>хуудас</w:t>
      </w:r>
      <w:r w:rsidR="001E68AE" w:rsidRPr="003351ED">
        <w:rPr>
          <w:rFonts w:ascii="Arial" w:hAnsi="Arial" w:cs="Arial"/>
          <w:lang w:val="mn-MN"/>
        </w:rPr>
        <w:t xml:space="preserve"> юм </w:t>
      </w:r>
      <w:r w:rsidRPr="003351ED">
        <w:rPr>
          <w:rFonts w:ascii="Arial" w:hAnsi="Arial" w:cs="Arial"/>
          <w:lang w:val="mn-MN"/>
        </w:rPr>
        <w:t xml:space="preserve">9 </w:t>
      </w:r>
      <w:r w:rsidR="001E68AE" w:rsidRPr="003351ED">
        <w:rPr>
          <w:rFonts w:ascii="Arial" w:hAnsi="Arial" w:cs="Arial"/>
          <w:lang w:val="mn-MN"/>
        </w:rPr>
        <w:t xml:space="preserve">сарын </w:t>
      </w:r>
      <w:r w:rsidRPr="003351ED">
        <w:rPr>
          <w:rFonts w:ascii="Arial" w:hAnsi="Arial" w:cs="Arial"/>
          <w:lang w:val="mn-MN"/>
        </w:rPr>
        <w:t>13-</w:t>
      </w:r>
      <w:r w:rsidR="001E68AE" w:rsidRPr="003351ED">
        <w:rPr>
          <w:rFonts w:ascii="Arial" w:hAnsi="Arial" w:cs="Arial"/>
          <w:lang w:val="mn-MN"/>
        </w:rPr>
        <w:t xml:space="preserve">нд бичгээр явуулчихсан юм. Тэгээд тэр аваагүй л гээд байх юм. Тэр танай </w:t>
      </w:r>
      <w:r w:rsidRPr="003351ED">
        <w:rPr>
          <w:rFonts w:ascii="Arial" w:hAnsi="Arial" w:cs="Arial"/>
          <w:lang w:val="mn-MN"/>
        </w:rPr>
        <w:t>туслах</w:t>
      </w:r>
      <w:r w:rsidR="001E68AE" w:rsidRPr="003351ED">
        <w:rPr>
          <w:rFonts w:ascii="Arial" w:hAnsi="Arial" w:cs="Arial"/>
          <w:lang w:val="mn-MN"/>
        </w:rPr>
        <w:t xml:space="preserve"> дээр дарагдсан юм уу? Тэрийгээ олоод санал</w:t>
      </w:r>
      <w:r w:rsidRPr="003351ED">
        <w:rPr>
          <w:rFonts w:ascii="Arial" w:hAnsi="Arial" w:cs="Arial"/>
          <w:lang w:val="mn-MN"/>
        </w:rPr>
        <w:t>,</w:t>
      </w:r>
      <w:r w:rsidR="001E68AE" w:rsidRPr="003351ED">
        <w:rPr>
          <w:rFonts w:ascii="Arial" w:hAnsi="Arial" w:cs="Arial"/>
          <w:lang w:val="mn-MN"/>
        </w:rPr>
        <w:t xml:space="preserve"> дүгнэлтдээ </w:t>
      </w:r>
      <w:r w:rsidR="003E113F" w:rsidRPr="003351ED">
        <w:rPr>
          <w:rFonts w:ascii="Arial" w:hAnsi="Arial" w:cs="Arial"/>
          <w:lang w:val="mn-MN"/>
        </w:rPr>
        <w:t>Өвөрхангайтай</w:t>
      </w:r>
      <w:r w:rsidR="001E68AE" w:rsidRPr="003351ED">
        <w:rPr>
          <w:rFonts w:ascii="Arial" w:hAnsi="Arial" w:cs="Arial"/>
          <w:lang w:val="mn-MN"/>
        </w:rPr>
        <w:t xml:space="preserve"> холбоотой юмнуудыг бас оруулчихвал сайн байна. </w:t>
      </w:r>
    </w:p>
    <w:p w14:paraId="372632B3" w14:textId="77777777" w:rsidR="003E113F" w:rsidRPr="003351ED" w:rsidRDefault="003E113F" w:rsidP="001E68AE">
      <w:pPr>
        <w:ind w:firstLine="720"/>
        <w:jc w:val="both"/>
        <w:rPr>
          <w:rFonts w:ascii="Arial" w:hAnsi="Arial" w:cs="Arial"/>
          <w:lang w:val="mn-MN"/>
        </w:rPr>
      </w:pPr>
    </w:p>
    <w:p w14:paraId="47F1F94C" w14:textId="3DAB543C" w:rsidR="004141AC" w:rsidRPr="003351ED" w:rsidRDefault="001E68AE" w:rsidP="001E68AE">
      <w:pPr>
        <w:ind w:firstLine="720"/>
        <w:jc w:val="both"/>
        <w:rPr>
          <w:rFonts w:ascii="Arial" w:hAnsi="Arial" w:cs="Arial"/>
          <w:lang w:val="mn-MN"/>
        </w:rPr>
      </w:pPr>
      <w:r w:rsidRPr="003351ED">
        <w:rPr>
          <w:rFonts w:ascii="Arial" w:hAnsi="Arial" w:cs="Arial"/>
          <w:color w:val="000000"/>
          <w:lang w:val="mn-MN"/>
        </w:rPr>
        <w:t>Өвөрхангай аймаг дээр хоёр</w:t>
      </w:r>
      <w:r w:rsidR="004141AC" w:rsidRPr="003351ED">
        <w:rPr>
          <w:rFonts w:ascii="Arial" w:hAnsi="Arial" w:cs="Arial"/>
          <w:color w:val="000000"/>
          <w:lang w:val="mn-MN"/>
        </w:rPr>
        <w:t>,</w:t>
      </w:r>
      <w:r w:rsidRPr="003351ED">
        <w:rPr>
          <w:rFonts w:ascii="Arial" w:hAnsi="Arial" w:cs="Arial"/>
          <w:color w:val="000000"/>
          <w:lang w:val="mn-MN"/>
        </w:rPr>
        <w:t xml:space="preserve"> гурван юм. </w:t>
      </w:r>
      <w:r w:rsidR="004141AC" w:rsidRPr="003351ED">
        <w:rPr>
          <w:rFonts w:ascii="Arial" w:hAnsi="Arial" w:cs="Arial"/>
          <w:color w:val="000000"/>
          <w:lang w:val="mn-MN"/>
        </w:rPr>
        <w:t>Н</w:t>
      </w:r>
      <w:r w:rsidRPr="003351ED">
        <w:rPr>
          <w:rFonts w:ascii="Arial" w:hAnsi="Arial" w:cs="Arial"/>
          <w:color w:val="000000"/>
          <w:lang w:val="mn-MN"/>
        </w:rPr>
        <w:t xml:space="preserve">эг дэх асуудал нь </w:t>
      </w:r>
      <w:r w:rsidR="004141AC" w:rsidRPr="003351ED">
        <w:rPr>
          <w:rFonts w:ascii="Arial" w:hAnsi="Arial" w:cs="Arial"/>
          <w:color w:val="000000"/>
          <w:lang w:val="mn-MN"/>
        </w:rPr>
        <w:t>2020</w:t>
      </w:r>
      <w:r w:rsidRPr="003351ED">
        <w:rPr>
          <w:rFonts w:ascii="Arial" w:hAnsi="Arial" w:cs="Arial"/>
          <w:color w:val="000000"/>
          <w:lang w:val="mn-MN"/>
        </w:rPr>
        <w:t xml:space="preserve"> оны эрүүл мэндийн даатгалын сангийн санхүүжилтийн </w:t>
      </w:r>
      <w:r w:rsidR="003E113F" w:rsidRPr="003351ED">
        <w:rPr>
          <w:rFonts w:ascii="Arial" w:hAnsi="Arial" w:cs="Arial"/>
          <w:color w:val="000000"/>
          <w:lang w:val="mn-MN"/>
        </w:rPr>
        <w:t>дутуу гээд</w:t>
      </w:r>
      <w:r w:rsidRPr="003351ED">
        <w:rPr>
          <w:rFonts w:ascii="Arial" w:hAnsi="Arial" w:cs="Arial"/>
          <w:color w:val="000000"/>
          <w:lang w:val="mn-MN"/>
        </w:rPr>
        <w:t xml:space="preserve"> бас </w:t>
      </w:r>
      <w:r w:rsidR="004141AC" w:rsidRPr="003351ED">
        <w:rPr>
          <w:rFonts w:ascii="Arial" w:hAnsi="Arial" w:cs="Arial"/>
          <w:color w:val="000000"/>
          <w:lang w:val="mn-MN"/>
        </w:rPr>
        <w:t>99</w:t>
      </w:r>
      <w:r w:rsidR="009704B5" w:rsidRPr="003351ED">
        <w:rPr>
          <w:rFonts w:ascii="Arial" w:hAnsi="Arial" w:cs="Arial"/>
          <w:color w:val="000000"/>
          <w:lang w:val="mn-MN"/>
        </w:rPr>
        <w:t xml:space="preserve"> сая төгрөг ерөөсөө</w:t>
      </w:r>
      <w:r w:rsidRPr="003351ED">
        <w:rPr>
          <w:rFonts w:ascii="Arial" w:hAnsi="Arial" w:cs="Arial"/>
          <w:color w:val="000000"/>
          <w:lang w:val="mn-MN"/>
        </w:rPr>
        <w:t xml:space="preserve"> авч чадахгүй байгаа гээд </w:t>
      </w:r>
      <w:r w:rsidR="004141AC" w:rsidRPr="003351ED">
        <w:rPr>
          <w:rFonts w:ascii="Arial" w:hAnsi="Arial" w:cs="Arial"/>
          <w:color w:val="000000"/>
          <w:lang w:val="mn-MN"/>
        </w:rPr>
        <w:t>2</w:t>
      </w:r>
      <w:r w:rsidRPr="003351ED">
        <w:rPr>
          <w:rFonts w:ascii="Arial" w:hAnsi="Arial" w:cs="Arial"/>
          <w:color w:val="000000"/>
          <w:lang w:val="mn-MN"/>
        </w:rPr>
        <w:t xml:space="preserve"> жил яригдаж байгаа ю</w:t>
      </w:r>
      <w:r w:rsidR="001311A0" w:rsidRPr="003351ED">
        <w:rPr>
          <w:rFonts w:ascii="Arial" w:hAnsi="Arial" w:cs="Arial"/>
          <w:color w:val="000000"/>
          <w:lang w:val="mn-MN"/>
        </w:rPr>
        <w:t xml:space="preserve">м </w:t>
      </w:r>
      <w:r w:rsidR="004141AC" w:rsidRPr="003351ED">
        <w:rPr>
          <w:rFonts w:ascii="Arial" w:hAnsi="Arial" w:cs="Arial"/>
          <w:color w:val="000000"/>
          <w:lang w:val="mn-MN"/>
        </w:rPr>
        <w:t>Тэрэнтэй холбоотой асуудлыг Э</w:t>
      </w:r>
      <w:r w:rsidRPr="003351ED">
        <w:rPr>
          <w:rFonts w:ascii="Arial" w:hAnsi="Arial" w:cs="Arial"/>
          <w:color w:val="000000"/>
          <w:lang w:val="mn-MN"/>
        </w:rPr>
        <w:t xml:space="preserve">нхболд </w:t>
      </w:r>
      <w:r w:rsidR="004141AC" w:rsidRPr="003351ED">
        <w:rPr>
          <w:rFonts w:ascii="Arial" w:hAnsi="Arial" w:cs="Arial"/>
          <w:color w:val="000000"/>
          <w:lang w:val="mn-MN"/>
        </w:rPr>
        <w:t>сайд Б</w:t>
      </w:r>
      <w:r w:rsidRPr="003351ED">
        <w:rPr>
          <w:rFonts w:ascii="Arial" w:hAnsi="Arial" w:cs="Arial"/>
          <w:color w:val="000000"/>
          <w:lang w:val="mn-MN"/>
        </w:rPr>
        <w:t xml:space="preserve">ямбасүрэн дарга нар бас учрыг нь олмоор байна. Уг нь ноднингоос бол яригдаж байсан </w:t>
      </w:r>
      <w:r w:rsidR="004141AC" w:rsidRPr="003351ED">
        <w:rPr>
          <w:rFonts w:ascii="Arial" w:hAnsi="Arial" w:cs="Arial"/>
          <w:color w:val="000000"/>
          <w:lang w:val="mn-MN"/>
        </w:rPr>
        <w:t>2020</w:t>
      </w:r>
      <w:r w:rsidRPr="003351ED">
        <w:rPr>
          <w:rFonts w:ascii="Arial" w:hAnsi="Arial" w:cs="Arial"/>
          <w:color w:val="000000"/>
          <w:lang w:val="mn-MN"/>
        </w:rPr>
        <w:t xml:space="preserve"> оны санхүүчдийн дутуу шүү. Би </w:t>
      </w:r>
      <w:r w:rsidR="004141AC" w:rsidRPr="003351ED">
        <w:rPr>
          <w:rFonts w:ascii="Arial" w:hAnsi="Arial" w:cs="Arial"/>
          <w:color w:val="000000"/>
          <w:lang w:val="mn-MN"/>
        </w:rPr>
        <w:t>21</w:t>
      </w:r>
      <w:r w:rsidRPr="003351ED">
        <w:rPr>
          <w:rFonts w:ascii="Arial" w:hAnsi="Arial" w:cs="Arial"/>
          <w:color w:val="000000"/>
          <w:lang w:val="mn-MN"/>
        </w:rPr>
        <w:t xml:space="preserve"> </w:t>
      </w:r>
      <w:r w:rsidR="009704B5" w:rsidRPr="003351ED">
        <w:rPr>
          <w:rFonts w:ascii="Arial" w:hAnsi="Arial" w:cs="Arial"/>
          <w:color w:val="000000"/>
          <w:lang w:val="mn-MN"/>
        </w:rPr>
        <w:t xml:space="preserve">оныг </w:t>
      </w:r>
      <w:r w:rsidRPr="003351ED">
        <w:rPr>
          <w:rFonts w:ascii="Arial" w:hAnsi="Arial" w:cs="Arial"/>
          <w:color w:val="000000"/>
          <w:lang w:val="mn-MN"/>
        </w:rPr>
        <w:t xml:space="preserve">яриагүй байна. </w:t>
      </w:r>
      <w:r w:rsidR="004141AC" w:rsidRPr="003351ED">
        <w:rPr>
          <w:rFonts w:ascii="Arial" w:hAnsi="Arial" w:cs="Arial"/>
          <w:color w:val="000000"/>
          <w:lang w:val="mn-MN"/>
        </w:rPr>
        <w:t xml:space="preserve">2020 </w:t>
      </w:r>
      <w:r w:rsidRPr="003351ED">
        <w:rPr>
          <w:rFonts w:ascii="Arial" w:hAnsi="Arial" w:cs="Arial"/>
          <w:color w:val="000000"/>
          <w:lang w:val="mn-MN"/>
        </w:rPr>
        <w:t>оны санхүү</w:t>
      </w:r>
      <w:r w:rsidR="009704B5" w:rsidRPr="003351ED">
        <w:rPr>
          <w:rFonts w:ascii="Arial" w:hAnsi="Arial" w:cs="Arial"/>
          <w:color w:val="000000"/>
          <w:lang w:val="mn-MN"/>
        </w:rPr>
        <w:t>жилт</w:t>
      </w:r>
      <w:r w:rsidRPr="003351ED">
        <w:rPr>
          <w:rFonts w:ascii="Arial" w:hAnsi="Arial" w:cs="Arial"/>
          <w:color w:val="000000"/>
          <w:lang w:val="mn-MN"/>
        </w:rPr>
        <w:t xml:space="preserve">ийн дутуу </w:t>
      </w:r>
      <w:r w:rsidR="004141AC" w:rsidRPr="003351ED">
        <w:rPr>
          <w:rFonts w:ascii="Arial" w:hAnsi="Arial" w:cs="Arial"/>
          <w:color w:val="000000"/>
          <w:lang w:val="mn-MN"/>
        </w:rPr>
        <w:t>99</w:t>
      </w:r>
      <w:r w:rsidRPr="003351ED">
        <w:rPr>
          <w:rFonts w:ascii="Arial" w:hAnsi="Arial" w:cs="Arial"/>
          <w:color w:val="000000"/>
          <w:lang w:val="mn-MN"/>
        </w:rPr>
        <w:t xml:space="preserve"> сая төгрөг </w:t>
      </w:r>
      <w:r w:rsidR="004141AC" w:rsidRPr="003351ED">
        <w:rPr>
          <w:rFonts w:ascii="Arial" w:hAnsi="Arial" w:cs="Arial"/>
          <w:lang w:val="mn-MN"/>
        </w:rPr>
        <w:t>одоогоор авч чадахгүй байгаа гээд Б</w:t>
      </w:r>
      <w:r w:rsidRPr="003351ED">
        <w:rPr>
          <w:rFonts w:ascii="Arial" w:hAnsi="Arial" w:cs="Arial"/>
          <w:lang w:val="mn-MN"/>
        </w:rPr>
        <w:t>ямбасүрэн маш сайн мэ</w:t>
      </w:r>
      <w:r w:rsidR="004141AC" w:rsidRPr="003351ED">
        <w:rPr>
          <w:rFonts w:ascii="Arial" w:hAnsi="Arial" w:cs="Arial"/>
          <w:lang w:val="mn-MN"/>
        </w:rPr>
        <w:t>днэ. Ноднин би хүртэл С</w:t>
      </w:r>
      <w:r w:rsidRPr="003351ED">
        <w:rPr>
          <w:rFonts w:ascii="Arial" w:hAnsi="Arial" w:cs="Arial"/>
          <w:lang w:val="mn-MN"/>
        </w:rPr>
        <w:t xml:space="preserve">ангийн яам руу хүртэл бичиг явуулаад л байсан юм. </w:t>
      </w:r>
    </w:p>
    <w:p w14:paraId="725913A4" w14:textId="77777777" w:rsidR="004141AC" w:rsidRPr="003351ED" w:rsidRDefault="004141AC" w:rsidP="001E68AE">
      <w:pPr>
        <w:ind w:firstLine="720"/>
        <w:jc w:val="both"/>
        <w:rPr>
          <w:rFonts w:ascii="Arial" w:hAnsi="Arial" w:cs="Arial"/>
          <w:lang w:val="mn-MN"/>
        </w:rPr>
      </w:pPr>
    </w:p>
    <w:p w14:paraId="3CD1B015" w14:textId="57BCA3BF" w:rsidR="00874B9B" w:rsidRPr="003351ED" w:rsidRDefault="001E68AE" w:rsidP="001E68AE">
      <w:pPr>
        <w:ind w:firstLine="720"/>
        <w:jc w:val="both"/>
        <w:rPr>
          <w:rFonts w:ascii="Arial" w:hAnsi="Arial" w:cs="Arial"/>
          <w:lang w:val="mn-MN"/>
        </w:rPr>
      </w:pPr>
      <w:r w:rsidRPr="003351ED">
        <w:rPr>
          <w:rFonts w:ascii="Arial" w:hAnsi="Arial" w:cs="Arial"/>
          <w:lang w:val="mn-MN"/>
        </w:rPr>
        <w:t>Хоёр дахь асуудал нь одоо наад санхүүжилтийн чинь</w:t>
      </w:r>
      <w:r w:rsidR="00874B9B" w:rsidRPr="003351ED">
        <w:rPr>
          <w:rFonts w:ascii="Arial" w:hAnsi="Arial" w:cs="Arial"/>
          <w:lang w:val="mn-MN"/>
        </w:rPr>
        <w:t xml:space="preserve"> юм болохгүй байгаагаас болоод Ө</w:t>
      </w:r>
      <w:r w:rsidRPr="003351ED">
        <w:rPr>
          <w:rFonts w:ascii="Arial" w:hAnsi="Arial" w:cs="Arial"/>
          <w:lang w:val="mn-MN"/>
        </w:rPr>
        <w:t>вөрхангай аймгийн нэгдсэн одоо бүсийн оношлогоо эмчилгээний төв шүү дээ. Төв аймгийг бодвол боловсон хүчин, тоног төхөөрөмж нь хоёр</w:t>
      </w:r>
      <w:r w:rsidR="00874B9B" w:rsidRPr="003351ED">
        <w:rPr>
          <w:rFonts w:ascii="Arial" w:hAnsi="Arial" w:cs="Arial"/>
          <w:lang w:val="mn-MN"/>
        </w:rPr>
        <w:t>,</w:t>
      </w:r>
      <w:r w:rsidRPr="003351ED">
        <w:rPr>
          <w:rFonts w:ascii="Arial" w:hAnsi="Arial" w:cs="Arial"/>
          <w:lang w:val="mn-MN"/>
        </w:rPr>
        <w:t xml:space="preserve"> гурав дахин илүү потенциалтай газар. Тэгтэл тэнд бол санхүүжилтээ авч чадахгүй байна гээд нэг </w:t>
      </w:r>
      <w:r w:rsidR="00874B9B" w:rsidRPr="003351ED">
        <w:rPr>
          <w:rFonts w:ascii="Arial" w:hAnsi="Arial" w:cs="Arial"/>
          <w:lang w:val="mn-MN"/>
        </w:rPr>
        <w:t>300-</w:t>
      </w:r>
      <w:r w:rsidRPr="003351ED">
        <w:rPr>
          <w:rFonts w:ascii="Arial" w:hAnsi="Arial" w:cs="Arial"/>
          <w:lang w:val="mn-MN"/>
        </w:rPr>
        <w:lastRenderedPageBreak/>
        <w:t xml:space="preserve">аад сая төгрөгийн асуудал яриад байгаа. </w:t>
      </w:r>
      <w:r w:rsidR="00A42733" w:rsidRPr="003351ED">
        <w:rPr>
          <w:rFonts w:ascii="Arial" w:hAnsi="Arial" w:cs="Arial"/>
          <w:lang w:val="mn-MN"/>
        </w:rPr>
        <w:t>Өртэй б</w:t>
      </w:r>
      <w:r w:rsidRPr="003351ED">
        <w:rPr>
          <w:rFonts w:ascii="Arial" w:hAnsi="Arial" w:cs="Arial"/>
          <w:lang w:val="mn-MN"/>
        </w:rPr>
        <w:t xml:space="preserve">айна гээд </w:t>
      </w:r>
      <w:r w:rsidR="00A42733" w:rsidRPr="003351ED">
        <w:rPr>
          <w:rFonts w:ascii="Arial" w:hAnsi="Arial" w:cs="Arial"/>
          <w:lang w:val="mn-MN"/>
        </w:rPr>
        <w:t>Хархорины</w:t>
      </w:r>
      <w:r w:rsidRPr="003351ED">
        <w:rPr>
          <w:rFonts w:ascii="Arial" w:hAnsi="Arial" w:cs="Arial"/>
          <w:lang w:val="mn-MN"/>
        </w:rPr>
        <w:t xml:space="preserve"> нэгдсэн эмнэлэг </w:t>
      </w:r>
      <w:r w:rsidR="00874B9B" w:rsidRPr="003351ED">
        <w:rPr>
          <w:rFonts w:ascii="Arial" w:hAnsi="Arial" w:cs="Arial"/>
          <w:lang w:val="mn-MN"/>
        </w:rPr>
        <w:t>680</w:t>
      </w:r>
      <w:r w:rsidRPr="003351ED">
        <w:rPr>
          <w:rFonts w:ascii="Arial" w:hAnsi="Arial" w:cs="Arial"/>
          <w:lang w:val="mn-MN"/>
        </w:rPr>
        <w:t xml:space="preserve"> орчим сая төгрөгийн өртэй байгаа юм. </w:t>
      </w:r>
    </w:p>
    <w:p w14:paraId="2F6FBF5D" w14:textId="77777777" w:rsidR="00874B9B" w:rsidRPr="003351ED" w:rsidRDefault="00874B9B" w:rsidP="001E68AE">
      <w:pPr>
        <w:ind w:firstLine="720"/>
        <w:jc w:val="both"/>
        <w:rPr>
          <w:rFonts w:ascii="Arial" w:hAnsi="Arial" w:cs="Arial"/>
          <w:lang w:val="mn-MN"/>
        </w:rPr>
      </w:pPr>
    </w:p>
    <w:p w14:paraId="5235B49A" w14:textId="77777777" w:rsidR="00A42733" w:rsidRPr="003351ED" w:rsidRDefault="00874B9B" w:rsidP="001E68AE">
      <w:pPr>
        <w:ind w:firstLine="720"/>
        <w:jc w:val="both"/>
        <w:rPr>
          <w:rFonts w:ascii="Arial" w:hAnsi="Arial" w:cs="Arial"/>
          <w:lang w:val="mn-MN"/>
        </w:rPr>
      </w:pPr>
      <w:r w:rsidRPr="003351ED">
        <w:rPr>
          <w:rFonts w:ascii="Arial" w:hAnsi="Arial" w:cs="Arial"/>
          <w:lang w:val="mn-MN"/>
        </w:rPr>
        <w:t xml:space="preserve">Бямбасүрэн дарга </w:t>
      </w:r>
      <w:r w:rsidR="00A42733" w:rsidRPr="003351ED">
        <w:rPr>
          <w:rFonts w:ascii="Arial" w:hAnsi="Arial" w:cs="Arial"/>
          <w:lang w:val="mn-MN"/>
        </w:rPr>
        <w:t>Эрдэмбилэг</w:t>
      </w:r>
      <w:r w:rsidR="001E68AE" w:rsidRPr="003351ED">
        <w:rPr>
          <w:rFonts w:ascii="Arial" w:hAnsi="Arial" w:cs="Arial"/>
          <w:lang w:val="mn-MN"/>
        </w:rPr>
        <w:t xml:space="preserve"> дарга хоёр газар дээр нь очсон. Энэ санхүүжилтийн өртэй холбоотой асуудлыг бас яаралтай су</w:t>
      </w:r>
      <w:r w:rsidRPr="003351ED">
        <w:rPr>
          <w:rFonts w:ascii="Arial" w:hAnsi="Arial" w:cs="Arial"/>
          <w:lang w:val="mn-MN"/>
        </w:rPr>
        <w:t>длаад учрыг нь олмоор байгаа юм. Шийдэж өгмөөр байгаа юм</w:t>
      </w:r>
      <w:r w:rsidR="001E68AE" w:rsidRPr="003351ED">
        <w:rPr>
          <w:rFonts w:ascii="Arial" w:hAnsi="Arial" w:cs="Arial"/>
          <w:lang w:val="mn-MN"/>
        </w:rPr>
        <w:t>. Энэ юуг хэлээд байгаа ю</w:t>
      </w:r>
      <w:r w:rsidR="00A42733" w:rsidRPr="003351ED">
        <w:rPr>
          <w:rFonts w:ascii="Arial" w:hAnsi="Arial" w:cs="Arial"/>
          <w:lang w:val="mn-MN"/>
        </w:rPr>
        <w:t>м гэхээр ерөөсөө л энэ санхүүжилтийн чинь</w:t>
      </w:r>
      <w:r w:rsidR="001E68AE" w:rsidRPr="003351ED">
        <w:rPr>
          <w:rFonts w:ascii="Arial" w:hAnsi="Arial" w:cs="Arial"/>
          <w:lang w:val="mn-MN"/>
        </w:rPr>
        <w:t xml:space="preserve"> энэ тогтолцоо юм чинь болохг</w:t>
      </w:r>
      <w:r w:rsidRPr="003351ED">
        <w:rPr>
          <w:rFonts w:ascii="Arial" w:hAnsi="Arial" w:cs="Arial"/>
          <w:lang w:val="mn-MN"/>
        </w:rPr>
        <w:t>үй байгааг л хэлээд байгаа юм</w:t>
      </w:r>
      <w:r w:rsidR="001E68AE" w:rsidRPr="003351ED">
        <w:rPr>
          <w:rFonts w:ascii="Arial" w:hAnsi="Arial" w:cs="Arial"/>
          <w:lang w:val="mn-MN"/>
        </w:rPr>
        <w:t>. Эний</w:t>
      </w:r>
      <w:r w:rsidRPr="003351ED">
        <w:rPr>
          <w:rFonts w:ascii="Arial" w:hAnsi="Arial" w:cs="Arial"/>
          <w:lang w:val="mn-MN"/>
        </w:rPr>
        <w:t>гээ нэг учрыг нь олмоор байна</w:t>
      </w:r>
      <w:r w:rsidR="001E68AE" w:rsidRPr="003351ED">
        <w:rPr>
          <w:rFonts w:ascii="Arial" w:hAnsi="Arial" w:cs="Arial"/>
          <w:lang w:val="mn-MN"/>
        </w:rPr>
        <w:t xml:space="preserve">. </w:t>
      </w:r>
    </w:p>
    <w:p w14:paraId="4D9EF939" w14:textId="77777777" w:rsidR="00A42733" w:rsidRPr="003351ED" w:rsidRDefault="00A42733" w:rsidP="001E68AE">
      <w:pPr>
        <w:ind w:firstLine="720"/>
        <w:jc w:val="both"/>
        <w:rPr>
          <w:rFonts w:ascii="Arial" w:hAnsi="Arial" w:cs="Arial"/>
          <w:lang w:val="mn-MN"/>
        </w:rPr>
      </w:pPr>
    </w:p>
    <w:p w14:paraId="3AF366F1" w14:textId="33A535B5" w:rsidR="00874B9B" w:rsidRPr="003351ED" w:rsidRDefault="001E68AE" w:rsidP="001E68AE">
      <w:pPr>
        <w:ind w:firstLine="720"/>
        <w:jc w:val="both"/>
        <w:rPr>
          <w:rFonts w:ascii="Arial" w:hAnsi="Arial" w:cs="Arial"/>
          <w:lang w:val="mn-MN"/>
        </w:rPr>
      </w:pPr>
      <w:r w:rsidRPr="003351ED">
        <w:rPr>
          <w:rFonts w:ascii="Arial" w:hAnsi="Arial" w:cs="Arial"/>
          <w:lang w:val="mn-MN"/>
        </w:rPr>
        <w:t xml:space="preserve">Хоёр дахь нь </w:t>
      </w:r>
      <w:r w:rsidR="00A42733" w:rsidRPr="003351ED">
        <w:rPr>
          <w:rFonts w:ascii="Arial" w:hAnsi="Arial" w:cs="Arial"/>
          <w:lang w:val="mn-MN"/>
        </w:rPr>
        <w:t>Батлут гишүүнээ</w:t>
      </w:r>
      <w:r w:rsidRPr="003351ED">
        <w:rPr>
          <w:rFonts w:ascii="Arial" w:hAnsi="Arial" w:cs="Arial"/>
          <w:lang w:val="mn-MN"/>
        </w:rPr>
        <w:t xml:space="preserve"> энэ дүгнэлт дотор </w:t>
      </w:r>
      <w:r w:rsidR="00874B9B" w:rsidRPr="003351ED">
        <w:rPr>
          <w:rFonts w:ascii="Arial" w:hAnsi="Arial" w:cs="Arial"/>
          <w:lang w:val="mn-MN"/>
        </w:rPr>
        <w:t>2, 3</w:t>
      </w:r>
      <w:r w:rsidRPr="003351ED">
        <w:rPr>
          <w:rFonts w:ascii="Arial" w:hAnsi="Arial" w:cs="Arial"/>
          <w:lang w:val="mn-MN"/>
        </w:rPr>
        <w:t>.</w:t>
      </w:r>
    </w:p>
    <w:p w14:paraId="1EC5006F" w14:textId="77777777" w:rsidR="00A42733" w:rsidRPr="003351ED" w:rsidRDefault="00A42733" w:rsidP="001E68AE">
      <w:pPr>
        <w:ind w:firstLine="720"/>
        <w:jc w:val="both"/>
        <w:rPr>
          <w:rFonts w:ascii="Arial" w:hAnsi="Arial" w:cs="Arial"/>
          <w:lang w:val="mn-MN"/>
        </w:rPr>
      </w:pPr>
    </w:p>
    <w:p w14:paraId="06AE664A" w14:textId="77777777" w:rsidR="00A42733" w:rsidRPr="003351ED" w:rsidRDefault="001E68AE" w:rsidP="001E68AE">
      <w:pPr>
        <w:ind w:firstLine="720"/>
        <w:jc w:val="both"/>
        <w:rPr>
          <w:rFonts w:ascii="Arial" w:hAnsi="Arial" w:cs="Arial"/>
          <w:lang w:val="mn-MN"/>
        </w:rPr>
      </w:pPr>
      <w:r w:rsidRPr="003351ED">
        <w:rPr>
          <w:rFonts w:ascii="Arial" w:hAnsi="Arial" w:cs="Arial"/>
          <w:lang w:val="mn-MN"/>
        </w:rPr>
        <w:t xml:space="preserve">Нэг дэх асуудал нь бид нар </w:t>
      </w:r>
      <w:r w:rsidR="00874B9B" w:rsidRPr="003351ED">
        <w:rPr>
          <w:rFonts w:ascii="Arial" w:hAnsi="Arial" w:cs="Arial"/>
          <w:lang w:val="mn-MN"/>
        </w:rPr>
        <w:t>2020</w:t>
      </w:r>
      <w:r w:rsidRPr="003351ED">
        <w:rPr>
          <w:rFonts w:ascii="Arial" w:hAnsi="Arial" w:cs="Arial"/>
          <w:lang w:val="mn-MN"/>
        </w:rPr>
        <w:t xml:space="preserve"> оны </w:t>
      </w:r>
      <w:r w:rsidR="00874B9B" w:rsidRPr="003351ED">
        <w:rPr>
          <w:rFonts w:ascii="Arial" w:hAnsi="Arial" w:cs="Arial"/>
          <w:lang w:val="mn-MN"/>
        </w:rPr>
        <w:t>1</w:t>
      </w:r>
      <w:r w:rsidRPr="003351ED">
        <w:rPr>
          <w:rFonts w:ascii="Arial" w:hAnsi="Arial" w:cs="Arial"/>
          <w:lang w:val="mn-MN"/>
        </w:rPr>
        <w:t xml:space="preserve"> сарын </w:t>
      </w:r>
      <w:r w:rsidR="00A42733" w:rsidRPr="003351ED">
        <w:rPr>
          <w:rFonts w:ascii="Arial" w:hAnsi="Arial" w:cs="Arial"/>
          <w:lang w:val="mn-MN"/>
        </w:rPr>
        <w:t>1-</w:t>
      </w:r>
      <w:r w:rsidRPr="003351ED">
        <w:rPr>
          <w:rFonts w:ascii="Arial" w:hAnsi="Arial" w:cs="Arial"/>
          <w:lang w:val="mn-MN"/>
        </w:rPr>
        <w:t xml:space="preserve">нээс </w:t>
      </w:r>
      <w:r w:rsidR="00874B9B" w:rsidRPr="003351ED">
        <w:rPr>
          <w:rFonts w:ascii="Arial" w:hAnsi="Arial" w:cs="Arial"/>
          <w:lang w:val="mn-MN"/>
        </w:rPr>
        <w:t>ковид</w:t>
      </w:r>
      <w:r w:rsidRPr="003351ED">
        <w:rPr>
          <w:rFonts w:ascii="Arial" w:hAnsi="Arial" w:cs="Arial"/>
          <w:lang w:val="mn-MN"/>
        </w:rPr>
        <w:t>ын хууль үйлчилнэ</w:t>
      </w:r>
      <w:r w:rsidR="00874B9B" w:rsidRPr="003351ED">
        <w:rPr>
          <w:rFonts w:ascii="Arial" w:hAnsi="Arial" w:cs="Arial"/>
          <w:lang w:val="mn-MN"/>
        </w:rPr>
        <w:t xml:space="preserve"> зогсоно. </w:t>
      </w:r>
    </w:p>
    <w:p w14:paraId="138443C8" w14:textId="77777777" w:rsidR="00A42733" w:rsidRPr="003351ED" w:rsidRDefault="00A42733" w:rsidP="001E68AE">
      <w:pPr>
        <w:ind w:firstLine="720"/>
        <w:jc w:val="both"/>
        <w:rPr>
          <w:rFonts w:ascii="Arial" w:hAnsi="Arial" w:cs="Arial"/>
          <w:lang w:val="mn-MN"/>
        </w:rPr>
      </w:pPr>
    </w:p>
    <w:p w14:paraId="78996EDA" w14:textId="1B19B5B2" w:rsidR="00874B9B" w:rsidRPr="003351ED" w:rsidRDefault="00874B9B" w:rsidP="001E68AE">
      <w:pPr>
        <w:ind w:firstLine="720"/>
        <w:jc w:val="both"/>
        <w:rPr>
          <w:rFonts w:ascii="Arial" w:hAnsi="Arial" w:cs="Arial"/>
          <w:lang w:val="mn-MN"/>
        </w:rPr>
      </w:pPr>
      <w:r w:rsidRPr="003351ED">
        <w:rPr>
          <w:rFonts w:ascii="Arial" w:hAnsi="Arial" w:cs="Arial"/>
          <w:lang w:val="mn-MN"/>
        </w:rPr>
        <w:t>Тийм учраас бол ковид</w:t>
      </w:r>
      <w:r w:rsidR="001E68AE" w:rsidRPr="003351ED">
        <w:rPr>
          <w:rFonts w:ascii="Arial" w:hAnsi="Arial" w:cs="Arial"/>
          <w:lang w:val="mn-MN"/>
        </w:rPr>
        <w:t>ын энэ одоо нийтийг х</w:t>
      </w:r>
      <w:r w:rsidRPr="003351ED">
        <w:rPr>
          <w:rFonts w:ascii="Arial" w:hAnsi="Arial" w:cs="Arial"/>
          <w:lang w:val="mn-MN"/>
        </w:rPr>
        <w:t>амарсан гамшиг гэдэг утгаар нь Э</w:t>
      </w:r>
      <w:r w:rsidR="001E68AE" w:rsidRPr="003351ED">
        <w:rPr>
          <w:rFonts w:ascii="Arial" w:hAnsi="Arial" w:cs="Arial"/>
          <w:lang w:val="mn-MN"/>
        </w:rPr>
        <w:t>рүүл мэндийн тухай</w:t>
      </w:r>
      <w:r w:rsidR="003351ED">
        <w:rPr>
          <w:rFonts w:ascii="Arial" w:hAnsi="Arial" w:cs="Arial"/>
          <w:lang w:val="mn-MN"/>
        </w:rPr>
        <w:t xml:space="preserve"> хуулиараа төр хариуцах ёстой с</w:t>
      </w:r>
      <w:r w:rsidR="001E68AE" w:rsidRPr="003351ED">
        <w:rPr>
          <w:rFonts w:ascii="Arial" w:hAnsi="Arial" w:cs="Arial"/>
          <w:lang w:val="mn-MN"/>
        </w:rPr>
        <w:t>анхүүжилтийг нь</w:t>
      </w:r>
      <w:r w:rsidR="00486BB8" w:rsidRPr="003351ED">
        <w:rPr>
          <w:rFonts w:ascii="Arial" w:hAnsi="Arial" w:cs="Arial"/>
          <w:lang w:val="mn-MN"/>
        </w:rPr>
        <w:t>.</w:t>
      </w:r>
      <w:r w:rsidR="001E68AE" w:rsidRPr="003351ED">
        <w:rPr>
          <w:rFonts w:ascii="Arial" w:hAnsi="Arial" w:cs="Arial"/>
          <w:lang w:val="mn-MN"/>
        </w:rPr>
        <w:t xml:space="preserve"> </w:t>
      </w:r>
      <w:r w:rsidR="00486BB8" w:rsidRPr="003351ED">
        <w:rPr>
          <w:rFonts w:ascii="Arial" w:hAnsi="Arial" w:cs="Arial"/>
          <w:lang w:val="mn-MN"/>
        </w:rPr>
        <w:t>Т</w:t>
      </w:r>
      <w:r w:rsidR="001E68AE" w:rsidRPr="003351ED">
        <w:rPr>
          <w:rFonts w:ascii="Arial" w:hAnsi="Arial" w:cs="Arial"/>
          <w:lang w:val="mn-MN"/>
        </w:rPr>
        <w:t xml:space="preserve">эр санхүүжилтийг нь </w:t>
      </w:r>
      <w:r w:rsidRPr="003351ED">
        <w:rPr>
          <w:rFonts w:ascii="Arial" w:hAnsi="Arial" w:cs="Arial"/>
          <w:lang w:val="mn-MN"/>
        </w:rPr>
        <w:t>Ковид</w:t>
      </w:r>
      <w:r w:rsidR="001E68AE" w:rsidRPr="003351ED">
        <w:rPr>
          <w:rFonts w:ascii="Arial" w:hAnsi="Arial" w:cs="Arial"/>
          <w:lang w:val="mn-MN"/>
        </w:rPr>
        <w:t xml:space="preserve">ын хуулийн үйлчлэл зогсож байгаа учраас нийтийг хамарсан </w:t>
      </w:r>
      <w:r w:rsidRPr="003351ED">
        <w:rPr>
          <w:rFonts w:ascii="Arial" w:hAnsi="Arial" w:cs="Arial"/>
          <w:lang w:val="mn-MN"/>
        </w:rPr>
        <w:t>гамшиг байгаа учраас энэ Э</w:t>
      </w:r>
      <w:r w:rsidR="001E68AE" w:rsidRPr="003351ED">
        <w:rPr>
          <w:rFonts w:ascii="Arial" w:hAnsi="Arial" w:cs="Arial"/>
          <w:lang w:val="mn-MN"/>
        </w:rPr>
        <w:t xml:space="preserve">рүүл мэндийн тухай хуулиараа төсөв, одоо энэ санхүүжилтийг нь төр одоо өөрөө хариуцаж явах нь зүйтэй гэсэн нэг дүгнэлт оруулмаар байгаа юм. </w:t>
      </w:r>
    </w:p>
    <w:p w14:paraId="4B918E7D" w14:textId="77777777" w:rsidR="00874B9B" w:rsidRPr="003351ED" w:rsidRDefault="00874B9B" w:rsidP="001E68AE">
      <w:pPr>
        <w:ind w:firstLine="720"/>
        <w:jc w:val="both"/>
        <w:rPr>
          <w:rFonts w:ascii="Arial" w:hAnsi="Arial" w:cs="Arial"/>
          <w:lang w:val="mn-MN"/>
        </w:rPr>
      </w:pPr>
    </w:p>
    <w:p w14:paraId="53227463" w14:textId="727CAF76" w:rsidR="00874B9B" w:rsidRPr="003351ED" w:rsidRDefault="001E68AE" w:rsidP="001E68AE">
      <w:pPr>
        <w:ind w:firstLine="720"/>
        <w:jc w:val="both"/>
        <w:rPr>
          <w:rFonts w:ascii="Arial" w:hAnsi="Arial" w:cs="Arial"/>
          <w:lang w:val="mn-MN"/>
        </w:rPr>
      </w:pPr>
      <w:r w:rsidRPr="003351ED">
        <w:rPr>
          <w:rFonts w:ascii="Arial" w:hAnsi="Arial" w:cs="Arial"/>
          <w:lang w:val="mn-MN"/>
        </w:rPr>
        <w:t>Хоёр дахь асуудал нь цаашдын энэ эрүүл мэндийн даатгал</w:t>
      </w:r>
      <w:r w:rsidR="00874B9B" w:rsidRPr="003351ED">
        <w:rPr>
          <w:rFonts w:ascii="Arial" w:hAnsi="Arial" w:cs="Arial"/>
          <w:lang w:val="mn-MN"/>
        </w:rPr>
        <w:t>ын сан чинь сая С</w:t>
      </w:r>
      <w:r w:rsidRPr="003351ED">
        <w:rPr>
          <w:rFonts w:ascii="Arial" w:hAnsi="Arial" w:cs="Arial"/>
          <w:lang w:val="mn-MN"/>
        </w:rPr>
        <w:t xml:space="preserve">ангийн сайд хэлээд яамд надтай санал </w:t>
      </w:r>
      <w:r w:rsidR="00874B9B" w:rsidRPr="003351ED">
        <w:rPr>
          <w:rFonts w:ascii="Arial" w:hAnsi="Arial" w:cs="Arial"/>
          <w:lang w:val="mn-MN"/>
        </w:rPr>
        <w:t>нийлээд 2023</w:t>
      </w:r>
      <w:r w:rsidRPr="003351ED">
        <w:rPr>
          <w:rFonts w:ascii="Arial" w:hAnsi="Arial" w:cs="Arial"/>
          <w:lang w:val="mn-MN"/>
        </w:rPr>
        <w:t xml:space="preserve"> оноос чөлөөлөлт үлдэгдэлгүй болно, бидний нөгөө хэрэлдээд ху</w:t>
      </w:r>
      <w:r w:rsidR="00874B9B" w:rsidRPr="003351ED">
        <w:rPr>
          <w:rFonts w:ascii="Arial" w:hAnsi="Arial" w:cs="Arial"/>
          <w:lang w:val="mn-MN"/>
        </w:rPr>
        <w:t>ваагаад байгаа юм байхгүй болно.</w:t>
      </w:r>
      <w:r w:rsidRPr="003351ED">
        <w:rPr>
          <w:rFonts w:ascii="Arial" w:hAnsi="Arial" w:cs="Arial"/>
          <w:lang w:val="mn-MN"/>
        </w:rPr>
        <w:t xml:space="preserve"> </w:t>
      </w:r>
      <w:r w:rsidR="00874B9B" w:rsidRPr="003351ED">
        <w:rPr>
          <w:rFonts w:ascii="Arial" w:hAnsi="Arial" w:cs="Arial"/>
          <w:lang w:val="mn-MN"/>
        </w:rPr>
        <w:t>С</w:t>
      </w:r>
      <w:r w:rsidRPr="003351ED">
        <w:rPr>
          <w:rFonts w:ascii="Arial" w:hAnsi="Arial" w:cs="Arial"/>
          <w:lang w:val="mn-MN"/>
        </w:rPr>
        <w:t xml:space="preserve">анаа амар гээд жилийнхээ </w:t>
      </w:r>
      <w:r w:rsidR="00874B9B" w:rsidRPr="003351ED">
        <w:rPr>
          <w:rFonts w:ascii="Arial" w:hAnsi="Arial" w:cs="Arial"/>
          <w:lang w:val="mn-MN"/>
        </w:rPr>
        <w:t>400</w:t>
      </w:r>
      <w:r w:rsidRPr="003351ED">
        <w:rPr>
          <w:rFonts w:ascii="Arial" w:hAnsi="Arial" w:cs="Arial"/>
          <w:lang w:val="mn-MN"/>
        </w:rPr>
        <w:t xml:space="preserve"> тэрбум төгрөгийг орлогоо бүрдүүлж чадвал </w:t>
      </w:r>
      <w:r w:rsidR="00874B9B" w:rsidRPr="003351ED">
        <w:rPr>
          <w:rFonts w:ascii="Arial" w:hAnsi="Arial" w:cs="Arial"/>
          <w:lang w:val="mn-MN"/>
        </w:rPr>
        <w:t>400</w:t>
      </w:r>
      <w:r w:rsidRPr="003351ED">
        <w:rPr>
          <w:rFonts w:ascii="Arial" w:hAnsi="Arial" w:cs="Arial"/>
          <w:lang w:val="mn-MN"/>
        </w:rPr>
        <w:t xml:space="preserve"> тэрбум төгрөгийн санхүүжилтээ аваад явна. Тэгэхээр цаашдаа энэ төр хариуцаж байгаа нөгөө ахмад настан, хүүхдийн эрүүл мэндийн даатгалын шимтгэл, төр хариуцаж байгаа</w:t>
      </w:r>
      <w:r w:rsidR="00874B9B" w:rsidRPr="003351ED">
        <w:rPr>
          <w:rFonts w:ascii="Arial" w:hAnsi="Arial" w:cs="Arial"/>
          <w:lang w:val="mn-MN"/>
        </w:rPr>
        <w:t>.</w:t>
      </w:r>
      <w:r w:rsidRPr="003351ED">
        <w:rPr>
          <w:rFonts w:ascii="Arial" w:hAnsi="Arial" w:cs="Arial"/>
          <w:lang w:val="mn-MN"/>
        </w:rPr>
        <w:t xml:space="preserve"> </w:t>
      </w:r>
      <w:r w:rsidR="00874B9B" w:rsidRPr="003351ED">
        <w:rPr>
          <w:rFonts w:ascii="Arial" w:hAnsi="Arial" w:cs="Arial"/>
          <w:lang w:val="mn-MN"/>
        </w:rPr>
        <w:t>Э</w:t>
      </w:r>
      <w:r w:rsidRPr="003351ED">
        <w:rPr>
          <w:rFonts w:ascii="Arial" w:hAnsi="Arial" w:cs="Arial"/>
          <w:lang w:val="mn-MN"/>
        </w:rPr>
        <w:t>нийгээ, тэр үе шаттайгаар ажилтны төлж байгаа хэмжээнд одоо бас ү</w:t>
      </w:r>
      <w:r w:rsidR="00874B9B" w:rsidRPr="003351ED">
        <w:rPr>
          <w:rFonts w:ascii="Arial" w:hAnsi="Arial" w:cs="Arial"/>
          <w:lang w:val="mn-MN"/>
        </w:rPr>
        <w:t xml:space="preserve">е шаттайгаар одоо ойртуулах </w:t>
      </w:r>
      <w:r w:rsidRPr="003351ED">
        <w:rPr>
          <w:rFonts w:ascii="Arial" w:hAnsi="Arial" w:cs="Arial"/>
          <w:lang w:val="mn-MN"/>
        </w:rPr>
        <w:t xml:space="preserve">хэмжээнд нь одоо хүргэх гэсэн ийм дүгнэлтийг бол энэ зайлшгүй оруулж өгөх ёстой. </w:t>
      </w:r>
    </w:p>
    <w:p w14:paraId="51ABDA18" w14:textId="77777777" w:rsidR="00874B9B" w:rsidRPr="003351ED" w:rsidRDefault="00874B9B" w:rsidP="001E68AE">
      <w:pPr>
        <w:ind w:firstLine="720"/>
        <w:jc w:val="both"/>
        <w:rPr>
          <w:rFonts w:ascii="Arial" w:hAnsi="Arial" w:cs="Arial"/>
          <w:lang w:val="mn-MN"/>
        </w:rPr>
      </w:pPr>
    </w:p>
    <w:p w14:paraId="3464388E" w14:textId="77777777" w:rsidR="00486BB8" w:rsidRPr="003351ED" w:rsidRDefault="001E68AE" w:rsidP="001E68AE">
      <w:pPr>
        <w:ind w:firstLine="720"/>
        <w:jc w:val="both"/>
        <w:rPr>
          <w:rFonts w:ascii="Arial" w:hAnsi="Arial" w:cs="Arial"/>
          <w:lang w:val="mn-MN"/>
        </w:rPr>
      </w:pPr>
      <w:r w:rsidRPr="003351ED">
        <w:rPr>
          <w:rFonts w:ascii="Arial" w:hAnsi="Arial" w:cs="Arial"/>
          <w:lang w:val="mn-MN"/>
        </w:rPr>
        <w:t>Энэ маш их одоо чухал. Энэ эрүүл мэндийн даатга</w:t>
      </w:r>
      <w:r w:rsidR="00874B9B" w:rsidRPr="003351ED">
        <w:rPr>
          <w:rFonts w:ascii="Arial" w:hAnsi="Arial" w:cs="Arial"/>
          <w:lang w:val="mn-MN"/>
        </w:rPr>
        <w:t>л</w:t>
      </w:r>
      <w:r w:rsidRPr="003351ED">
        <w:rPr>
          <w:rFonts w:ascii="Arial" w:hAnsi="Arial" w:cs="Arial"/>
          <w:lang w:val="mn-MN"/>
        </w:rPr>
        <w:t>ы</w:t>
      </w:r>
      <w:r w:rsidR="00874B9B" w:rsidRPr="003351ED">
        <w:rPr>
          <w:rFonts w:ascii="Arial" w:hAnsi="Arial" w:cs="Arial"/>
          <w:lang w:val="mn-MN"/>
        </w:rPr>
        <w:t xml:space="preserve">н сантай холбоотой асуудал. </w:t>
      </w:r>
    </w:p>
    <w:p w14:paraId="6DD32EE4" w14:textId="77777777" w:rsidR="00486BB8" w:rsidRPr="003351ED" w:rsidRDefault="00486BB8" w:rsidP="001E68AE">
      <w:pPr>
        <w:ind w:firstLine="720"/>
        <w:jc w:val="both"/>
        <w:rPr>
          <w:rFonts w:ascii="Arial" w:hAnsi="Arial" w:cs="Arial"/>
          <w:lang w:val="mn-MN"/>
        </w:rPr>
      </w:pPr>
    </w:p>
    <w:p w14:paraId="387DF4E9" w14:textId="77777777" w:rsidR="00911369" w:rsidRDefault="00874B9B" w:rsidP="001E68AE">
      <w:pPr>
        <w:ind w:firstLine="720"/>
        <w:jc w:val="both"/>
        <w:rPr>
          <w:rFonts w:ascii="Arial" w:hAnsi="Arial" w:cs="Arial"/>
          <w:lang w:val="mn-MN"/>
        </w:rPr>
      </w:pPr>
      <w:r w:rsidRPr="003351ED">
        <w:rPr>
          <w:rFonts w:ascii="Arial" w:hAnsi="Arial" w:cs="Arial"/>
          <w:lang w:val="mn-MN"/>
        </w:rPr>
        <w:t>Г</w:t>
      </w:r>
      <w:r w:rsidR="001E68AE" w:rsidRPr="003351ED">
        <w:rPr>
          <w:rFonts w:ascii="Arial" w:hAnsi="Arial" w:cs="Arial"/>
          <w:lang w:val="mn-MN"/>
        </w:rPr>
        <w:t>урав дахь асуудал нь тэр хувийн эмнэлгүүдийн санхүүжилтийг, би бол маш их одоо эргэлзээд байга</w:t>
      </w:r>
      <w:r w:rsidRPr="003351ED">
        <w:rPr>
          <w:rFonts w:ascii="Arial" w:hAnsi="Arial" w:cs="Arial"/>
          <w:lang w:val="mn-MN"/>
        </w:rPr>
        <w:t>а юм</w:t>
      </w:r>
      <w:r w:rsidR="00486BB8" w:rsidRPr="003351ED">
        <w:rPr>
          <w:rFonts w:ascii="Arial" w:hAnsi="Arial" w:cs="Arial"/>
          <w:lang w:val="mn-MN"/>
        </w:rPr>
        <w:t>. Яг ний нуугүй хэлэхэд Х</w:t>
      </w:r>
      <w:r w:rsidR="001E68AE" w:rsidRPr="003351ED">
        <w:rPr>
          <w:rFonts w:ascii="Arial" w:hAnsi="Arial" w:cs="Arial"/>
          <w:lang w:val="mn-MN"/>
        </w:rPr>
        <w:t>оёрдугаар эмнэлэгтэй адилхан хувийн эмнэлэг яг тэр үйлчилгээг үзүүлж чадаж байна уу, үгүй юу гэдгийг тийм стандарт байна уу, үгүй юу? Яг тэрэн дээр адилхан г</w:t>
      </w:r>
      <w:r w:rsidR="00486BB8" w:rsidRPr="003351ED">
        <w:rPr>
          <w:rFonts w:ascii="Arial" w:hAnsi="Arial" w:cs="Arial"/>
          <w:lang w:val="mn-MN"/>
        </w:rPr>
        <w:t>уравдугаар эмнэлэгтэй адилхан. т</w:t>
      </w:r>
      <w:r w:rsidR="001E68AE" w:rsidRPr="003351ED">
        <w:rPr>
          <w:rFonts w:ascii="Arial" w:hAnsi="Arial" w:cs="Arial"/>
          <w:lang w:val="mn-MN"/>
        </w:rPr>
        <w:t xml:space="preserve">эр зүрх судас, тархины чиглэлийн одоо үйлчилгээг тэр хувийн эмнэлэг ч нь үзүүлж чадаж байгаа гэдгийг нь стандарт байна уу </w:t>
      </w:r>
      <w:r w:rsidRPr="003351ED">
        <w:rPr>
          <w:rFonts w:ascii="Arial" w:hAnsi="Arial" w:cs="Arial"/>
          <w:lang w:val="mn-MN"/>
        </w:rPr>
        <w:t>үгүй юу, хэн хянаад байгаа юм.</w:t>
      </w:r>
      <w:r w:rsidR="001E68AE" w:rsidRPr="003351ED">
        <w:rPr>
          <w:rFonts w:ascii="Arial" w:hAnsi="Arial" w:cs="Arial"/>
          <w:lang w:val="mn-MN"/>
        </w:rPr>
        <w:t xml:space="preserve"> </w:t>
      </w:r>
      <w:r w:rsidRPr="003351ED">
        <w:rPr>
          <w:rFonts w:ascii="Arial" w:hAnsi="Arial" w:cs="Arial"/>
          <w:lang w:val="mn-MN"/>
        </w:rPr>
        <w:t>З</w:t>
      </w:r>
      <w:r w:rsidR="001E68AE" w:rsidRPr="003351ED">
        <w:rPr>
          <w:rFonts w:ascii="Arial" w:hAnsi="Arial" w:cs="Arial"/>
          <w:lang w:val="mn-MN"/>
        </w:rPr>
        <w:t>арим одоо томоохон эмнэлэг дээр нь хилийн эмнэлгүүд дээр үзүүлж чадахгүй байгаа илүү үйлчилгээ үзүүлж байгаа технологи нь өөр гээд</w:t>
      </w:r>
      <w:r w:rsidR="00486BB8" w:rsidRPr="003351ED">
        <w:rPr>
          <w:rFonts w:ascii="Arial" w:hAnsi="Arial" w:cs="Arial"/>
          <w:lang w:val="mn-MN"/>
        </w:rPr>
        <w:t>.</w:t>
      </w:r>
      <w:r w:rsidR="001E68AE" w:rsidRPr="003351ED">
        <w:rPr>
          <w:rFonts w:ascii="Arial" w:hAnsi="Arial" w:cs="Arial"/>
          <w:lang w:val="mn-MN"/>
        </w:rPr>
        <w:t xml:space="preserve"> </w:t>
      </w:r>
    </w:p>
    <w:p w14:paraId="77D0A0C0" w14:textId="77777777" w:rsidR="00911369" w:rsidRDefault="00911369" w:rsidP="001E68AE">
      <w:pPr>
        <w:ind w:firstLine="720"/>
        <w:jc w:val="both"/>
        <w:rPr>
          <w:rFonts w:ascii="Arial" w:hAnsi="Arial" w:cs="Arial"/>
          <w:lang w:val="mn-MN"/>
        </w:rPr>
      </w:pPr>
    </w:p>
    <w:p w14:paraId="2AAAD393" w14:textId="53297093" w:rsidR="00E04801" w:rsidRPr="003351ED" w:rsidRDefault="00486BB8" w:rsidP="001E68AE">
      <w:pPr>
        <w:ind w:firstLine="720"/>
        <w:jc w:val="both"/>
        <w:rPr>
          <w:rFonts w:ascii="Arial" w:hAnsi="Arial" w:cs="Arial"/>
          <w:lang w:val="mn-MN"/>
        </w:rPr>
      </w:pPr>
      <w:r w:rsidRPr="003351ED">
        <w:rPr>
          <w:rFonts w:ascii="Arial" w:hAnsi="Arial" w:cs="Arial"/>
          <w:lang w:val="mn-MN"/>
        </w:rPr>
        <w:t>Д</w:t>
      </w:r>
      <w:r w:rsidR="001E68AE" w:rsidRPr="003351ED">
        <w:rPr>
          <w:rFonts w:ascii="Arial" w:hAnsi="Arial" w:cs="Arial"/>
          <w:lang w:val="mn-MN"/>
        </w:rPr>
        <w:t xml:space="preserve">ээр нь одоо бас санхүүжилтийг нэмэх олгоод байгаа хувь хүнээс авч байгаа төлбөрийг нь өндөр тогтоогоод байгаа асуудлууд ч байгаад байгаа юм. </w:t>
      </w:r>
    </w:p>
    <w:p w14:paraId="2F1A03AE" w14:textId="77777777" w:rsidR="00E04801" w:rsidRPr="003351ED" w:rsidRDefault="00E04801" w:rsidP="001E68AE">
      <w:pPr>
        <w:ind w:firstLine="720"/>
        <w:jc w:val="both"/>
        <w:rPr>
          <w:rFonts w:ascii="Arial" w:hAnsi="Arial" w:cs="Arial"/>
          <w:lang w:val="mn-MN"/>
        </w:rPr>
      </w:pPr>
    </w:p>
    <w:p w14:paraId="19B3CE6D" w14:textId="77777777" w:rsidR="00911369" w:rsidRDefault="001E68AE" w:rsidP="001E68AE">
      <w:pPr>
        <w:ind w:firstLine="720"/>
        <w:jc w:val="both"/>
        <w:rPr>
          <w:rFonts w:ascii="Arial" w:hAnsi="Arial" w:cs="Arial"/>
          <w:lang w:val="mn-MN"/>
        </w:rPr>
      </w:pPr>
      <w:r w:rsidRPr="003351ED">
        <w:rPr>
          <w:rFonts w:ascii="Arial" w:hAnsi="Arial" w:cs="Arial"/>
          <w:lang w:val="mn-MN"/>
        </w:rPr>
        <w:t xml:space="preserve">Тэгэхээр энэ хувийн эрүүл мэндийн байгууллагууд олгож байгаа санхүүжилтийг та хяналтыг боловсронгуй болгох, дээр нь энэ стандартыг нь одоо нарийвчлан хатуу одоо тогтоож өгөх гэсэн ийм одоо дүгнэлтүүдийг энэ дүгнэлтэд оруулах нь зүйтэй </w:t>
      </w:r>
      <w:r w:rsidRPr="003351ED">
        <w:rPr>
          <w:rFonts w:ascii="Arial" w:hAnsi="Arial" w:cs="Arial"/>
          <w:lang w:val="mn-MN"/>
        </w:rPr>
        <w:lastRenderedPageBreak/>
        <w:t xml:space="preserve">байх. Тэгээд яах вэ? Энэ асуудлууд </w:t>
      </w:r>
      <w:r w:rsidR="008F7F1D" w:rsidRPr="003351ED">
        <w:rPr>
          <w:rFonts w:ascii="Arial" w:hAnsi="Arial" w:cs="Arial"/>
          <w:lang w:val="mn-MN"/>
        </w:rPr>
        <w:t>хөнгөлөлт орохоор</w:t>
      </w:r>
      <w:r w:rsidRPr="003351ED">
        <w:rPr>
          <w:rFonts w:ascii="Arial" w:hAnsi="Arial" w:cs="Arial"/>
          <w:lang w:val="mn-MN"/>
        </w:rPr>
        <w:t xml:space="preserve"> цаашдаа нөгөө тогтоол </w:t>
      </w:r>
      <w:r w:rsidR="008F7F1D" w:rsidRPr="003351ED">
        <w:rPr>
          <w:rFonts w:ascii="Arial" w:hAnsi="Arial" w:cs="Arial"/>
          <w:lang w:val="mn-MN"/>
        </w:rPr>
        <w:t>ярихлаар тогтоолд</w:t>
      </w:r>
      <w:r w:rsidRPr="003351ED">
        <w:rPr>
          <w:rFonts w:ascii="Arial" w:hAnsi="Arial" w:cs="Arial"/>
          <w:lang w:val="mn-MN"/>
        </w:rPr>
        <w:t xml:space="preserve"> тодорхой заалтууд болгоод явах нь зүйтэй гэсэн энэ гишүүд минь энэ эрүүл мэндийн санхүүжилтийг нь гүйцэд санхүүжүүлнэ гэдэг асуул</w:t>
      </w:r>
      <w:r w:rsidR="00E04801" w:rsidRPr="003351ED">
        <w:rPr>
          <w:rFonts w:ascii="Arial" w:hAnsi="Arial" w:cs="Arial"/>
          <w:lang w:val="mn-MN"/>
        </w:rPr>
        <w:t>т</w:t>
      </w:r>
      <w:r w:rsidRPr="003351ED">
        <w:rPr>
          <w:rFonts w:ascii="Arial" w:hAnsi="Arial" w:cs="Arial"/>
          <w:lang w:val="mn-MN"/>
        </w:rPr>
        <w:t xml:space="preserve"> анх уда</w:t>
      </w:r>
      <w:r w:rsidR="00E04801" w:rsidRPr="003351ED">
        <w:rPr>
          <w:rFonts w:ascii="Arial" w:hAnsi="Arial" w:cs="Arial"/>
          <w:lang w:val="mn-MN"/>
        </w:rPr>
        <w:t>а ярьж байгаа юм биш. 2000</w:t>
      </w:r>
      <w:r w:rsidRPr="003351ED">
        <w:rPr>
          <w:rFonts w:ascii="Arial" w:hAnsi="Arial" w:cs="Arial"/>
          <w:lang w:val="mn-MN"/>
        </w:rPr>
        <w:t xml:space="preserve"> оны эхээр ярьсан юм. Тэгээд сүүлд энэ чинь боло</w:t>
      </w:r>
      <w:r w:rsidR="00E04801" w:rsidRPr="003351ED">
        <w:rPr>
          <w:rFonts w:ascii="Arial" w:hAnsi="Arial" w:cs="Arial"/>
          <w:lang w:val="mn-MN"/>
        </w:rPr>
        <w:t>х уу, болохгүй байна гээд одоо Д</w:t>
      </w:r>
      <w:r w:rsidRPr="003351ED">
        <w:rPr>
          <w:rFonts w:ascii="Arial" w:hAnsi="Arial" w:cs="Arial"/>
          <w:lang w:val="mn-MN"/>
        </w:rPr>
        <w:t>эмбэрэл дарга маш сайн мэдэж бай</w:t>
      </w:r>
      <w:r w:rsidR="00E04801" w:rsidRPr="003351ED">
        <w:rPr>
          <w:rFonts w:ascii="Arial" w:hAnsi="Arial" w:cs="Arial"/>
          <w:lang w:val="mn-MN"/>
        </w:rPr>
        <w:t>гаа.</w:t>
      </w:r>
      <w:r w:rsidRPr="003351ED">
        <w:rPr>
          <w:rFonts w:ascii="Arial" w:hAnsi="Arial" w:cs="Arial"/>
          <w:lang w:val="mn-MN"/>
        </w:rPr>
        <w:t xml:space="preserve"> </w:t>
      </w:r>
    </w:p>
    <w:p w14:paraId="678A3BA7" w14:textId="77777777" w:rsidR="00911369" w:rsidRDefault="00911369" w:rsidP="001E68AE">
      <w:pPr>
        <w:ind w:firstLine="720"/>
        <w:jc w:val="both"/>
        <w:rPr>
          <w:rFonts w:ascii="Arial" w:hAnsi="Arial" w:cs="Arial"/>
          <w:lang w:val="mn-MN"/>
        </w:rPr>
      </w:pPr>
    </w:p>
    <w:p w14:paraId="7782F663" w14:textId="2202FBFF" w:rsidR="00570B5B" w:rsidRPr="003351ED" w:rsidRDefault="00E04801" w:rsidP="001E68AE">
      <w:pPr>
        <w:ind w:firstLine="720"/>
        <w:jc w:val="both"/>
        <w:rPr>
          <w:rFonts w:ascii="Arial" w:hAnsi="Arial" w:cs="Arial"/>
          <w:lang w:val="mn-MN"/>
        </w:rPr>
      </w:pPr>
      <w:r w:rsidRPr="003351ED">
        <w:rPr>
          <w:rFonts w:ascii="Arial" w:hAnsi="Arial" w:cs="Arial"/>
          <w:lang w:val="mn-MN"/>
        </w:rPr>
        <w:t>С</w:t>
      </w:r>
      <w:r w:rsidR="001E68AE" w:rsidRPr="003351ED">
        <w:rPr>
          <w:rFonts w:ascii="Arial" w:hAnsi="Arial" w:cs="Arial"/>
          <w:lang w:val="mn-MN"/>
        </w:rPr>
        <w:t xml:space="preserve">умын эрүүл мэндийн төвүүдийг чинь болохгүй байна гээд </w:t>
      </w:r>
      <w:r w:rsidRPr="003351ED">
        <w:rPr>
          <w:rFonts w:ascii="Arial" w:hAnsi="Arial" w:cs="Arial"/>
          <w:lang w:val="mn-MN"/>
        </w:rPr>
        <w:t>100</w:t>
      </w:r>
      <w:r w:rsidR="001E68AE" w:rsidRPr="003351ED">
        <w:rPr>
          <w:rFonts w:ascii="Arial" w:hAnsi="Arial" w:cs="Arial"/>
          <w:lang w:val="mn-MN"/>
        </w:rPr>
        <w:t xml:space="preserve"> хувь улсын төсвөөс санхүүжүүлээ</w:t>
      </w:r>
      <w:r w:rsidRPr="003351ED">
        <w:rPr>
          <w:rFonts w:ascii="Arial" w:hAnsi="Arial" w:cs="Arial"/>
          <w:lang w:val="mn-MN"/>
        </w:rPr>
        <w:t xml:space="preserve">д нэг хэсэг явсан юм. </w:t>
      </w:r>
    </w:p>
    <w:p w14:paraId="240C36E4" w14:textId="77777777" w:rsidR="00570B5B" w:rsidRPr="003351ED" w:rsidRDefault="00570B5B" w:rsidP="001E68AE">
      <w:pPr>
        <w:ind w:firstLine="720"/>
        <w:jc w:val="both"/>
        <w:rPr>
          <w:rFonts w:ascii="Arial" w:hAnsi="Arial" w:cs="Arial"/>
          <w:lang w:val="mn-MN"/>
        </w:rPr>
      </w:pPr>
    </w:p>
    <w:p w14:paraId="472865A8" w14:textId="0BE389DF" w:rsidR="00E04801" w:rsidRPr="003351ED" w:rsidRDefault="00E04801" w:rsidP="001E68AE">
      <w:pPr>
        <w:ind w:firstLine="720"/>
        <w:jc w:val="both"/>
        <w:rPr>
          <w:rFonts w:ascii="Arial" w:hAnsi="Arial" w:cs="Arial"/>
          <w:lang w:val="mn-MN"/>
        </w:rPr>
      </w:pPr>
      <w:r w:rsidRPr="003351ED">
        <w:rPr>
          <w:rFonts w:ascii="Arial" w:hAnsi="Arial" w:cs="Arial"/>
          <w:lang w:val="mn-MN"/>
        </w:rPr>
        <w:t>Тийм ээ, Д</w:t>
      </w:r>
      <w:r w:rsidR="001E68AE" w:rsidRPr="003351ED">
        <w:rPr>
          <w:rFonts w:ascii="Arial" w:hAnsi="Arial" w:cs="Arial"/>
          <w:lang w:val="mn-MN"/>
        </w:rPr>
        <w:t xml:space="preserve">эмбэрэл дарга сумын эрүүл мэндийн төв улсын төсвөөс </w:t>
      </w:r>
      <w:r w:rsidR="00570B5B" w:rsidRPr="003351ED">
        <w:rPr>
          <w:rFonts w:ascii="Arial" w:hAnsi="Arial" w:cs="Arial"/>
          <w:lang w:val="mn-MN"/>
        </w:rPr>
        <w:t>100</w:t>
      </w:r>
      <w:r w:rsidR="001E68AE" w:rsidRPr="003351ED">
        <w:rPr>
          <w:rFonts w:ascii="Arial" w:hAnsi="Arial" w:cs="Arial"/>
          <w:lang w:val="mn-MN"/>
        </w:rPr>
        <w:t xml:space="preserve"> хувь санхүүжилт авдаг болсон. Сүүлдээ энэ чинь бас одоо болохгүй нь ээ гээд одоо бидний яриад байгаа энэ санхүүжилтийн юм руу ороод ирж байгаа юм. Тэгэхээр энэ бол бас л нэг болохгүй байна гэдэг асуудлууд бас байгаа л байгаа юм л даа. </w:t>
      </w:r>
    </w:p>
    <w:p w14:paraId="28E2DAEB" w14:textId="77777777" w:rsidR="00E04801" w:rsidRPr="003351ED" w:rsidRDefault="00E04801" w:rsidP="001E68AE">
      <w:pPr>
        <w:ind w:firstLine="720"/>
        <w:jc w:val="both"/>
        <w:rPr>
          <w:rFonts w:ascii="Arial" w:hAnsi="Arial" w:cs="Arial"/>
          <w:lang w:val="mn-MN"/>
        </w:rPr>
      </w:pPr>
    </w:p>
    <w:p w14:paraId="4D0F4088" w14:textId="77777777" w:rsidR="00E04801" w:rsidRPr="003351ED" w:rsidRDefault="001E68AE" w:rsidP="001E68AE">
      <w:pPr>
        <w:ind w:firstLine="720"/>
        <w:jc w:val="both"/>
        <w:rPr>
          <w:rFonts w:ascii="Arial" w:hAnsi="Arial" w:cs="Arial"/>
          <w:lang w:val="mn-MN"/>
        </w:rPr>
      </w:pPr>
      <w:r w:rsidRPr="003351ED">
        <w:rPr>
          <w:rFonts w:ascii="Arial" w:hAnsi="Arial" w:cs="Arial"/>
          <w:lang w:val="mn-MN"/>
        </w:rPr>
        <w:t xml:space="preserve">Сумын эрүүл мэндэд эрүүл мэндийн даатгалаас санхүүжилт авах, тэнд үйлчилгээ үзүүлж байгаа оношилгоо шинжилгээ хийж байгаа юм. Бага учраас үнэхээр сумын эрүүл мэндийн төв энэ тэр бол эрүүл мэндийн даатгалын сангаасаа гүйцэтгэлээс санхүүжнэ гэдэг үнэхээр хүндээ нэг хэсэг улсын төсөвтэй цэвэр </w:t>
      </w:r>
      <w:r w:rsidR="00E04801" w:rsidRPr="003351ED">
        <w:rPr>
          <w:rFonts w:ascii="Arial" w:hAnsi="Arial" w:cs="Arial"/>
          <w:lang w:val="mn-MN"/>
        </w:rPr>
        <w:t>100</w:t>
      </w:r>
      <w:r w:rsidRPr="003351ED">
        <w:rPr>
          <w:rFonts w:ascii="Arial" w:hAnsi="Arial" w:cs="Arial"/>
          <w:lang w:val="mn-MN"/>
        </w:rPr>
        <w:t xml:space="preserve"> хувь явж байсан юм. Энэ бас л нэг эргэлзээтэй байгаа асуудал шүү. </w:t>
      </w:r>
    </w:p>
    <w:p w14:paraId="66FBDEE1" w14:textId="77777777" w:rsidR="00E04801" w:rsidRPr="003351ED" w:rsidRDefault="00E04801" w:rsidP="001E68AE">
      <w:pPr>
        <w:ind w:firstLine="720"/>
        <w:jc w:val="both"/>
        <w:rPr>
          <w:rFonts w:ascii="Arial" w:hAnsi="Arial" w:cs="Arial"/>
          <w:lang w:val="mn-MN"/>
        </w:rPr>
      </w:pPr>
    </w:p>
    <w:p w14:paraId="512D63C2" w14:textId="5996E5F9" w:rsidR="00E04801" w:rsidRPr="003351ED" w:rsidRDefault="001E68AE" w:rsidP="001E68AE">
      <w:pPr>
        <w:ind w:firstLine="720"/>
        <w:jc w:val="both"/>
        <w:rPr>
          <w:rFonts w:ascii="Arial" w:hAnsi="Arial" w:cs="Arial"/>
          <w:lang w:val="mn-MN"/>
        </w:rPr>
      </w:pPr>
      <w:r w:rsidRPr="003351ED">
        <w:rPr>
          <w:rFonts w:ascii="Arial" w:hAnsi="Arial" w:cs="Arial"/>
          <w:lang w:val="mn-MN"/>
        </w:rPr>
        <w:t>Тийм учраас тэр тогтоол дээр хэдүүлээ нэлээн с</w:t>
      </w:r>
      <w:r w:rsidR="00E04801" w:rsidRPr="003351ED">
        <w:rPr>
          <w:rFonts w:ascii="Arial" w:hAnsi="Arial" w:cs="Arial"/>
          <w:lang w:val="mn-MN"/>
        </w:rPr>
        <w:t xml:space="preserve">айн ярьж байгаад бас тогтоолоо, </w:t>
      </w:r>
      <w:r w:rsidRPr="003351ED">
        <w:rPr>
          <w:rFonts w:ascii="Arial" w:hAnsi="Arial" w:cs="Arial"/>
          <w:lang w:val="mn-MN"/>
        </w:rPr>
        <w:t xml:space="preserve">оновчтой </w:t>
      </w:r>
      <w:r w:rsidR="00570B5B" w:rsidRPr="003351ED">
        <w:rPr>
          <w:rFonts w:ascii="Arial" w:hAnsi="Arial" w:cs="Arial"/>
          <w:lang w:val="mn-MN"/>
        </w:rPr>
        <w:t>тогтоол гаргах тал дээр бас ярьж.</w:t>
      </w:r>
    </w:p>
    <w:p w14:paraId="50D88C48" w14:textId="77777777" w:rsidR="00E04801" w:rsidRPr="003351ED" w:rsidRDefault="00E04801" w:rsidP="001E68AE">
      <w:pPr>
        <w:ind w:firstLine="720"/>
        <w:jc w:val="both"/>
        <w:rPr>
          <w:rFonts w:ascii="Arial" w:hAnsi="Arial" w:cs="Arial"/>
          <w:lang w:val="mn-MN"/>
        </w:rPr>
      </w:pPr>
    </w:p>
    <w:p w14:paraId="2538B127" w14:textId="0D017107" w:rsidR="00E04801" w:rsidRPr="003351ED" w:rsidRDefault="00570B5B" w:rsidP="001E68AE">
      <w:pPr>
        <w:ind w:firstLine="720"/>
        <w:jc w:val="both"/>
        <w:rPr>
          <w:rFonts w:ascii="Arial" w:hAnsi="Arial" w:cs="Arial"/>
          <w:lang w:val="mn-MN"/>
        </w:rPr>
      </w:pPr>
      <w:r w:rsidRPr="003351ED">
        <w:rPr>
          <w:rFonts w:ascii="Arial" w:hAnsi="Arial" w:cs="Arial"/>
          <w:b/>
          <w:lang w:val="mn-MN"/>
        </w:rPr>
        <w:t xml:space="preserve">М.Оюунчимэг: </w:t>
      </w:r>
      <w:r w:rsidR="00E04801" w:rsidRPr="003351ED">
        <w:rPr>
          <w:rFonts w:ascii="Arial" w:hAnsi="Arial" w:cs="Arial"/>
          <w:lang w:val="mn-MN"/>
        </w:rPr>
        <w:t>Б</w:t>
      </w:r>
      <w:r w:rsidR="001E68AE" w:rsidRPr="003351ED">
        <w:rPr>
          <w:rFonts w:ascii="Arial" w:hAnsi="Arial" w:cs="Arial"/>
          <w:lang w:val="mn-MN"/>
        </w:rPr>
        <w:t xml:space="preserve">аярлалаа </w:t>
      </w:r>
      <w:r w:rsidR="00E04801" w:rsidRPr="003351ED">
        <w:rPr>
          <w:rFonts w:ascii="Arial" w:hAnsi="Arial" w:cs="Arial"/>
          <w:lang w:val="mn-MN"/>
        </w:rPr>
        <w:t>А</w:t>
      </w:r>
      <w:r w:rsidR="001E68AE" w:rsidRPr="003351ED">
        <w:rPr>
          <w:rFonts w:ascii="Arial" w:hAnsi="Arial" w:cs="Arial"/>
          <w:lang w:val="mn-MN"/>
        </w:rPr>
        <w:t>нужин гишүүн</w:t>
      </w:r>
      <w:r w:rsidR="00E04801" w:rsidRPr="003351ED">
        <w:rPr>
          <w:rFonts w:ascii="Arial" w:hAnsi="Arial" w:cs="Arial"/>
          <w:lang w:val="mn-MN"/>
        </w:rPr>
        <w:t>.</w:t>
      </w:r>
    </w:p>
    <w:p w14:paraId="5A2BE4A1" w14:textId="77777777" w:rsidR="00E04801" w:rsidRPr="003351ED" w:rsidRDefault="00E04801" w:rsidP="001E68AE">
      <w:pPr>
        <w:ind w:firstLine="720"/>
        <w:jc w:val="both"/>
        <w:rPr>
          <w:rFonts w:ascii="Arial" w:hAnsi="Arial" w:cs="Arial"/>
          <w:lang w:val="mn-MN"/>
        </w:rPr>
      </w:pPr>
    </w:p>
    <w:p w14:paraId="4B9B1123" w14:textId="77777777" w:rsidR="00E04801" w:rsidRPr="003351ED" w:rsidRDefault="00E04801" w:rsidP="001E68AE">
      <w:pPr>
        <w:ind w:firstLine="720"/>
        <w:jc w:val="both"/>
        <w:rPr>
          <w:rFonts w:ascii="Arial" w:hAnsi="Arial" w:cs="Arial"/>
          <w:lang w:val="mn-MN"/>
        </w:rPr>
      </w:pPr>
      <w:r w:rsidRPr="003351ED">
        <w:rPr>
          <w:rFonts w:ascii="Arial" w:hAnsi="Arial" w:cs="Arial"/>
          <w:b/>
          <w:color w:val="000000"/>
          <w:lang w:val="mn-MN"/>
        </w:rPr>
        <w:t>П.Анужин:</w:t>
      </w:r>
      <w:r w:rsidRPr="003351ED">
        <w:rPr>
          <w:rFonts w:ascii="Arial" w:hAnsi="Arial" w:cs="Arial"/>
          <w:lang w:val="mn-MN"/>
        </w:rPr>
        <w:t xml:space="preserve"> Б</w:t>
      </w:r>
      <w:r w:rsidR="001E68AE" w:rsidRPr="003351ED">
        <w:rPr>
          <w:rFonts w:ascii="Arial" w:hAnsi="Arial" w:cs="Arial"/>
          <w:lang w:val="mn-MN"/>
        </w:rPr>
        <w:t>аярла</w:t>
      </w:r>
      <w:r w:rsidRPr="003351ED">
        <w:rPr>
          <w:rFonts w:ascii="Arial" w:hAnsi="Arial" w:cs="Arial"/>
          <w:lang w:val="mn-MN"/>
        </w:rPr>
        <w:t>лаа. Ажлын хэсэгт орж ажилласан. А</w:t>
      </w:r>
      <w:r w:rsidR="001E68AE" w:rsidRPr="003351ED">
        <w:rPr>
          <w:rFonts w:ascii="Arial" w:hAnsi="Arial" w:cs="Arial"/>
          <w:lang w:val="mn-MN"/>
        </w:rPr>
        <w:t xml:space="preserve">жлын хэсэг тулгамдаж байгаа асуудлын талаар цаашид яаралтай шийдэх асуудлуудын талаар саналаа нэгтгэж чиглэлээ гаргасан учраас уг асуудалтай холбоотойгоор бол хэлэх зүйл алга байна. </w:t>
      </w:r>
    </w:p>
    <w:p w14:paraId="26B4D438" w14:textId="77777777" w:rsidR="00E04801" w:rsidRPr="003351ED" w:rsidRDefault="00E04801" w:rsidP="001E68AE">
      <w:pPr>
        <w:ind w:firstLine="720"/>
        <w:jc w:val="both"/>
        <w:rPr>
          <w:rFonts w:ascii="Arial" w:hAnsi="Arial" w:cs="Arial"/>
          <w:lang w:val="mn-MN"/>
        </w:rPr>
      </w:pPr>
    </w:p>
    <w:p w14:paraId="30AB206E" w14:textId="329E3EE3" w:rsidR="00E04801" w:rsidRPr="003351ED" w:rsidRDefault="001E68AE" w:rsidP="001E68AE">
      <w:pPr>
        <w:ind w:firstLine="720"/>
        <w:jc w:val="both"/>
        <w:rPr>
          <w:rFonts w:ascii="Arial" w:hAnsi="Arial" w:cs="Arial"/>
          <w:lang w:val="mn-MN"/>
        </w:rPr>
      </w:pPr>
      <w:r w:rsidRPr="003351ED">
        <w:rPr>
          <w:rFonts w:ascii="Arial" w:hAnsi="Arial" w:cs="Arial"/>
          <w:lang w:val="mn-MN"/>
        </w:rPr>
        <w:t>Гэхдээ өнөөдөр бас эрүүл мэнди</w:t>
      </w:r>
      <w:r w:rsidR="00E04801" w:rsidRPr="003351ED">
        <w:rPr>
          <w:rFonts w:ascii="Arial" w:hAnsi="Arial" w:cs="Arial"/>
          <w:lang w:val="mn-MN"/>
        </w:rPr>
        <w:t>йн удирдлагууд, салбарын сайд, Э</w:t>
      </w:r>
      <w:r w:rsidRPr="003351ED">
        <w:rPr>
          <w:rFonts w:ascii="Arial" w:hAnsi="Arial" w:cs="Arial"/>
          <w:lang w:val="mn-MN"/>
        </w:rPr>
        <w:t>рүүл мэндийн даатгалын ерөнхий газрынхан байгаа учраас би нэг хоёр зүйлийг бас цаашдаа ойрын хугацаанд анхаараасай гэж хүс</w:t>
      </w:r>
      <w:r w:rsidR="00E04801" w:rsidRPr="003351ED">
        <w:rPr>
          <w:rFonts w:ascii="Arial" w:hAnsi="Arial" w:cs="Arial"/>
          <w:lang w:val="mn-MN"/>
        </w:rPr>
        <w:t>эж байна. Юу вэ гэхээр энэ ковид</w:t>
      </w:r>
      <w:r w:rsidR="00570B5B" w:rsidRPr="003351ED">
        <w:rPr>
          <w:rFonts w:ascii="Arial" w:hAnsi="Arial" w:cs="Arial"/>
          <w:lang w:val="mn-MN"/>
        </w:rPr>
        <w:t>ын</w:t>
      </w:r>
      <w:r w:rsidRPr="003351ED">
        <w:rPr>
          <w:rFonts w:ascii="Arial" w:hAnsi="Arial" w:cs="Arial"/>
          <w:lang w:val="mn-MN"/>
        </w:rPr>
        <w:t xml:space="preserve"> хоёр төрлийн санхүүжилт яваад үүнд </w:t>
      </w:r>
      <w:r w:rsidR="00E04801" w:rsidRPr="003351ED">
        <w:rPr>
          <w:rFonts w:ascii="Arial" w:hAnsi="Arial" w:cs="Arial"/>
          <w:lang w:val="mn-MN"/>
        </w:rPr>
        <w:t>160</w:t>
      </w:r>
      <w:r w:rsidRPr="003351ED">
        <w:rPr>
          <w:rFonts w:ascii="Arial" w:hAnsi="Arial" w:cs="Arial"/>
          <w:lang w:val="mn-MN"/>
        </w:rPr>
        <w:t xml:space="preserve"> мянган төгрөгийн санхүүжилт явж байгаа</w:t>
      </w:r>
      <w:r w:rsidR="00E04801" w:rsidRPr="003351ED">
        <w:rPr>
          <w:rFonts w:ascii="Arial" w:hAnsi="Arial" w:cs="Arial"/>
          <w:lang w:val="mn-MN"/>
        </w:rPr>
        <w:t>.</w:t>
      </w:r>
      <w:r w:rsidRPr="003351ED">
        <w:rPr>
          <w:rFonts w:ascii="Arial" w:hAnsi="Arial" w:cs="Arial"/>
          <w:lang w:val="mn-MN"/>
        </w:rPr>
        <w:t xml:space="preserve">  Санхүүжилт явж байгаа гээд яриад байх нэ</w:t>
      </w:r>
      <w:r w:rsidR="00570B5B" w:rsidRPr="003351ED">
        <w:rPr>
          <w:rFonts w:ascii="Arial" w:hAnsi="Arial" w:cs="Arial"/>
          <w:lang w:val="mn-MN"/>
        </w:rPr>
        <w:t>г хэрэг. Энэ санхүүжилт маань хи</w:t>
      </w:r>
      <w:r w:rsidRPr="003351ED">
        <w:rPr>
          <w:rFonts w:ascii="Arial" w:hAnsi="Arial" w:cs="Arial"/>
          <w:lang w:val="mn-MN"/>
        </w:rPr>
        <w:t xml:space="preserve">р байгаа онож байна, үр дүнтэй байна вэ гэдгийг бид нар өнөөдөр дүгнэх шаардлагатай. </w:t>
      </w:r>
    </w:p>
    <w:p w14:paraId="3A28E545" w14:textId="77777777" w:rsidR="00E04801" w:rsidRPr="003351ED" w:rsidRDefault="00E04801" w:rsidP="001E68AE">
      <w:pPr>
        <w:ind w:firstLine="720"/>
        <w:jc w:val="both"/>
        <w:rPr>
          <w:rFonts w:ascii="Arial" w:hAnsi="Arial" w:cs="Arial"/>
          <w:lang w:val="mn-MN"/>
        </w:rPr>
      </w:pPr>
    </w:p>
    <w:p w14:paraId="3DA5431E" w14:textId="70F2EF18" w:rsidR="00E04801" w:rsidRPr="003351ED" w:rsidRDefault="00E04801" w:rsidP="001E68AE">
      <w:pPr>
        <w:ind w:firstLine="720"/>
        <w:jc w:val="both"/>
        <w:rPr>
          <w:rFonts w:ascii="Arial" w:hAnsi="Arial" w:cs="Arial"/>
          <w:lang w:val="mn-MN"/>
        </w:rPr>
      </w:pPr>
      <w:r w:rsidRPr="003351ED">
        <w:rPr>
          <w:rFonts w:ascii="Arial" w:hAnsi="Arial" w:cs="Arial"/>
          <w:lang w:val="mn-MN"/>
        </w:rPr>
        <w:t>Энэ Кови</w:t>
      </w:r>
      <w:r w:rsidR="00570B5B" w:rsidRPr="003351ED">
        <w:rPr>
          <w:rFonts w:ascii="Arial" w:hAnsi="Arial" w:cs="Arial"/>
          <w:lang w:val="mn-MN"/>
        </w:rPr>
        <w:t>д</w:t>
      </w:r>
      <w:r w:rsidRPr="003351ED">
        <w:rPr>
          <w:rFonts w:ascii="Arial" w:hAnsi="Arial" w:cs="Arial"/>
          <w:lang w:val="mn-MN"/>
        </w:rPr>
        <w:t>ын</w:t>
      </w:r>
      <w:r w:rsidR="001E68AE" w:rsidRPr="003351ED">
        <w:rPr>
          <w:rFonts w:ascii="Arial" w:hAnsi="Arial" w:cs="Arial"/>
          <w:lang w:val="mn-MN"/>
        </w:rPr>
        <w:t xml:space="preserve"> </w:t>
      </w:r>
      <w:r w:rsidRPr="003351ED">
        <w:rPr>
          <w:rFonts w:ascii="Arial" w:hAnsi="Arial" w:cs="Arial"/>
          <w:lang w:val="mn-MN"/>
        </w:rPr>
        <w:t>160</w:t>
      </w:r>
      <w:r w:rsidR="001E68AE" w:rsidRPr="003351ED">
        <w:rPr>
          <w:rFonts w:ascii="Arial" w:hAnsi="Arial" w:cs="Arial"/>
          <w:lang w:val="mn-MN"/>
        </w:rPr>
        <w:t xml:space="preserve"> мянган төгрөгийн багц дотор чинь нөгөө дэлхийд хаана ч байдаггүй гэдэг шиг хэн нь ч гаргаад савлачихсан</w:t>
      </w:r>
      <w:r w:rsidR="00570B5B" w:rsidRPr="003351ED">
        <w:rPr>
          <w:rFonts w:ascii="Arial" w:hAnsi="Arial" w:cs="Arial"/>
          <w:lang w:val="mn-MN"/>
        </w:rPr>
        <w:t xml:space="preserve"> юм</w:t>
      </w:r>
      <w:r w:rsidR="001E68AE" w:rsidRPr="003351ED">
        <w:rPr>
          <w:rFonts w:ascii="Arial" w:hAnsi="Arial" w:cs="Arial"/>
          <w:lang w:val="mn-MN"/>
        </w:rPr>
        <w:t xml:space="preserve">. Ерөөсөө ямар </w:t>
      </w:r>
      <w:r w:rsidR="00570B5B" w:rsidRPr="003351ED">
        <w:rPr>
          <w:rFonts w:ascii="Arial" w:hAnsi="Arial" w:cs="Arial"/>
          <w:lang w:val="mn-MN"/>
        </w:rPr>
        <w:t>э</w:t>
      </w:r>
      <w:r w:rsidR="001E68AE" w:rsidRPr="003351ED">
        <w:rPr>
          <w:rFonts w:ascii="Arial" w:hAnsi="Arial" w:cs="Arial"/>
          <w:lang w:val="mn-MN"/>
        </w:rPr>
        <w:t>м нь тодорхойгүй, ямар ч эмийн заалт байхгүй.</w:t>
      </w:r>
      <w:r w:rsidR="00570B5B" w:rsidRPr="003351ED">
        <w:rPr>
          <w:rFonts w:ascii="Arial" w:hAnsi="Arial" w:cs="Arial"/>
          <w:lang w:val="mn-MN"/>
        </w:rPr>
        <w:t xml:space="preserve"> Нэг одоо цагаан витамин байгаа.</w:t>
      </w:r>
      <w:r w:rsidR="001E68AE" w:rsidRPr="003351ED">
        <w:rPr>
          <w:rFonts w:ascii="Arial" w:hAnsi="Arial" w:cs="Arial"/>
          <w:lang w:val="mn-MN"/>
        </w:rPr>
        <w:t xml:space="preserve"> </w:t>
      </w:r>
      <w:r w:rsidR="00570B5B" w:rsidRPr="003351ED">
        <w:rPr>
          <w:rFonts w:ascii="Arial" w:hAnsi="Arial" w:cs="Arial"/>
          <w:lang w:val="mn-MN"/>
        </w:rPr>
        <w:t>Т</w:t>
      </w:r>
      <w:r w:rsidR="001E68AE" w:rsidRPr="003351ED">
        <w:rPr>
          <w:rFonts w:ascii="Arial" w:hAnsi="Arial" w:cs="Arial"/>
          <w:lang w:val="mn-MN"/>
        </w:rPr>
        <w:t xml:space="preserve">эр нь </w:t>
      </w:r>
      <w:r w:rsidR="00570B5B" w:rsidRPr="003351ED">
        <w:rPr>
          <w:rFonts w:ascii="Arial" w:hAnsi="Arial" w:cs="Arial"/>
          <w:lang w:val="mn-MN"/>
        </w:rPr>
        <w:t>С</w:t>
      </w:r>
      <w:r w:rsidR="001E68AE" w:rsidRPr="003351ED">
        <w:rPr>
          <w:rFonts w:ascii="Arial" w:hAnsi="Arial" w:cs="Arial"/>
          <w:lang w:val="mn-MN"/>
        </w:rPr>
        <w:t xml:space="preserve"> </w:t>
      </w:r>
      <w:r w:rsidRPr="003351ED">
        <w:rPr>
          <w:rFonts w:ascii="Arial" w:hAnsi="Arial" w:cs="Arial"/>
          <w:lang w:val="mn-MN"/>
        </w:rPr>
        <w:t xml:space="preserve">гэж байгаа </w:t>
      </w:r>
      <w:r w:rsidR="00570B5B" w:rsidRPr="003351ED">
        <w:rPr>
          <w:rFonts w:ascii="Arial" w:hAnsi="Arial" w:cs="Arial"/>
          <w:lang w:val="mn-MN"/>
        </w:rPr>
        <w:t>D</w:t>
      </w:r>
      <w:r w:rsidRPr="003351ED">
        <w:rPr>
          <w:rFonts w:ascii="Arial" w:hAnsi="Arial" w:cs="Arial"/>
          <w:lang w:val="mn-MN"/>
        </w:rPr>
        <w:t xml:space="preserve"> гэж байгаа. Т</w:t>
      </w:r>
      <w:r w:rsidR="001E68AE" w:rsidRPr="003351ED">
        <w:rPr>
          <w:rFonts w:ascii="Arial" w:hAnsi="Arial" w:cs="Arial"/>
          <w:lang w:val="mn-MN"/>
        </w:rPr>
        <w:t xml:space="preserve">эгээд нөгөө </w:t>
      </w:r>
      <w:r w:rsidRPr="003351ED">
        <w:rPr>
          <w:rFonts w:ascii="Arial" w:hAnsi="Arial" w:cs="Arial"/>
          <w:lang w:val="mn-MN"/>
        </w:rPr>
        <w:t>ковиды</w:t>
      </w:r>
      <w:r w:rsidR="00267309" w:rsidRPr="003351ED">
        <w:rPr>
          <w:rFonts w:ascii="Arial" w:hAnsi="Arial" w:cs="Arial"/>
          <w:lang w:val="mn-MN"/>
        </w:rPr>
        <w:t xml:space="preserve">нх нь эм </w:t>
      </w:r>
      <w:r w:rsidR="001E68AE" w:rsidRPr="003351ED">
        <w:rPr>
          <w:rFonts w:ascii="Arial" w:hAnsi="Arial" w:cs="Arial"/>
          <w:lang w:val="mn-MN"/>
        </w:rPr>
        <w:t xml:space="preserve">хэдэн ширхгийг боочихсон ингээд жижигхэн гялгар уутанд хийчихсэн, тэгээд энэ нь бас өртөгтэй байгаад байгаа шүү дээ. </w:t>
      </w:r>
    </w:p>
    <w:p w14:paraId="6A2632AD" w14:textId="77777777" w:rsidR="00E04801" w:rsidRPr="003351ED" w:rsidRDefault="00E04801" w:rsidP="001E68AE">
      <w:pPr>
        <w:ind w:firstLine="720"/>
        <w:jc w:val="both"/>
        <w:rPr>
          <w:rFonts w:ascii="Arial" w:hAnsi="Arial" w:cs="Arial"/>
          <w:lang w:val="mn-MN"/>
        </w:rPr>
      </w:pPr>
    </w:p>
    <w:p w14:paraId="66E68B60" w14:textId="1E37D57D" w:rsidR="00E04801" w:rsidRPr="003351ED" w:rsidRDefault="001E68AE" w:rsidP="001E68AE">
      <w:pPr>
        <w:ind w:firstLine="720"/>
        <w:jc w:val="both"/>
        <w:rPr>
          <w:rFonts w:ascii="Arial" w:hAnsi="Arial" w:cs="Arial"/>
          <w:lang w:val="mn-MN"/>
        </w:rPr>
      </w:pPr>
      <w:r w:rsidRPr="003351ED">
        <w:rPr>
          <w:rFonts w:ascii="Arial" w:hAnsi="Arial" w:cs="Arial"/>
          <w:lang w:val="mn-MN"/>
        </w:rPr>
        <w:t>Гэтэл өнөөдөр дэлхийн ст</w:t>
      </w:r>
      <w:r w:rsidR="00E04801" w:rsidRPr="003351ED">
        <w:rPr>
          <w:rFonts w:ascii="Arial" w:hAnsi="Arial" w:cs="Arial"/>
          <w:lang w:val="mn-MN"/>
        </w:rPr>
        <w:t>андартыг хар л даа. Та нар тэр Т</w:t>
      </w:r>
      <w:r w:rsidRPr="003351ED">
        <w:rPr>
          <w:rFonts w:ascii="Arial" w:hAnsi="Arial" w:cs="Arial"/>
          <w:lang w:val="mn-MN"/>
        </w:rPr>
        <w:t xml:space="preserve">урк улсыг хар. Өнөөдөр хэвийн горим руугаа яаж шилжсэн байна. Энэ бол эмчилгээний шилдэг арга. Эм зүйн одоо шинжлэх ухаанд суурилсан арга хэмжээ шүү </w:t>
      </w:r>
      <w:r w:rsidR="00267309" w:rsidRPr="003351ED">
        <w:rPr>
          <w:rFonts w:ascii="Arial" w:hAnsi="Arial" w:cs="Arial"/>
          <w:lang w:val="mn-MN"/>
        </w:rPr>
        <w:t xml:space="preserve">дээ. Тэгээд энэ үнийг </w:t>
      </w:r>
      <w:r w:rsidRPr="003351ED">
        <w:rPr>
          <w:rFonts w:ascii="Arial" w:hAnsi="Arial" w:cs="Arial"/>
          <w:lang w:val="mn-MN"/>
        </w:rPr>
        <w:t xml:space="preserve">нь судлаад үзэхээр зэрэг </w:t>
      </w:r>
      <w:r w:rsidR="00E04801" w:rsidRPr="003351ED">
        <w:rPr>
          <w:rFonts w:ascii="Arial" w:hAnsi="Arial" w:cs="Arial"/>
          <w:lang w:val="mn-MN"/>
        </w:rPr>
        <w:t>ковид</w:t>
      </w:r>
      <w:r w:rsidR="003351ED">
        <w:rPr>
          <w:rFonts w:ascii="Arial" w:hAnsi="Arial" w:cs="Arial"/>
          <w:lang w:val="mn-MN"/>
        </w:rPr>
        <w:t>ы</w:t>
      </w:r>
      <w:r w:rsidRPr="003351ED">
        <w:rPr>
          <w:rFonts w:ascii="Arial" w:hAnsi="Arial" w:cs="Arial"/>
          <w:lang w:val="mn-MN"/>
        </w:rPr>
        <w:t xml:space="preserve">н дараах хүндрэл уудаг эм, тэгээд </w:t>
      </w:r>
      <w:r w:rsidR="00E04801" w:rsidRPr="003351ED">
        <w:rPr>
          <w:rFonts w:ascii="Arial" w:hAnsi="Arial" w:cs="Arial"/>
          <w:lang w:val="mn-MN"/>
        </w:rPr>
        <w:t xml:space="preserve">ковидын </w:t>
      </w:r>
      <w:r w:rsidRPr="003351ED">
        <w:rPr>
          <w:rFonts w:ascii="Arial" w:hAnsi="Arial" w:cs="Arial"/>
          <w:lang w:val="mn-MN"/>
        </w:rPr>
        <w:t xml:space="preserve">үед уудаг эм нь нийлээд л </w:t>
      </w:r>
      <w:r w:rsidR="00E04801" w:rsidRPr="003351ED">
        <w:rPr>
          <w:rFonts w:ascii="Arial" w:hAnsi="Arial" w:cs="Arial"/>
          <w:lang w:val="mn-MN"/>
        </w:rPr>
        <w:t>90</w:t>
      </w:r>
      <w:r w:rsidRPr="003351ED">
        <w:rPr>
          <w:rFonts w:ascii="Arial" w:hAnsi="Arial" w:cs="Arial"/>
          <w:lang w:val="mn-MN"/>
        </w:rPr>
        <w:t xml:space="preserve"> хүрэхгүй мянган төгрөг болж байна шүү дээ. Бүр хайрцгаар нь </w:t>
      </w:r>
      <w:r w:rsidRPr="003351ED">
        <w:rPr>
          <w:rFonts w:ascii="Arial" w:hAnsi="Arial" w:cs="Arial"/>
          <w:lang w:val="mn-MN"/>
        </w:rPr>
        <w:lastRenderedPageBreak/>
        <w:t xml:space="preserve">ингээд нэг иргэндээ өгөхөд. Гэтэл манайх </w:t>
      </w:r>
      <w:r w:rsidR="00E04801" w:rsidRPr="003351ED">
        <w:rPr>
          <w:rFonts w:ascii="Arial" w:hAnsi="Arial" w:cs="Arial"/>
          <w:lang w:val="mn-MN"/>
        </w:rPr>
        <w:t>160</w:t>
      </w:r>
      <w:r w:rsidRPr="003351ED">
        <w:rPr>
          <w:rFonts w:ascii="Arial" w:hAnsi="Arial" w:cs="Arial"/>
          <w:lang w:val="mn-MN"/>
        </w:rPr>
        <w:t xml:space="preserve"> </w:t>
      </w:r>
      <w:r w:rsidR="004A3542" w:rsidRPr="003351ED">
        <w:rPr>
          <w:rFonts w:ascii="Arial" w:hAnsi="Arial" w:cs="Arial"/>
          <w:lang w:val="mn-MN"/>
        </w:rPr>
        <w:t xml:space="preserve">мянган </w:t>
      </w:r>
      <w:r w:rsidRPr="003351ED">
        <w:rPr>
          <w:rFonts w:ascii="Arial" w:hAnsi="Arial" w:cs="Arial"/>
          <w:lang w:val="mn-MN"/>
        </w:rPr>
        <w:t xml:space="preserve">төгрөг зарцуулчхаад </w:t>
      </w:r>
      <w:r w:rsidR="004A3542" w:rsidRPr="003351ED">
        <w:rPr>
          <w:rFonts w:ascii="Arial" w:hAnsi="Arial" w:cs="Arial"/>
          <w:lang w:val="mn-MN"/>
        </w:rPr>
        <w:t>жижигхэн гялгар уутанд эмийн түүвэр</w:t>
      </w:r>
      <w:r w:rsidRPr="003351ED">
        <w:rPr>
          <w:rFonts w:ascii="Arial" w:hAnsi="Arial" w:cs="Arial"/>
          <w:lang w:val="mn-MN"/>
        </w:rPr>
        <w:t xml:space="preserve"> өгч болдог юм уу? Юу ч өгөөд байгаа юм. Хэний ч ямар ч хайрцгаас задлаад байгаа. Тэгээд нэгдсэн юм байхгүй. Өрх бүр өөрийнхөө ингээд худалдан авалтыг өөр тусдаа хийгээд байдаг. Энийг одоо яаралтай шийдэж өгөөч ээ гэж. </w:t>
      </w:r>
    </w:p>
    <w:p w14:paraId="387C74C4" w14:textId="77777777" w:rsidR="00E04801" w:rsidRPr="003351ED" w:rsidRDefault="00E04801" w:rsidP="001E68AE">
      <w:pPr>
        <w:ind w:firstLine="720"/>
        <w:jc w:val="both"/>
        <w:rPr>
          <w:rFonts w:ascii="Arial" w:hAnsi="Arial" w:cs="Arial"/>
          <w:lang w:val="mn-MN"/>
        </w:rPr>
      </w:pPr>
    </w:p>
    <w:p w14:paraId="06167696" w14:textId="649122BE" w:rsidR="00E04801" w:rsidRPr="003351ED" w:rsidRDefault="001E68AE" w:rsidP="001E68AE">
      <w:pPr>
        <w:ind w:firstLine="720"/>
        <w:jc w:val="both"/>
        <w:rPr>
          <w:rFonts w:ascii="Arial" w:hAnsi="Arial" w:cs="Arial"/>
          <w:lang w:val="mn-MN"/>
        </w:rPr>
      </w:pPr>
      <w:r w:rsidRPr="003351ED">
        <w:rPr>
          <w:rFonts w:ascii="Arial" w:hAnsi="Arial" w:cs="Arial"/>
          <w:lang w:val="mn-MN"/>
        </w:rPr>
        <w:t>Хоёр</w:t>
      </w:r>
      <w:r w:rsidR="00E04801" w:rsidRPr="003351ED">
        <w:rPr>
          <w:rFonts w:ascii="Arial" w:hAnsi="Arial" w:cs="Arial"/>
          <w:lang w:val="mn-MN"/>
        </w:rPr>
        <w:t>,</w:t>
      </w:r>
      <w:r w:rsidRPr="003351ED">
        <w:rPr>
          <w:rFonts w:ascii="Arial" w:hAnsi="Arial" w:cs="Arial"/>
          <w:lang w:val="mn-MN"/>
        </w:rPr>
        <w:t xml:space="preserve"> бид нар сая энэ ажлын хэсэг ажиллаад явж байхад гайхамшигтай хүнд суртал</w:t>
      </w:r>
      <w:r w:rsidR="004A3542" w:rsidRPr="003351ED">
        <w:rPr>
          <w:rFonts w:ascii="Arial" w:hAnsi="Arial" w:cs="Arial"/>
          <w:lang w:val="mn-MN"/>
        </w:rPr>
        <w:t>тай дарга нар байна, дийлдэхгүй. А</w:t>
      </w:r>
      <w:r w:rsidRPr="003351ED">
        <w:rPr>
          <w:rFonts w:ascii="Arial" w:hAnsi="Arial" w:cs="Arial"/>
          <w:lang w:val="mn-MN"/>
        </w:rPr>
        <w:t>лбан ажилтай нь танилцах гээд очиж байхад өөрийнхөө доод талын хүмүүсийг ингээд явуулаад би өвчтэй, зовлонтой байна. Ийм тийм дээд ирдэггүй</w:t>
      </w:r>
      <w:r w:rsidR="004A3542" w:rsidRPr="003351ED">
        <w:rPr>
          <w:rFonts w:ascii="Arial" w:hAnsi="Arial" w:cs="Arial"/>
          <w:lang w:val="mn-MN"/>
        </w:rPr>
        <w:t>.</w:t>
      </w:r>
      <w:r w:rsidRPr="003351ED">
        <w:rPr>
          <w:rFonts w:ascii="Arial" w:hAnsi="Arial" w:cs="Arial"/>
          <w:lang w:val="mn-MN"/>
        </w:rPr>
        <w:t xml:space="preserve"> </w:t>
      </w:r>
      <w:r w:rsidR="004A3542" w:rsidRPr="003351ED">
        <w:rPr>
          <w:rFonts w:ascii="Arial" w:hAnsi="Arial" w:cs="Arial"/>
          <w:lang w:val="mn-MN"/>
        </w:rPr>
        <w:t>И</w:t>
      </w:r>
      <w:r w:rsidRPr="003351ED">
        <w:rPr>
          <w:rFonts w:ascii="Arial" w:hAnsi="Arial" w:cs="Arial"/>
          <w:lang w:val="mn-MN"/>
        </w:rPr>
        <w:t xml:space="preserve">йм улсууд одоо иргэдэд яаж үйлчилж байгаа </w:t>
      </w:r>
      <w:r w:rsidR="004A3542" w:rsidRPr="003351ED">
        <w:rPr>
          <w:rFonts w:ascii="Arial" w:hAnsi="Arial" w:cs="Arial"/>
          <w:lang w:val="mn-MN"/>
        </w:rPr>
        <w:t>юм. И</w:t>
      </w:r>
      <w:r w:rsidRPr="003351ED">
        <w:rPr>
          <w:rFonts w:ascii="Arial" w:hAnsi="Arial" w:cs="Arial"/>
          <w:lang w:val="mn-MN"/>
        </w:rPr>
        <w:t xml:space="preserve">ргэдэд ямар сэтгэл гаргаж байгаа нь тодорхой. </w:t>
      </w:r>
    </w:p>
    <w:p w14:paraId="142914A2" w14:textId="77777777" w:rsidR="00E04801" w:rsidRPr="003351ED" w:rsidRDefault="00E04801" w:rsidP="001E68AE">
      <w:pPr>
        <w:ind w:firstLine="720"/>
        <w:jc w:val="both"/>
        <w:rPr>
          <w:rFonts w:ascii="Arial" w:hAnsi="Arial" w:cs="Arial"/>
          <w:lang w:val="mn-MN"/>
        </w:rPr>
      </w:pPr>
    </w:p>
    <w:p w14:paraId="3DF5570B" w14:textId="2005BF0F" w:rsidR="00D0711D" w:rsidRPr="003351ED" w:rsidRDefault="001E68AE" w:rsidP="004A3542">
      <w:pPr>
        <w:ind w:firstLine="720"/>
        <w:jc w:val="both"/>
        <w:rPr>
          <w:rFonts w:ascii="Arial" w:hAnsi="Arial" w:cs="Arial"/>
          <w:lang w:val="mn-MN"/>
        </w:rPr>
      </w:pPr>
      <w:r w:rsidRPr="003351ED">
        <w:rPr>
          <w:rFonts w:ascii="Arial" w:hAnsi="Arial" w:cs="Arial"/>
          <w:lang w:val="mn-MN"/>
        </w:rPr>
        <w:t xml:space="preserve">Тэгэхээр </w:t>
      </w:r>
      <w:r w:rsidR="00E04801" w:rsidRPr="003351ED">
        <w:rPr>
          <w:rFonts w:ascii="Arial" w:hAnsi="Arial" w:cs="Arial"/>
          <w:lang w:val="mn-MN"/>
        </w:rPr>
        <w:t>Э</w:t>
      </w:r>
      <w:r w:rsidRPr="003351ED">
        <w:rPr>
          <w:rFonts w:ascii="Arial" w:hAnsi="Arial" w:cs="Arial"/>
          <w:lang w:val="mn-MN"/>
        </w:rPr>
        <w:t>рүүл мэндийн сайд аа, таны энэ гүйцэтгэгч байгууллага бас танд одоо төвөг дараа их нэмж байна шүү. Энэ үзүүлэлтүүд чинь бас ард түмний дургүйцлийг их хүргээд байна. Тэгэхээр та нэг эрх мэдлийнхээ дагуу үнэхээрийн энэ төрийн бодлогыг хэрэгжүүлж байгаа эрх бүхий ийм хүн одоо төрийн сайд юм бол эдгээр хүмүүстээ арга хэмжээ авч, олон гишүүдийн санал тавьж байгаа</w:t>
      </w:r>
      <w:r w:rsidR="004A3542" w:rsidRPr="003351ED">
        <w:rPr>
          <w:rFonts w:ascii="Arial" w:hAnsi="Arial" w:cs="Arial"/>
          <w:lang w:val="mn-MN"/>
        </w:rPr>
        <w:t xml:space="preserve"> э</w:t>
      </w:r>
      <w:r w:rsidRPr="003351ED">
        <w:rPr>
          <w:rFonts w:ascii="Arial" w:hAnsi="Arial" w:cs="Arial"/>
          <w:lang w:val="mn-MN"/>
        </w:rPr>
        <w:t>нэ хүсэлтийн дагуу арга хэмжээ авсан энэ одоо хариугаа бидэнд ойры</w:t>
      </w:r>
      <w:r w:rsidR="004A3542" w:rsidRPr="003351ED">
        <w:rPr>
          <w:rFonts w:ascii="Arial" w:hAnsi="Arial" w:cs="Arial"/>
          <w:lang w:val="mn-MN"/>
        </w:rPr>
        <w:t>н хугацаанд яаралтай ирүүлээч</w:t>
      </w:r>
      <w:r w:rsidRPr="003351ED">
        <w:rPr>
          <w:rFonts w:ascii="Arial" w:hAnsi="Arial" w:cs="Arial"/>
          <w:lang w:val="mn-MN"/>
        </w:rPr>
        <w:t>. Энэ хүмүүсээс чинь шалтгаалаад олон эмч нарын сэтгэл зүрх байхгүй мэт иргэдэд харагдаад байна шүү дээ. Тэгэхээр э</w:t>
      </w:r>
      <w:r w:rsidR="00E04801" w:rsidRPr="003351ED">
        <w:rPr>
          <w:rFonts w:ascii="Arial" w:hAnsi="Arial" w:cs="Arial"/>
          <w:lang w:val="mn-MN"/>
        </w:rPr>
        <w:t>нэ асуудалд та анхаараарай. Т</w:t>
      </w:r>
      <w:r w:rsidRPr="003351ED">
        <w:rPr>
          <w:rFonts w:ascii="Arial" w:hAnsi="Arial" w:cs="Arial"/>
          <w:lang w:val="mn-MN"/>
        </w:rPr>
        <w:t xml:space="preserve">эр </w:t>
      </w:r>
      <w:r w:rsidR="00E04801" w:rsidRPr="003351ED">
        <w:rPr>
          <w:rFonts w:ascii="Arial" w:hAnsi="Arial" w:cs="Arial"/>
          <w:lang w:val="mn-MN"/>
        </w:rPr>
        <w:t>160</w:t>
      </w:r>
      <w:r w:rsidRPr="003351ED">
        <w:rPr>
          <w:rFonts w:ascii="Arial" w:hAnsi="Arial" w:cs="Arial"/>
          <w:lang w:val="mn-MN"/>
        </w:rPr>
        <w:t xml:space="preserve"> мянган төгрөгийн багцад нэгдсэн арга хэмжээ авахгүй бол энэ байдлаар бол явахгүй боллоо шүү гэдэг. </w:t>
      </w:r>
    </w:p>
    <w:p w14:paraId="43A37262" w14:textId="77777777" w:rsidR="00D0711D" w:rsidRPr="003351ED" w:rsidRDefault="00D0711D" w:rsidP="001E68AE">
      <w:pPr>
        <w:ind w:firstLine="720"/>
        <w:jc w:val="both"/>
        <w:rPr>
          <w:rFonts w:ascii="Arial" w:hAnsi="Arial" w:cs="Arial"/>
          <w:lang w:val="mn-MN"/>
        </w:rPr>
      </w:pPr>
    </w:p>
    <w:p w14:paraId="7067F563" w14:textId="77777777" w:rsidR="00D0711D" w:rsidRPr="003351ED" w:rsidRDefault="001E68AE" w:rsidP="001E68AE">
      <w:pPr>
        <w:ind w:firstLine="720"/>
        <w:jc w:val="both"/>
        <w:rPr>
          <w:rFonts w:ascii="Arial" w:hAnsi="Arial" w:cs="Arial"/>
          <w:lang w:val="mn-MN"/>
        </w:rPr>
      </w:pPr>
      <w:r w:rsidRPr="003351ED">
        <w:rPr>
          <w:rFonts w:ascii="Arial" w:hAnsi="Arial" w:cs="Arial"/>
          <w:lang w:val="mn-MN"/>
        </w:rPr>
        <w:t xml:space="preserve">Энэ хоёр зүйлийг хэлье ээ. </w:t>
      </w:r>
    </w:p>
    <w:p w14:paraId="5FA2DEC1" w14:textId="77777777" w:rsidR="00D0711D" w:rsidRPr="003351ED" w:rsidRDefault="00D0711D" w:rsidP="001E68AE">
      <w:pPr>
        <w:ind w:firstLine="720"/>
        <w:jc w:val="both"/>
        <w:rPr>
          <w:rFonts w:ascii="Arial" w:hAnsi="Arial" w:cs="Arial"/>
          <w:lang w:val="mn-MN"/>
        </w:rPr>
      </w:pPr>
    </w:p>
    <w:p w14:paraId="08B6FA43" w14:textId="0EB0AD00" w:rsidR="00D0711D" w:rsidRPr="003351ED" w:rsidRDefault="00D0711D" w:rsidP="00D0711D">
      <w:pPr>
        <w:ind w:firstLine="720"/>
        <w:jc w:val="both"/>
        <w:rPr>
          <w:rFonts w:ascii="Arial" w:hAnsi="Arial" w:cs="Arial"/>
          <w:lang w:val="mn-MN"/>
        </w:rPr>
      </w:pPr>
      <w:r w:rsidRPr="003351ED">
        <w:rPr>
          <w:rFonts w:ascii="Arial" w:hAnsi="Arial" w:cs="Arial"/>
          <w:lang w:val="mn-MN"/>
        </w:rPr>
        <w:t xml:space="preserve">Баярлалаа. </w:t>
      </w:r>
    </w:p>
    <w:p w14:paraId="473A70C7" w14:textId="77777777" w:rsidR="00D0711D" w:rsidRPr="003351ED" w:rsidRDefault="00D0711D" w:rsidP="001E68AE">
      <w:pPr>
        <w:ind w:firstLine="720"/>
        <w:jc w:val="both"/>
        <w:rPr>
          <w:rFonts w:ascii="Arial" w:hAnsi="Arial" w:cs="Arial"/>
          <w:lang w:val="mn-MN"/>
        </w:rPr>
      </w:pPr>
    </w:p>
    <w:p w14:paraId="704B0C01" w14:textId="53EB8C5F" w:rsidR="00D0711D" w:rsidRPr="003351ED" w:rsidRDefault="00D0711D" w:rsidP="004A3542">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w:t>
      </w:r>
      <w:r w:rsidR="004A3542" w:rsidRPr="003351ED">
        <w:rPr>
          <w:rFonts w:ascii="Arial" w:hAnsi="Arial" w:cs="Arial"/>
          <w:lang w:val="mn-MN"/>
        </w:rPr>
        <w:t xml:space="preserve">Анужин гишүүнд. </w:t>
      </w:r>
      <w:r w:rsidRPr="003351ED">
        <w:rPr>
          <w:rFonts w:ascii="Arial" w:hAnsi="Arial" w:cs="Arial"/>
          <w:lang w:val="mn-MN"/>
        </w:rPr>
        <w:t>Баярлалаа. С</w:t>
      </w:r>
      <w:r w:rsidR="001E68AE" w:rsidRPr="003351ED">
        <w:rPr>
          <w:rFonts w:ascii="Arial" w:hAnsi="Arial" w:cs="Arial"/>
          <w:lang w:val="mn-MN"/>
        </w:rPr>
        <w:t>андаг</w:t>
      </w:r>
      <w:r w:rsidRPr="003351ED">
        <w:rPr>
          <w:rFonts w:ascii="Arial" w:hAnsi="Arial" w:cs="Arial"/>
          <w:lang w:val="mn-MN"/>
        </w:rPr>
        <w:t>-</w:t>
      </w:r>
      <w:r w:rsidR="001E68AE" w:rsidRPr="003351ED">
        <w:rPr>
          <w:rFonts w:ascii="Arial" w:hAnsi="Arial" w:cs="Arial"/>
          <w:lang w:val="mn-MN"/>
        </w:rPr>
        <w:t xml:space="preserve">Очир гишүүн үг хэлье. </w:t>
      </w:r>
    </w:p>
    <w:p w14:paraId="68F9CA8F" w14:textId="77777777" w:rsidR="00D0711D" w:rsidRPr="003351ED" w:rsidRDefault="00D0711D" w:rsidP="001E68AE">
      <w:pPr>
        <w:ind w:firstLine="720"/>
        <w:jc w:val="both"/>
        <w:rPr>
          <w:rFonts w:ascii="Arial" w:hAnsi="Arial" w:cs="Arial"/>
          <w:lang w:val="mn-MN"/>
        </w:rPr>
      </w:pPr>
    </w:p>
    <w:p w14:paraId="79F838A0" w14:textId="25E3CFC0" w:rsidR="00D0711D" w:rsidRPr="003351ED" w:rsidRDefault="00D0711D" w:rsidP="001E68AE">
      <w:pPr>
        <w:ind w:firstLine="720"/>
        <w:jc w:val="both"/>
        <w:rPr>
          <w:rFonts w:ascii="Arial" w:hAnsi="Arial" w:cs="Arial"/>
          <w:lang w:val="mn-MN"/>
        </w:rPr>
      </w:pPr>
      <w:r w:rsidRPr="003351ED">
        <w:rPr>
          <w:rFonts w:ascii="Arial" w:hAnsi="Arial" w:cs="Arial"/>
          <w:b/>
          <w:lang w:val="mn-MN"/>
        </w:rPr>
        <w:t xml:space="preserve">Ц.Сандаг-Очир: </w:t>
      </w:r>
      <w:r w:rsidRPr="003351ED">
        <w:rPr>
          <w:rFonts w:ascii="Arial" w:hAnsi="Arial" w:cs="Arial"/>
          <w:lang w:val="mn-MN"/>
        </w:rPr>
        <w:t>Би</w:t>
      </w:r>
      <w:r w:rsidR="001E68AE" w:rsidRPr="003351ED">
        <w:rPr>
          <w:rFonts w:ascii="Arial" w:hAnsi="Arial" w:cs="Arial"/>
          <w:lang w:val="mn-MN"/>
        </w:rPr>
        <w:t xml:space="preserve">д бүхэн өнгөрсөн хугацаанд бас чамгүй хэд хэдэн газраар орж энэ оны эрүүл мэндийн даатгалын сангийн </w:t>
      </w:r>
      <w:r w:rsidRPr="003351ED">
        <w:rPr>
          <w:rFonts w:ascii="Arial" w:hAnsi="Arial" w:cs="Arial"/>
          <w:lang w:val="mn-MN"/>
        </w:rPr>
        <w:t>2021</w:t>
      </w:r>
      <w:r w:rsidR="001E68AE" w:rsidRPr="003351ED">
        <w:rPr>
          <w:rFonts w:ascii="Arial" w:hAnsi="Arial" w:cs="Arial"/>
          <w:lang w:val="mn-MN"/>
        </w:rPr>
        <w:t xml:space="preserve"> оны төсвийн гүйцэтгэлтэй танилцсан. Нөхцөл байдал газар дээрээ нэгж дээр ямар байна вэ гэдгийг бас үзэж харсан. Би бас нэг зү</w:t>
      </w:r>
      <w:r w:rsidRPr="003351ED">
        <w:rPr>
          <w:rFonts w:ascii="Arial" w:hAnsi="Arial" w:cs="Arial"/>
          <w:lang w:val="mn-MN"/>
        </w:rPr>
        <w:t>йлд талархууштай байгаа нь бас У</w:t>
      </w:r>
      <w:r w:rsidR="001E68AE" w:rsidRPr="003351ED">
        <w:rPr>
          <w:rFonts w:ascii="Arial" w:hAnsi="Arial" w:cs="Arial"/>
          <w:lang w:val="mn-MN"/>
        </w:rPr>
        <w:t xml:space="preserve">лсын </w:t>
      </w:r>
      <w:r w:rsidRPr="003351ED">
        <w:rPr>
          <w:rFonts w:ascii="Arial" w:hAnsi="Arial" w:cs="Arial"/>
          <w:lang w:val="mn-MN"/>
        </w:rPr>
        <w:t>Их Х</w:t>
      </w:r>
      <w:r w:rsidR="001E68AE" w:rsidRPr="003351ED">
        <w:rPr>
          <w:rFonts w:ascii="Arial" w:hAnsi="Arial" w:cs="Arial"/>
          <w:lang w:val="mn-MN"/>
        </w:rPr>
        <w:t xml:space="preserve">урал хууль батлахаас илүүтэйгээр бас баталсан хуулийн хэрэгжилтийг ингэж яг нэг хуулийн хэрэгжилтийг одоо бүх шатны байгууллагууд дээр нь тэр дундаа эрүүл мэндийн байгууллагууд дээр нь очиж үзэж харж, нүдээр үзэж, чихээр сонсож, салбарын улсуудын жаргал зовлонг сонсоно гэдэг бол бас их чухал ажил болсон </w:t>
      </w:r>
      <w:r w:rsidRPr="003351ED">
        <w:rPr>
          <w:rFonts w:ascii="Arial" w:hAnsi="Arial" w:cs="Arial"/>
          <w:lang w:val="mn-MN"/>
        </w:rPr>
        <w:t>гэж би магадгүй бараг энэ. М</w:t>
      </w:r>
      <w:r w:rsidR="001E68AE" w:rsidRPr="003351ED">
        <w:rPr>
          <w:rFonts w:ascii="Arial" w:hAnsi="Arial" w:cs="Arial"/>
          <w:lang w:val="mn-MN"/>
        </w:rPr>
        <w:t>эдээж одоо орон нутаг</w:t>
      </w:r>
      <w:r w:rsidR="003351ED">
        <w:rPr>
          <w:rFonts w:ascii="Arial" w:hAnsi="Arial" w:cs="Arial"/>
          <w:lang w:val="mn-MN"/>
        </w:rPr>
        <w:t>т хяналт шалгалт, хууль сурталч</w:t>
      </w:r>
      <w:r w:rsidR="001E68AE" w:rsidRPr="003351ED">
        <w:rPr>
          <w:rFonts w:ascii="Arial" w:hAnsi="Arial" w:cs="Arial"/>
          <w:lang w:val="mn-MN"/>
        </w:rPr>
        <w:t xml:space="preserve">лах энэ нэрээр ажилладаг л байх. Гэхдээ яг ийм олон гишүүдийн бүрэлдэхүүнтэй олон, одоо эрүүл мэндийн байгууллагууд дээр шат шатны байгууллагууд дээр очиж ажиллана гэдэг бол бас төдийлөн бас гарч байгаагүй байх гэж ойлгож байгаа. </w:t>
      </w:r>
    </w:p>
    <w:p w14:paraId="4286EAC3" w14:textId="77777777" w:rsidR="00D0711D" w:rsidRPr="003351ED" w:rsidRDefault="00D0711D" w:rsidP="001E68AE">
      <w:pPr>
        <w:ind w:firstLine="720"/>
        <w:jc w:val="both"/>
        <w:rPr>
          <w:rFonts w:ascii="Arial" w:hAnsi="Arial" w:cs="Arial"/>
          <w:lang w:val="mn-MN"/>
        </w:rPr>
      </w:pPr>
    </w:p>
    <w:p w14:paraId="348AA110" w14:textId="77777777" w:rsidR="00D0711D" w:rsidRPr="003351ED" w:rsidRDefault="001E68AE" w:rsidP="001E68AE">
      <w:pPr>
        <w:ind w:firstLine="720"/>
        <w:jc w:val="both"/>
        <w:rPr>
          <w:rFonts w:ascii="Arial" w:hAnsi="Arial" w:cs="Arial"/>
          <w:lang w:val="mn-MN"/>
        </w:rPr>
      </w:pPr>
      <w:r w:rsidRPr="003351ED">
        <w:rPr>
          <w:rFonts w:ascii="Arial" w:hAnsi="Arial" w:cs="Arial"/>
          <w:lang w:val="mn-MN"/>
        </w:rPr>
        <w:t xml:space="preserve">Тийм учраас </w:t>
      </w:r>
      <w:r w:rsidR="00D0711D" w:rsidRPr="003351ED">
        <w:rPr>
          <w:rFonts w:ascii="Arial" w:hAnsi="Arial" w:cs="Arial"/>
          <w:lang w:val="mn-MN"/>
        </w:rPr>
        <w:t>эндээс юу харж байна вэ гэхээр Их Х</w:t>
      </w:r>
      <w:r w:rsidRPr="003351ED">
        <w:rPr>
          <w:rFonts w:ascii="Arial" w:hAnsi="Arial" w:cs="Arial"/>
          <w:lang w:val="mn-MN"/>
        </w:rPr>
        <w:t>урлын гишүүд бас баталсан хууль, хуулийн хэрэгжилт амьдрал дээр бас ямар зөрүүтэй байдаг юм бэ гэдгийг бас харсан байх гэж ойлгож байгаа юм. Энэ өнгөрсөн хугацаанд бас зөрүүтэ</w:t>
      </w:r>
      <w:r w:rsidR="00D0711D" w:rsidRPr="003351ED">
        <w:rPr>
          <w:rFonts w:ascii="Arial" w:hAnsi="Arial" w:cs="Arial"/>
          <w:lang w:val="mn-MN"/>
        </w:rPr>
        <w:t>й зүйлүүд олон байдаг юм байна</w:t>
      </w:r>
      <w:r w:rsidRPr="003351ED">
        <w:rPr>
          <w:rFonts w:ascii="Arial" w:hAnsi="Arial" w:cs="Arial"/>
          <w:lang w:val="mn-MN"/>
        </w:rPr>
        <w:t xml:space="preserve">. </w:t>
      </w:r>
    </w:p>
    <w:p w14:paraId="6C90FAE6" w14:textId="77777777" w:rsidR="00D0711D" w:rsidRPr="003351ED" w:rsidRDefault="00D0711D" w:rsidP="001E68AE">
      <w:pPr>
        <w:ind w:firstLine="720"/>
        <w:jc w:val="both"/>
        <w:rPr>
          <w:rFonts w:ascii="Arial" w:hAnsi="Arial" w:cs="Arial"/>
          <w:lang w:val="mn-MN"/>
        </w:rPr>
      </w:pPr>
    </w:p>
    <w:p w14:paraId="105C903D" w14:textId="77777777" w:rsidR="00D0711D" w:rsidRPr="003351ED" w:rsidRDefault="001E68AE" w:rsidP="001E68AE">
      <w:pPr>
        <w:ind w:firstLine="720"/>
        <w:jc w:val="both"/>
        <w:rPr>
          <w:rFonts w:ascii="Arial" w:hAnsi="Arial" w:cs="Arial"/>
          <w:lang w:val="mn-MN"/>
        </w:rPr>
      </w:pPr>
      <w:r w:rsidRPr="003351ED">
        <w:rPr>
          <w:rFonts w:ascii="Arial" w:hAnsi="Arial" w:cs="Arial"/>
          <w:lang w:val="mn-MN"/>
        </w:rPr>
        <w:t>Баталсан хууль дээр ч эргэ</w:t>
      </w:r>
      <w:r w:rsidR="00D0711D" w:rsidRPr="003351ED">
        <w:rPr>
          <w:rFonts w:ascii="Arial" w:hAnsi="Arial" w:cs="Arial"/>
          <w:lang w:val="mn-MN"/>
        </w:rPr>
        <w:t>ж харах зүйлүүд байдаг юм байна.</w:t>
      </w:r>
      <w:r w:rsidRPr="003351ED">
        <w:rPr>
          <w:rFonts w:ascii="Arial" w:hAnsi="Arial" w:cs="Arial"/>
          <w:lang w:val="mn-MN"/>
        </w:rPr>
        <w:t xml:space="preserve"> </w:t>
      </w:r>
      <w:r w:rsidR="00D0711D" w:rsidRPr="003351ED">
        <w:rPr>
          <w:rFonts w:ascii="Arial" w:hAnsi="Arial" w:cs="Arial"/>
          <w:lang w:val="mn-MN"/>
        </w:rPr>
        <w:t>Т</w:t>
      </w:r>
      <w:r w:rsidRPr="003351ED">
        <w:rPr>
          <w:rFonts w:ascii="Arial" w:hAnsi="Arial" w:cs="Arial"/>
          <w:lang w:val="mn-MN"/>
        </w:rPr>
        <w:t xml:space="preserve">ухайн байгууллагыг удирдаж байгаа байгууллагуудын удирдлагуудын арга барил, </w:t>
      </w:r>
      <w:r w:rsidRPr="003351ED">
        <w:rPr>
          <w:rFonts w:ascii="Arial" w:hAnsi="Arial" w:cs="Arial"/>
          <w:lang w:val="mn-MN"/>
        </w:rPr>
        <w:lastRenderedPageBreak/>
        <w:t xml:space="preserve">менежментээс ч хамаардаг зүйлүүд байдаг юм байна. Тухайн баталсан хуулийн зорилго, зорилтыг ойлгоогүй, ач холбогдлыг ойлгоогүй, магадгүй бараг хуулиа ч ойлгоогүй эрүүл мэндийн байгууллагын удирдлага, ажилтнууд байгаад тэр талаар ерөөсөө ямар ч ойлголтгүй ч бас улсууд байдаг юм байна гэх мэтчилэн маш олон одоо зүйлүүд энэ шат шатны байгууллагууд дээр очиж уулзалт хийж, санал бодлыг сонсоход ажиглагдаж байсан. </w:t>
      </w:r>
    </w:p>
    <w:p w14:paraId="4FF85E81" w14:textId="77777777" w:rsidR="00D0711D" w:rsidRPr="003351ED" w:rsidRDefault="00D0711D" w:rsidP="001E68AE">
      <w:pPr>
        <w:ind w:firstLine="720"/>
        <w:jc w:val="both"/>
        <w:rPr>
          <w:rFonts w:ascii="Arial" w:hAnsi="Arial" w:cs="Arial"/>
          <w:lang w:val="mn-MN"/>
        </w:rPr>
      </w:pPr>
    </w:p>
    <w:p w14:paraId="2DBA4A63" w14:textId="77777777" w:rsidR="00D0711D" w:rsidRPr="003351ED" w:rsidRDefault="001E68AE" w:rsidP="001E68AE">
      <w:pPr>
        <w:ind w:firstLine="720"/>
        <w:jc w:val="both"/>
        <w:rPr>
          <w:rFonts w:ascii="Arial" w:hAnsi="Arial" w:cs="Arial"/>
          <w:lang w:val="mn-MN"/>
        </w:rPr>
      </w:pPr>
      <w:r w:rsidRPr="003351ED">
        <w:rPr>
          <w:rFonts w:ascii="Arial" w:hAnsi="Arial" w:cs="Arial"/>
          <w:lang w:val="mn-MN"/>
        </w:rPr>
        <w:t xml:space="preserve">Тийм учраас энэ хуулийг цаашдаа бас нэг мөр хэрэгжүүлж байгаа. Хэрэглэж байгаа энэ, одоо ашиглаж байгаа энэ салбарын улсууд нэг мөр ойлголттой байна гэдэг бол бас нэлээд цаг хугацааны асуудал юм байна лээ шүү. Энэ жил </w:t>
      </w:r>
      <w:r w:rsidR="00D0711D" w:rsidRPr="003351ED">
        <w:rPr>
          <w:rFonts w:ascii="Arial" w:hAnsi="Arial" w:cs="Arial"/>
          <w:lang w:val="mn-MN"/>
        </w:rPr>
        <w:t>2021</w:t>
      </w:r>
      <w:r w:rsidRPr="003351ED">
        <w:rPr>
          <w:rFonts w:ascii="Arial" w:hAnsi="Arial" w:cs="Arial"/>
          <w:lang w:val="mn-MN"/>
        </w:rPr>
        <w:t xml:space="preserve"> оны </w:t>
      </w:r>
      <w:r w:rsidR="00D0711D" w:rsidRPr="003351ED">
        <w:rPr>
          <w:rFonts w:ascii="Arial" w:hAnsi="Arial" w:cs="Arial"/>
          <w:lang w:val="mn-MN"/>
        </w:rPr>
        <w:t>3</w:t>
      </w:r>
      <w:r w:rsidRPr="003351ED">
        <w:rPr>
          <w:rFonts w:ascii="Arial" w:hAnsi="Arial" w:cs="Arial"/>
          <w:lang w:val="mn-MN"/>
        </w:rPr>
        <w:t xml:space="preserve"> сард эхэлсэн хэрэгжиж</w:t>
      </w:r>
      <w:r w:rsidR="00D0711D" w:rsidRPr="003351ED">
        <w:rPr>
          <w:rFonts w:ascii="Arial" w:hAnsi="Arial" w:cs="Arial"/>
          <w:lang w:val="mn-MN"/>
        </w:rPr>
        <w:t xml:space="preserve"> </w:t>
      </w:r>
      <w:r w:rsidRPr="003351ED">
        <w:rPr>
          <w:rFonts w:ascii="Arial" w:hAnsi="Arial" w:cs="Arial"/>
          <w:lang w:val="mn-MN"/>
        </w:rPr>
        <w:t xml:space="preserve">эхэлсэн энэ хууль маань өнөөдөр </w:t>
      </w:r>
      <w:r w:rsidR="00D0711D" w:rsidRPr="003351ED">
        <w:rPr>
          <w:rFonts w:ascii="Arial" w:hAnsi="Arial" w:cs="Arial"/>
          <w:lang w:val="mn-MN"/>
        </w:rPr>
        <w:t>10</w:t>
      </w:r>
      <w:r w:rsidRPr="003351ED">
        <w:rPr>
          <w:rFonts w:ascii="Arial" w:hAnsi="Arial" w:cs="Arial"/>
          <w:lang w:val="mn-MN"/>
        </w:rPr>
        <w:t xml:space="preserve"> сар, </w:t>
      </w:r>
      <w:r w:rsidR="00D0711D" w:rsidRPr="003351ED">
        <w:rPr>
          <w:rFonts w:ascii="Arial" w:hAnsi="Arial" w:cs="Arial"/>
          <w:lang w:val="mn-MN"/>
        </w:rPr>
        <w:t>7</w:t>
      </w:r>
      <w:r w:rsidRPr="003351ED">
        <w:rPr>
          <w:rFonts w:ascii="Arial" w:hAnsi="Arial" w:cs="Arial"/>
          <w:lang w:val="mn-MN"/>
        </w:rPr>
        <w:t xml:space="preserve"> сарын хугацаанд болоход бас л анхан шатны ойлголттой ойлголтгүй байгаа улсууд зөндөө байлаа шүү дээ. </w:t>
      </w:r>
    </w:p>
    <w:p w14:paraId="3154BFF9" w14:textId="77777777" w:rsidR="00D0711D" w:rsidRPr="003351ED" w:rsidRDefault="00D0711D" w:rsidP="001E68AE">
      <w:pPr>
        <w:ind w:firstLine="720"/>
        <w:jc w:val="both"/>
        <w:rPr>
          <w:rFonts w:ascii="Arial" w:hAnsi="Arial" w:cs="Arial"/>
          <w:lang w:val="mn-MN"/>
        </w:rPr>
      </w:pPr>
    </w:p>
    <w:p w14:paraId="2502AD22" w14:textId="77777777" w:rsidR="00D62F74" w:rsidRPr="003351ED" w:rsidRDefault="001E68AE" w:rsidP="001E68AE">
      <w:pPr>
        <w:ind w:firstLine="720"/>
        <w:jc w:val="both"/>
        <w:rPr>
          <w:rFonts w:ascii="Arial" w:hAnsi="Arial" w:cs="Arial"/>
          <w:lang w:val="mn-MN"/>
        </w:rPr>
      </w:pPr>
      <w:r w:rsidRPr="003351ED">
        <w:rPr>
          <w:rFonts w:ascii="Arial" w:hAnsi="Arial" w:cs="Arial"/>
          <w:lang w:val="mn-MN"/>
        </w:rPr>
        <w:t>Тэгэхээр энэ хуулийг цаашдаа энэ хуулийн зорилго энэ одоо эрүүл мэндийн салбарын энэ гүйцэтгэлийн санхүүжилт, энэ шинэчлэлийг одоо цаашд</w:t>
      </w:r>
      <w:r w:rsidR="00D0711D" w:rsidRPr="003351ED">
        <w:rPr>
          <w:rFonts w:ascii="Arial" w:hAnsi="Arial" w:cs="Arial"/>
          <w:lang w:val="mn-MN"/>
        </w:rPr>
        <w:t>аа эрчимжүүлэх үргэлжлүүлэхэд о</w:t>
      </w:r>
      <w:r w:rsidRPr="003351ED">
        <w:rPr>
          <w:rFonts w:ascii="Arial" w:hAnsi="Arial" w:cs="Arial"/>
          <w:lang w:val="mn-MN"/>
        </w:rPr>
        <w:t>доо бас энэ хуулиа ойлгох асуудал дээр бас манай яам бас нэлээ</w:t>
      </w:r>
      <w:r w:rsidR="00F67FB4" w:rsidRPr="003351ED">
        <w:rPr>
          <w:rFonts w:ascii="Arial" w:hAnsi="Arial" w:cs="Arial"/>
          <w:lang w:val="mn-MN"/>
        </w:rPr>
        <w:t>д анхаарах ёстой юм байна гэж б</w:t>
      </w:r>
      <w:r w:rsidR="00D62F74" w:rsidRPr="003351ED">
        <w:rPr>
          <w:rFonts w:ascii="Arial" w:hAnsi="Arial" w:cs="Arial"/>
          <w:lang w:val="mn-MN"/>
        </w:rPr>
        <w:t xml:space="preserve">и хувьд бол нэлээд </w:t>
      </w:r>
      <w:r w:rsidRPr="003351ED">
        <w:rPr>
          <w:rFonts w:ascii="Arial" w:hAnsi="Arial" w:cs="Arial"/>
          <w:lang w:val="mn-MN"/>
        </w:rPr>
        <w:t xml:space="preserve">одоо сургалт юмнууд хийсэн юм байна лээ. Өчнөөн сургалтууд хийсэн юм байна лээ. </w:t>
      </w:r>
    </w:p>
    <w:p w14:paraId="30DD2796" w14:textId="77777777" w:rsidR="00D62F74" w:rsidRPr="003351ED" w:rsidRDefault="00D62F74" w:rsidP="001E68AE">
      <w:pPr>
        <w:ind w:firstLine="720"/>
        <w:jc w:val="both"/>
        <w:rPr>
          <w:rFonts w:ascii="Arial" w:hAnsi="Arial" w:cs="Arial"/>
          <w:lang w:val="mn-MN"/>
        </w:rPr>
      </w:pPr>
    </w:p>
    <w:p w14:paraId="00CBC092" w14:textId="73853069" w:rsidR="00D0711D" w:rsidRPr="003351ED" w:rsidRDefault="001E68AE" w:rsidP="001E68AE">
      <w:pPr>
        <w:ind w:firstLine="720"/>
        <w:jc w:val="both"/>
        <w:rPr>
          <w:rFonts w:ascii="Arial" w:hAnsi="Arial" w:cs="Arial"/>
          <w:lang w:val="mn-MN"/>
        </w:rPr>
      </w:pPr>
      <w:r w:rsidRPr="003351ED">
        <w:rPr>
          <w:rFonts w:ascii="Arial" w:hAnsi="Arial" w:cs="Arial"/>
          <w:lang w:val="mn-MN"/>
        </w:rPr>
        <w:t>Эрүүл мэндийн даатгалын ерөнхий газраас хийсэн юм байна лээ. Тэгээд хийгээд байхаар нэг удаа хийгээд ойлгочихдоггүй юм байна. Тэр энэ хуулийг ашиглаж байгаа, хэрэглэж байгаа улсууд чинь</w:t>
      </w:r>
      <w:r w:rsidR="00D62F74" w:rsidRPr="003351ED">
        <w:rPr>
          <w:rFonts w:ascii="Arial" w:hAnsi="Arial" w:cs="Arial"/>
          <w:lang w:val="mn-MN"/>
        </w:rPr>
        <w:t>.</w:t>
      </w:r>
      <w:r w:rsidRPr="003351ED">
        <w:rPr>
          <w:rFonts w:ascii="Arial" w:hAnsi="Arial" w:cs="Arial"/>
          <w:lang w:val="mn-MN"/>
        </w:rPr>
        <w:t xml:space="preserve"> </w:t>
      </w:r>
      <w:r w:rsidR="00D62F74" w:rsidRPr="003351ED">
        <w:rPr>
          <w:rFonts w:ascii="Arial" w:hAnsi="Arial" w:cs="Arial"/>
          <w:lang w:val="mn-MN"/>
        </w:rPr>
        <w:t>Б</w:t>
      </w:r>
      <w:r w:rsidRPr="003351ED">
        <w:rPr>
          <w:rFonts w:ascii="Arial" w:hAnsi="Arial" w:cs="Arial"/>
          <w:lang w:val="mn-MN"/>
        </w:rPr>
        <w:t>үр ой тоонд нь ортол нь ярьж хэлж гацаа, саад тээг нь хаанаа байгааг нь хэлж, ач холбогдол нь юунд байгаа вэ гэдгийг нэлээн сайн ойлгуулж ярих ёстой юм болов уу гэж ингэж харсан шүү. Нөгөө талаар миний хувьд бол анзаарсан юм бол энэ байгууллагуудыг удирдаж байгаа шат шатны байгууллагуудын удирдаж байгаа удирдлага их удирдлагын арга барил</w:t>
      </w:r>
      <w:r w:rsidR="00D0711D" w:rsidRPr="003351ED">
        <w:rPr>
          <w:rFonts w:ascii="Arial" w:hAnsi="Arial" w:cs="Arial"/>
          <w:lang w:val="mn-MN"/>
        </w:rPr>
        <w:t>аа их өөрчлөх болсон юм байна</w:t>
      </w:r>
      <w:r w:rsidRPr="003351ED">
        <w:rPr>
          <w:rFonts w:ascii="Arial" w:hAnsi="Arial" w:cs="Arial"/>
          <w:lang w:val="mn-MN"/>
        </w:rPr>
        <w:t xml:space="preserve">. </w:t>
      </w:r>
    </w:p>
    <w:p w14:paraId="64D55AF5" w14:textId="77777777" w:rsidR="00D0711D" w:rsidRPr="003351ED" w:rsidRDefault="00D0711D" w:rsidP="001E68AE">
      <w:pPr>
        <w:ind w:firstLine="720"/>
        <w:jc w:val="both"/>
        <w:rPr>
          <w:rFonts w:ascii="Arial" w:hAnsi="Arial" w:cs="Arial"/>
          <w:lang w:val="mn-MN"/>
        </w:rPr>
      </w:pPr>
    </w:p>
    <w:p w14:paraId="2F7C77E6" w14:textId="16D5D216" w:rsidR="00D0711D" w:rsidRPr="003351ED" w:rsidRDefault="001E68AE" w:rsidP="001E68AE">
      <w:pPr>
        <w:ind w:firstLine="720"/>
        <w:jc w:val="both"/>
        <w:rPr>
          <w:rFonts w:ascii="Arial" w:hAnsi="Arial" w:cs="Arial"/>
          <w:lang w:val="mn-MN"/>
        </w:rPr>
      </w:pPr>
      <w:r w:rsidRPr="003351ED">
        <w:rPr>
          <w:rFonts w:ascii="Arial" w:hAnsi="Arial" w:cs="Arial"/>
          <w:lang w:val="mn-MN"/>
        </w:rPr>
        <w:t>Хуучин зүгээр нэг одоо зуун цаас өглөө гэж бодоход энэ зуун цаасанд багтаагаад л бид нар ажиллах ёстой. Энэ жилийн хугацаанд тэрний хүрэлцээ</w:t>
      </w:r>
      <w:r w:rsidR="00967435" w:rsidRPr="003351ED">
        <w:rPr>
          <w:rFonts w:ascii="Arial" w:hAnsi="Arial" w:cs="Arial"/>
          <w:lang w:val="mn-MN"/>
        </w:rPr>
        <w:t>,</w:t>
      </w:r>
      <w:r w:rsidRPr="003351ED">
        <w:rPr>
          <w:rFonts w:ascii="Arial" w:hAnsi="Arial" w:cs="Arial"/>
          <w:lang w:val="mn-MN"/>
        </w:rPr>
        <w:t xml:space="preserve"> хангамж тэрийг одоо нэмэгдүүлэх, орлогоо нэмэгдүүлэх тэр талын одоо санал санаачилга, менежмент бол тэр одоо удирдлагад ямар ч хамаагүй. Тэгээд дандаа л нэг одоо магадгүй улс төрийн шахаагаар тавигдчихсан ийм л улсууд байр сууриа хамгаалах энэ талын ажлыг л хийж байдаг. Тэр эмнэлгийн тусламж үйлчилгээг яаж сайжруулах вэ? </w:t>
      </w:r>
    </w:p>
    <w:p w14:paraId="73EFF281" w14:textId="77777777" w:rsidR="00D0711D" w:rsidRPr="003351ED" w:rsidRDefault="00D0711D" w:rsidP="001E68AE">
      <w:pPr>
        <w:ind w:firstLine="720"/>
        <w:jc w:val="both"/>
        <w:rPr>
          <w:rFonts w:ascii="Arial" w:hAnsi="Arial" w:cs="Arial"/>
          <w:lang w:val="mn-MN"/>
        </w:rPr>
      </w:pPr>
    </w:p>
    <w:p w14:paraId="309E0CF7" w14:textId="5276EE65" w:rsidR="009E7A7C" w:rsidRPr="003351ED" w:rsidRDefault="001E68AE" w:rsidP="001E68AE">
      <w:pPr>
        <w:ind w:firstLine="720"/>
        <w:jc w:val="both"/>
        <w:rPr>
          <w:rFonts w:ascii="Arial" w:hAnsi="Arial" w:cs="Arial"/>
          <w:lang w:val="mn-MN"/>
        </w:rPr>
      </w:pPr>
      <w:r w:rsidRPr="003351ED">
        <w:rPr>
          <w:rFonts w:ascii="Arial" w:hAnsi="Arial" w:cs="Arial"/>
          <w:lang w:val="mn-MN"/>
        </w:rPr>
        <w:t xml:space="preserve">Өнөөдөр </w:t>
      </w:r>
      <w:r w:rsidR="00D0711D" w:rsidRPr="003351ED">
        <w:rPr>
          <w:rFonts w:ascii="Arial" w:hAnsi="Arial" w:cs="Arial"/>
          <w:lang w:val="mn-MN"/>
        </w:rPr>
        <w:t>5</w:t>
      </w:r>
      <w:r w:rsidRPr="003351ED">
        <w:rPr>
          <w:rFonts w:ascii="Arial" w:hAnsi="Arial" w:cs="Arial"/>
          <w:lang w:val="mn-MN"/>
        </w:rPr>
        <w:t xml:space="preserve"> </w:t>
      </w:r>
      <w:r w:rsidR="00D62F74" w:rsidRPr="003351ED">
        <w:rPr>
          <w:rFonts w:ascii="Arial" w:hAnsi="Arial" w:cs="Arial"/>
          <w:lang w:val="mn-MN"/>
        </w:rPr>
        <w:t>хүн</w:t>
      </w:r>
      <w:r w:rsidRPr="003351ED">
        <w:rPr>
          <w:rFonts w:ascii="Arial" w:hAnsi="Arial" w:cs="Arial"/>
          <w:lang w:val="mn-MN"/>
        </w:rPr>
        <w:t>д үйлчилж ба</w:t>
      </w:r>
      <w:r w:rsidR="00D0711D" w:rsidRPr="003351ED">
        <w:rPr>
          <w:rFonts w:ascii="Arial" w:hAnsi="Arial" w:cs="Arial"/>
          <w:lang w:val="mn-MN"/>
        </w:rPr>
        <w:t>йгаа эмнэлэг, тусламж үйлчилгээ</w:t>
      </w:r>
      <w:r w:rsidRPr="003351ED">
        <w:rPr>
          <w:rFonts w:ascii="Arial" w:hAnsi="Arial" w:cs="Arial"/>
          <w:lang w:val="mn-MN"/>
        </w:rPr>
        <w:t xml:space="preserve">г маргааш нь яаж </w:t>
      </w:r>
      <w:r w:rsidR="00D0711D" w:rsidRPr="003351ED">
        <w:rPr>
          <w:rFonts w:ascii="Arial" w:hAnsi="Arial" w:cs="Arial"/>
          <w:lang w:val="mn-MN"/>
        </w:rPr>
        <w:t>6, 7</w:t>
      </w:r>
      <w:r w:rsidRPr="003351ED">
        <w:rPr>
          <w:rFonts w:ascii="Arial" w:hAnsi="Arial" w:cs="Arial"/>
          <w:lang w:val="mn-MN"/>
        </w:rPr>
        <w:t xml:space="preserve"> хүнд үйлчилдэг болгох уу гэдэг энэ талын санал санаачилгууд их дутмаг байгаа юм шиг надад харагдсан. Тийм учраас энэ хуулийн хэрэгжилтийг хамгийн их эрчимжүүлэх, сайжруулах зорилго, зорилт, агуулгыг одоо бүрэн дүүрэн гаргаж ажиллах улсууд бол нэг номерт. </w:t>
      </w:r>
      <w:r w:rsidR="009E7A7C" w:rsidRPr="003351ED">
        <w:rPr>
          <w:rFonts w:ascii="Arial" w:hAnsi="Arial" w:cs="Arial"/>
          <w:lang w:val="mn-MN"/>
        </w:rPr>
        <w:t>Ш</w:t>
      </w:r>
      <w:r w:rsidRPr="003351ED">
        <w:rPr>
          <w:rFonts w:ascii="Arial" w:hAnsi="Arial" w:cs="Arial"/>
          <w:lang w:val="mn-MN"/>
        </w:rPr>
        <w:t>ат</w:t>
      </w:r>
      <w:r w:rsidR="00D62F74" w:rsidRPr="003351ED">
        <w:rPr>
          <w:rFonts w:ascii="Arial" w:hAnsi="Arial" w:cs="Arial"/>
          <w:lang w:val="mn-MN"/>
        </w:rPr>
        <w:t xml:space="preserve"> шатны өр</w:t>
      </w:r>
      <w:r w:rsidRPr="003351ED">
        <w:rPr>
          <w:rFonts w:ascii="Arial" w:hAnsi="Arial" w:cs="Arial"/>
          <w:lang w:val="mn-MN"/>
        </w:rPr>
        <w:t>хөөс авхуулаад</w:t>
      </w:r>
      <w:r w:rsidR="00D62F74" w:rsidRPr="003351ED">
        <w:rPr>
          <w:rFonts w:ascii="Arial" w:hAnsi="Arial" w:cs="Arial"/>
          <w:lang w:val="mn-MN"/>
        </w:rPr>
        <w:t>,</w:t>
      </w:r>
      <w:r w:rsidRPr="003351ED">
        <w:rPr>
          <w:rFonts w:ascii="Arial" w:hAnsi="Arial" w:cs="Arial"/>
          <w:lang w:val="mn-MN"/>
        </w:rPr>
        <w:t xml:space="preserve"> хороон</w:t>
      </w:r>
      <w:r w:rsidR="003351ED">
        <w:rPr>
          <w:rFonts w:ascii="Arial" w:hAnsi="Arial" w:cs="Arial"/>
          <w:lang w:val="mn-MN"/>
        </w:rPr>
        <w:t>оос ав</w:t>
      </w:r>
      <w:r w:rsidR="00D62F74" w:rsidRPr="003351ED">
        <w:rPr>
          <w:rFonts w:ascii="Arial" w:hAnsi="Arial" w:cs="Arial"/>
          <w:lang w:val="mn-MN"/>
        </w:rPr>
        <w:t>хуулаад,</w:t>
      </w:r>
      <w:r w:rsidR="009E7A7C" w:rsidRPr="003351ED">
        <w:rPr>
          <w:rFonts w:ascii="Arial" w:hAnsi="Arial" w:cs="Arial"/>
          <w:lang w:val="mn-MN"/>
        </w:rPr>
        <w:t xml:space="preserve"> сумаас авхуулаад</w:t>
      </w:r>
      <w:r w:rsidR="00D62F74" w:rsidRPr="003351ED">
        <w:rPr>
          <w:rFonts w:ascii="Arial" w:hAnsi="Arial" w:cs="Arial"/>
          <w:lang w:val="mn-MN"/>
        </w:rPr>
        <w:t>.</w:t>
      </w:r>
      <w:r w:rsidR="009E7A7C" w:rsidRPr="003351ED">
        <w:rPr>
          <w:rFonts w:ascii="Arial" w:hAnsi="Arial" w:cs="Arial"/>
          <w:lang w:val="mn-MN"/>
        </w:rPr>
        <w:t xml:space="preserve"> </w:t>
      </w:r>
      <w:r w:rsidR="00D62F74" w:rsidRPr="003351ED">
        <w:rPr>
          <w:rFonts w:ascii="Arial" w:hAnsi="Arial" w:cs="Arial"/>
          <w:lang w:val="mn-MN"/>
        </w:rPr>
        <w:t>Т</w:t>
      </w:r>
      <w:r w:rsidRPr="003351ED">
        <w:rPr>
          <w:rFonts w:ascii="Arial" w:hAnsi="Arial" w:cs="Arial"/>
          <w:lang w:val="mn-MN"/>
        </w:rPr>
        <w:t xml:space="preserve">эгээд аймаг одоо дүүргүүдийн нэгдсэн эмнэлгүүдээс авхуулаад, энэ удирдаж байгаа улсуудад их арга барилын өөрчлөлт гарах ёстой юм байна гэж би хувьдаа бол ойлгосон. </w:t>
      </w:r>
    </w:p>
    <w:p w14:paraId="2D559D83" w14:textId="77777777" w:rsidR="009E7A7C" w:rsidRPr="003351ED" w:rsidRDefault="009E7A7C" w:rsidP="001E68AE">
      <w:pPr>
        <w:ind w:firstLine="720"/>
        <w:jc w:val="both"/>
        <w:rPr>
          <w:rFonts w:ascii="Arial" w:hAnsi="Arial" w:cs="Arial"/>
          <w:lang w:val="mn-MN"/>
        </w:rPr>
      </w:pPr>
    </w:p>
    <w:p w14:paraId="05331365" w14:textId="77777777" w:rsidR="009E7A7C" w:rsidRPr="003351ED" w:rsidRDefault="001E68AE" w:rsidP="001E68AE">
      <w:pPr>
        <w:ind w:firstLine="720"/>
        <w:jc w:val="both"/>
        <w:rPr>
          <w:rFonts w:ascii="Arial" w:hAnsi="Arial" w:cs="Arial"/>
          <w:lang w:val="mn-MN"/>
        </w:rPr>
      </w:pPr>
      <w:r w:rsidRPr="003351ED">
        <w:rPr>
          <w:rFonts w:ascii="Arial" w:hAnsi="Arial" w:cs="Arial"/>
          <w:lang w:val="mn-MN"/>
        </w:rPr>
        <w:t xml:space="preserve">Тийм учраас одоо яам, ерөнхий газраас одоо цаашдаа бас энэ удирдлагуудын хэмжээнд нь нөгөө талаар бас санхүүгийн ажилтнуудад нь бид нарын уулзсан уулзалт дээр нэг ч санхүүгийн ажилтнууд орж ирээгүй. </w:t>
      </w:r>
    </w:p>
    <w:p w14:paraId="0D850741" w14:textId="77777777" w:rsidR="009E7A7C" w:rsidRPr="003351ED" w:rsidRDefault="009E7A7C" w:rsidP="001E68AE">
      <w:pPr>
        <w:ind w:firstLine="720"/>
        <w:jc w:val="both"/>
        <w:rPr>
          <w:rFonts w:ascii="Arial" w:hAnsi="Arial" w:cs="Arial"/>
          <w:lang w:val="mn-MN"/>
        </w:rPr>
      </w:pPr>
    </w:p>
    <w:p w14:paraId="5272BD59" w14:textId="10581285" w:rsidR="009E7A7C" w:rsidRPr="003351ED" w:rsidRDefault="001E68AE" w:rsidP="001E68AE">
      <w:pPr>
        <w:ind w:firstLine="720"/>
        <w:jc w:val="both"/>
        <w:rPr>
          <w:rFonts w:ascii="Arial" w:hAnsi="Arial" w:cs="Arial"/>
          <w:lang w:val="mn-MN"/>
        </w:rPr>
      </w:pPr>
      <w:r w:rsidRPr="003351ED">
        <w:rPr>
          <w:rFonts w:ascii="Arial" w:hAnsi="Arial" w:cs="Arial"/>
          <w:lang w:val="mn-MN"/>
        </w:rPr>
        <w:t xml:space="preserve">Танай өнгөрсөн оны төсвийн гүйцэтгэл хэд вэ? Энэ жил одоо хэдээр нэмэгдсэн юм. Тэгэхээр нөгөө удирдлагууд нь орж ирээд л очсон гишүүдэд ингээд л бүх зовлон жаргалаа яриад л өнгөрчихдөг. Цаана нь яг баланс тайлан, одоо бүх тооцоо судалгааг нь гаргаж байгаа улсууд бол нягтлан </w:t>
      </w:r>
      <w:r w:rsidR="00D62F74" w:rsidRPr="003351ED">
        <w:rPr>
          <w:rFonts w:ascii="Arial" w:hAnsi="Arial" w:cs="Arial"/>
          <w:lang w:val="mn-MN"/>
        </w:rPr>
        <w:t>байдаг</w:t>
      </w:r>
      <w:r w:rsidRPr="003351ED">
        <w:rPr>
          <w:rFonts w:ascii="Arial" w:hAnsi="Arial" w:cs="Arial"/>
          <w:lang w:val="mn-MN"/>
        </w:rPr>
        <w:t xml:space="preserve"> юм байна лээ шүү дээ. Энэ талын хамтарсан баг юмнууд дээр бас их анхаарах ёстой юм байна даа. Энэ удирдлагууд нь их арга барилдаа их өөрчлөлт шинэчлэл хийх болсон юм байна даа. Тэгж байж энэ хуулийн мөн чанар, утга учир цаашдаа үнэн зөвөөр үр дүн нь харагдах юм байна даа гэж би бол хувьдаа анзаарсан шүү, анзаарсан. </w:t>
      </w:r>
    </w:p>
    <w:p w14:paraId="4BA3DB2A" w14:textId="77777777" w:rsidR="009E7A7C" w:rsidRPr="003351ED" w:rsidRDefault="009E7A7C" w:rsidP="001E68AE">
      <w:pPr>
        <w:ind w:firstLine="720"/>
        <w:jc w:val="both"/>
        <w:rPr>
          <w:rFonts w:ascii="Arial" w:hAnsi="Arial" w:cs="Arial"/>
          <w:lang w:val="mn-MN"/>
        </w:rPr>
      </w:pPr>
    </w:p>
    <w:p w14:paraId="7C18F341" w14:textId="1DCB2281" w:rsidR="009E7A7C" w:rsidRPr="003351ED" w:rsidRDefault="009E7A7C" w:rsidP="001E68AE">
      <w:pPr>
        <w:ind w:firstLine="720"/>
        <w:jc w:val="both"/>
        <w:rPr>
          <w:rFonts w:ascii="Arial" w:hAnsi="Arial" w:cs="Arial"/>
          <w:lang w:val="mn-MN"/>
        </w:rPr>
      </w:pPr>
      <w:r w:rsidRPr="003351ED">
        <w:rPr>
          <w:rFonts w:ascii="Arial" w:hAnsi="Arial" w:cs="Arial"/>
          <w:lang w:val="mn-MN"/>
        </w:rPr>
        <w:t>Т</w:t>
      </w:r>
      <w:r w:rsidR="001E68AE" w:rsidRPr="003351ED">
        <w:rPr>
          <w:rFonts w:ascii="Arial" w:hAnsi="Arial" w:cs="Arial"/>
          <w:lang w:val="mn-MN"/>
        </w:rPr>
        <w:t xml:space="preserve">эгээд энэ цаашдаа бол одоо энэ өнөөдрийн энэ ажлаас </w:t>
      </w:r>
      <w:r w:rsidRPr="003351ED">
        <w:rPr>
          <w:rFonts w:ascii="Arial" w:hAnsi="Arial" w:cs="Arial"/>
          <w:lang w:val="mn-MN"/>
        </w:rPr>
        <w:t xml:space="preserve">байна. </w:t>
      </w:r>
    </w:p>
    <w:p w14:paraId="79F93D90" w14:textId="77777777" w:rsidR="009E7A7C" w:rsidRPr="003351ED" w:rsidRDefault="009E7A7C" w:rsidP="001E68AE">
      <w:pPr>
        <w:ind w:firstLine="720"/>
        <w:jc w:val="both"/>
        <w:rPr>
          <w:rFonts w:ascii="Arial" w:hAnsi="Arial" w:cs="Arial"/>
          <w:lang w:val="mn-MN"/>
        </w:rPr>
      </w:pPr>
    </w:p>
    <w:p w14:paraId="0608DE1B" w14:textId="52F128B6" w:rsidR="009E7A7C" w:rsidRPr="003351ED" w:rsidRDefault="009E7A7C"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Т</w:t>
      </w:r>
      <w:r w:rsidR="001E68AE" w:rsidRPr="003351ED">
        <w:rPr>
          <w:rFonts w:ascii="Arial" w:hAnsi="Arial" w:cs="Arial"/>
          <w:lang w:val="mn-MN"/>
        </w:rPr>
        <w:t>а үгээ дуус</w:t>
      </w:r>
      <w:r w:rsidRPr="003351ED">
        <w:rPr>
          <w:rFonts w:ascii="Arial" w:hAnsi="Arial" w:cs="Arial"/>
          <w:lang w:val="mn-MN"/>
        </w:rPr>
        <w:t>гачих Сандаг-Очир</w:t>
      </w:r>
      <w:r w:rsidR="001E68AE" w:rsidRPr="003351ED">
        <w:rPr>
          <w:rFonts w:ascii="Arial" w:hAnsi="Arial" w:cs="Arial"/>
          <w:lang w:val="mn-MN"/>
        </w:rPr>
        <w:t xml:space="preserve"> гишүүн </w:t>
      </w:r>
      <w:r w:rsidRPr="003351ED">
        <w:rPr>
          <w:rFonts w:ascii="Arial" w:hAnsi="Arial" w:cs="Arial"/>
          <w:lang w:val="mn-MN"/>
        </w:rPr>
        <w:t>үгээ</w:t>
      </w:r>
      <w:r w:rsidR="001E68AE" w:rsidRPr="003351ED">
        <w:rPr>
          <w:rFonts w:ascii="Arial" w:hAnsi="Arial" w:cs="Arial"/>
          <w:lang w:val="mn-MN"/>
        </w:rPr>
        <w:t xml:space="preserve"> дуусгаад нэг минут нэмээд өгчихье. </w:t>
      </w:r>
    </w:p>
    <w:p w14:paraId="5535CC48" w14:textId="77777777" w:rsidR="009E7A7C" w:rsidRPr="003351ED" w:rsidRDefault="009E7A7C" w:rsidP="001E68AE">
      <w:pPr>
        <w:ind w:firstLine="720"/>
        <w:jc w:val="both"/>
        <w:rPr>
          <w:rFonts w:ascii="Arial" w:hAnsi="Arial" w:cs="Arial"/>
          <w:lang w:val="mn-MN"/>
        </w:rPr>
      </w:pPr>
    </w:p>
    <w:p w14:paraId="5C580940" w14:textId="77777777" w:rsidR="009E7A7C" w:rsidRPr="003351ED" w:rsidRDefault="009E7A7C" w:rsidP="001E68AE">
      <w:pPr>
        <w:ind w:firstLine="720"/>
        <w:jc w:val="both"/>
        <w:rPr>
          <w:rFonts w:ascii="Arial" w:hAnsi="Arial" w:cs="Arial"/>
          <w:lang w:val="mn-MN"/>
        </w:rPr>
      </w:pPr>
      <w:r w:rsidRPr="003351ED">
        <w:rPr>
          <w:rFonts w:ascii="Arial" w:hAnsi="Arial" w:cs="Arial"/>
          <w:b/>
          <w:color w:val="000000"/>
          <w:lang w:val="mn-MN"/>
        </w:rPr>
        <w:t>Ц.Сандаг-Очир:</w:t>
      </w:r>
      <w:r w:rsidRPr="003351ED">
        <w:rPr>
          <w:rFonts w:ascii="Arial" w:hAnsi="Arial" w:cs="Arial"/>
          <w:lang w:val="mn-MN"/>
        </w:rPr>
        <w:t xml:space="preserve"> Баярлалаа. Тийм учраас цаашдаа Б</w:t>
      </w:r>
      <w:r w:rsidR="001E68AE" w:rsidRPr="003351ED">
        <w:rPr>
          <w:rFonts w:ascii="Arial" w:hAnsi="Arial" w:cs="Arial"/>
          <w:lang w:val="mn-MN"/>
        </w:rPr>
        <w:t>айнгын хороо, нэгдсэн хуралдаанд танилцуулаад, ингээд бас тодорхой тогтоол чиглэл юмнууд гарах байх. Тэгээд нөгөө ярьж байсан, явах үед гарч байсан асуудлууд</w:t>
      </w:r>
      <w:r w:rsidRPr="003351ED">
        <w:rPr>
          <w:rFonts w:ascii="Arial" w:hAnsi="Arial" w:cs="Arial"/>
          <w:lang w:val="mn-MN"/>
        </w:rPr>
        <w:t>ыг бид нар тодорхой хэмжээнд,</w:t>
      </w:r>
      <w:r w:rsidR="001E68AE" w:rsidRPr="003351ED">
        <w:rPr>
          <w:rFonts w:ascii="Arial" w:hAnsi="Arial" w:cs="Arial"/>
          <w:lang w:val="mn-MN"/>
        </w:rPr>
        <w:t xml:space="preserve"> бүгдийг нь гэдэггүй юм аа гэ</w:t>
      </w:r>
      <w:r w:rsidRPr="003351ED">
        <w:rPr>
          <w:rFonts w:ascii="Arial" w:hAnsi="Arial" w:cs="Arial"/>
          <w:lang w:val="mn-MN"/>
        </w:rPr>
        <w:t>х</w:t>
      </w:r>
      <w:r w:rsidR="001E68AE" w:rsidRPr="003351ED">
        <w:rPr>
          <w:rFonts w:ascii="Arial" w:hAnsi="Arial" w:cs="Arial"/>
          <w:lang w:val="mn-MN"/>
        </w:rPr>
        <w:t xml:space="preserve">эд тодорхой хэмжээнд шийдэх ёстой. </w:t>
      </w:r>
    </w:p>
    <w:p w14:paraId="7FAFCBC8" w14:textId="77777777" w:rsidR="009E7A7C" w:rsidRPr="003351ED" w:rsidRDefault="009E7A7C" w:rsidP="001E68AE">
      <w:pPr>
        <w:ind w:firstLine="720"/>
        <w:jc w:val="both"/>
        <w:rPr>
          <w:rFonts w:ascii="Arial" w:hAnsi="Arial" w:cs="Arial"/>
          <w:lang w:val="mn-MN"/>
        </w:rPr>
      </w:pPr>
    </w:p>
    <w:p w14:paraId="2E14A0C8" w14:textId="77777777" w:rsidR="009E7A7C" w:rsidRPr="003351ED" w:rsidRDefault="001E68AE" w:rsidP="001E68AE">
      <w:pPr>
        <w:ind w:firstLine="720"/>
        <w:jc w:val="both"/>
        <w:rPr>
          <w:rFonts w:ascii="Arial" w:hAnsi="Arial" w:cs="Arial"/>
          <w:lang w:val="mn-MN"/>
        </w:rPr>
      </w:pPr>
      <w:r w:rsidRPr="003351ED">
        <w:rPr>
          <w:rFonts w:ascii="Arial" w:hAnsi="Arial" w:cs="Arial"/>
          <w:lang w:val="mn-MN"/>
        </w:rPr>
        <w:t>Энэ одоо</w:t>
      </w:r>
      <w:r w:rsidR="009E7A7C" w:rsidRPr="003351ED">
        <w:rPr>
          <w:rFonts w:ascii="Arial" w:hAnsi="Arial" w:cs="Arial"/>
          <w:lang w:val="mn-MN"/>
        </w:rPr>
        <w:t xml:space="preserve"> ажлын үр дүн. Тийм учраас энэ</w:t>
      </w:r>
      <w:r w:rsidRPr="003351ED">
        <w:rPr>
          <w:rFonts w:ascii="Arial" w:hAnsi="Arial" w:cs="Arial"/>
          <w:lang w:val="mn-MN"/>
        </w:rPr>
        <w:t xml:space="preserve"> гарсан санал санаачилгуудыг бас зуун хувь хэдэн хувь нь туссан юм гэдгийг бас нэг хэчнээн асуудал гарсан юм. Тэрнээс одоо бид нарын гарах гэж байгаа энэ тогтоол шийдвэрт цаашлаад одоо холбогдох газруудад үүрэг чиглэл өгөгдөх байх. Энэ асуудлуудын гарсан, орсон, туссан тусаагүйг нь аягүй сайн ялгаж үзээрэй. Тэгж байж энэ ажлын үр дүн гарна шүү. Ажлын хэсгийн дарга бас энэ дээр анхаарна биз. Өрхийн эрүүл мэндийн төвүүдээс ямар санаачилга, юу саналууд гарч байсан юм? Нөгөө бахь байдгаараа байсан бол бидний ажлын үр дүн гарахгүй шүү дээ. Одоо энэ жил гэхэд эрүүл мэндийн даатгалын сангийн чинь төсөв, ирэх жилийн төсөв дээр. </w:t>
      </w:r>
    </w:p>
    <w:p w14:paraId="1C9EEA26" w14:textId="77777777" w:rsidR="009E7A7C" w:rsidRPr="003351ED" w:rsidRDefault="009E7A7C" w:rsidP="001E68AE">
      <w:pPr>
        <w:ind w:firstLine="720"/>
        <w:jc w:val="both"/>
        <w:rPr>
          <w:rFonts w:ascii="Arial" w:hAnsi="Arial" w:cs="Arial"/>
          <w:lang w:val="mn-MN"/>
        </w:rPr>
      </w:pPr>
    </w:p>
    <w:p w14:paraId="2A057234" w14:textId="77777777" w:rsidR="009E7A7C" w:rsidRPr="003351ED" w:rsidRDefault="009E7A7C" w:rsidP="001E68AE">
      <w:pPr>
        <w:ind w:firstLine="720"/>
        <w:jc w:val="both"/>
        <w:rPr>
          <w:rFonts w:ascii="Arial" w:hAnsi="Arial" w:cs="Arial"/>
          <w:lang w:val="mn-MN"/>
        </w:rPr>
      </w:pPr>
      <w:r w:rsidRPr="003351ED">
        <w:rPr>
          <w:rFonts w:ascii="Arial" w:hAnsi="Arial" w:cs="Arial"/>
          <w:b/>
          <w:color w:val="000000"/>
          <w:lang w:val="mn-MN"/>
        </w:rPr>
        <w:t>М.Оюунчимэг:</w:t>
      </w:r>
      <w:r w:rsidRPr="003351ED">
        <w:rPr>
          <w:rFonts w:ascii="Arial" w:hAnsi="Arial" w:cs="Arial"/>
          <w:lang w:val="mn-MN"/>
        </w:rPr>
        <w:t xml:space="preserve"> Б</w:t>
      </w:r>
      <w:r w:rsidR="001E68AE" w:rsidRPr="003351ED">
        <w:rPr>
          <w:rFonts w:ascii="Arial" w:hAnsi="Arial" w:cs="Arial"/>
          <w:lang w:val="mn-MN"/>
        </w:rPr>
        <w:t>аярлалаа, гишүүд яг газар</w:t>
      </w:r>
      <w:r w:rsidRPr="003351ED">
        <w:rPr>
          <w:rFonts w:ascii="Arial" w:hAnsi="Arial" w:cs="Arial"/>
          <w:lang w:val="mn-MN"/>
        </w:rPr>
        <w:t xml:space="preserve"> дээр нь очиж ажилласан. Улсын Их Х</w:t>
      </w:r>
      <w:r w:rsidR="001E68AE" w:rsidRPr="003351ED">
        <w:rPr>
          <w:rFonts w:ascii="Arial" w:hAnsi="Arial" w:cs="Arial"/>
          <w:lang w:val="mn-MN"/>
        </w:rPr>
        <w:t xml:space="preserve">урлын гишүүд гэдэг бол ард түмнээс сонгогддог хүмүүс. Тийм учраас тойрогтоо ажиллах, яг газар дээр нь ажиллах, анхан шатанд ажиллах гээд маш их мэдээлэлтэй байгаа. Яагаад гэвэл тэднийхээ дуу хоолой болж энд асуудлыг шийдүүлэх гэж явдаг. </w:t>
      </w:r>
    </w:p>
    <w:p w14:paraId="117144A1" w14:textId="77777777" w:rsidR="009E7A7C" w:rsidRPr="003351ED" w:rsidRDefault="009E7A7C" w:rsidP="001E68AE">
      <w:pPr>
        <w:ind w:firstLine="720"/>
        <w:jc w:val="both"/>
        <w:rPr>
          <w:rFonts w:ascii="Arial" w:hAnsi="Arial" w:cs="Arial"/>
          <w:lang w:val="mn-MN"/>
        </w:rPr>
      </w:pPr>
    </w:p>
    <w:p w14:paraId="28B5D56C" w14:textId="77777777" w:rsidR="00D62F74" w:rsidRPr="003351ED" w:rsidRDefault="001E68AE" w:rsidP="001E68AE">
      <w:pPr>
        <w:ind w:firstLine="720"/>
        <w:jc w:val="both"/>
        <w:rPr>
          <w:rFonts w:ascii="Arial" w:hAnsi="Arial" w:cs="Arial"/>
          <w:lang w:val="mn-MN"/>
        </w:rPr>
      </w:pPr>
      <w:r w:rsidRPr="003351ED">
        <w:rPr>
          <w:rFonts w:ascii="Arial" w:hAnsi="Arial" w:cs="Arial"/>
          <w:lang w:val="mn-MN"/>
        </w:rPr>
        <w:t xml:space="preserve">Ажлын хэсгийн гишүүд ч гэсэн яг энэ зорилгоороо бүх газар ажилласан. Тэгээд </w:t>
      </w:r>
      <w:r w:rsidR="009E7A7C" w:rsidRPr="003351ED">
        <w:rPr>
          <w:rFonts w:ascii="Arial" w:hAnsi="Arial" w:cs="Arial"/>
          <w:lang w:val="mn-MN"/>
        </w:rPr>
        <w:t>сая хэлээд байгаа энэ жишээ нь С</w:t>
      </w:r>
      <w:r w:rsidRPr="003351ED">
        <w:rPr>
          <w:rFonts w:ascii="Arial" w:hAnsi="Arial" w:cs="Arial"/>
          <w:lang w:val="mn-MN"/>
        </w:rPr>
        <w:t>андаг</w:t>
      </w:r>
      <w:r w:rsidR="009E7A7C" w:rsidRPr="003351ED">
        <w:rPr>
          <w:rFonts w:ascii="Arial" w:hAnsi="Arial" w:cs="Arial"/>
          <w:lang w:val="mn-MN"/>
        </w:rPr>
        <w:t>-</w:t>
      </w:r>
      <w:r w:rsidRPr="003351ED">
        <w:rPr>
          <w:rFonts w:ascii="Arial" w:hAnsi="Arial" w:cs="Arial"/>
          <w:lang w:val="mn-MN"/>
        </w:rPr>
        <w:t>Очир гишүүний саяын хэлдэг удирдлагын түвшинд эрүүл мэндийн салбарт яг чадавх, тэр удирдах менежмент, хүний нөөц бол үнэхээр дутагдалтай байгаа нь бол харагдс</w:t>
      </w:r>
      <w:r w:rsidR="00D62F74" w:rsidRPr="003351ED">
        <w:rPr>
          <w:rFonts w:ascii="Arial" w:hAnsi="Arial" w:cs="Arial"/>
          <w:lang w:val="mn-MN"/>
        </w:rPr>
        <w:t>ан. Тэгээд энэ дээр бас өчигдөр ч</w:t>
      </w:r>
      <w:r w:rsidRPr="003351ED">
        <w:rPr>
          <w:rFonts w:ascii="Arial" w:hAnsi="Arial" w:cs="Arial"/>
          <w:lang w:val="mn-MN"/>
        </w:rPr>
        <w:t xml:space="preserve"> ярьж байгаа. Эрүүл мэндийн сайд нь яг тэр хариуцлага алдсан эрүүл мэндийн байгууллагынхаа албан тушаалтанд шууд хариуцлага тооцох механизм зарим шатандаа бас байхгүй байгаа учраас бид энэ бүтэц зохион байгуулалтын хариуцлага тооцох, тэр механизмуудыг нь маш тодорхой болгож өгөх асуудал тогтоол дээр бас тусгана гэж бодож байгаа. </w:t>
      </w:r>
    </w:p>
    <w:p w14:paraId="640E2B8A" w14:textId="77777777" w:rsidR="00D62F74" w:rsidRPr="003351ED" w:rsidRDefault="00D62F74" w:rsidP="001E68AE">
      <w:pPr>
        <w:ind w:firstLine="720"/>
        <w:jc w:val="both"/>
        <w:rPr>
          <w:rFonts w:ascii="Arial" w:hAnsi="Arial" w:cs="Arial"/>
          <w:lang w:val="mn-MN"/>
        </w:rPr>
      </w:pPr>
    </w:p>
    <w:p w14:paraId="3EFBDB0F" w14:textId="62C96AAC" w:rsidR="009E7A7C" w:rsidRPr="003351ED" w:rsidRDefault="009E7A7C" w:rsidP="001E68AE">
      <w:pPr>
        <w:ind w:firstLine="720"/>
        <w:jc w:val="both"/>
        <w:rPr>
          <w:rFonts w:ascii="Arial" w:hAnsi="Arial" w:cs="Arial"/>
          <w:lang w:val="mn-MN"/>
        </w:rPr>
      </w:pPr>
      <w:r w:rsidRPr="003351ED">
        <w:rPr>
          <w:rFonts w:ascii="Arial" w:hAnsi="Arial" w:cs="Arial"/>
          <w:lang w:val="mn-MN"/>
        </w:rPr>
        <w:t>Е</w:t>
      </w:r>
      <w:r w:rsidR="001E68AE" w:rsidRPr="003351ED">
        <w:rPr>
          <w:rFonts w:ascii="Arial" w:hAnsi="Arial" w:cs="Arial"/>
          <w:lang w:val="mn-MN"/>
        </w:rPr>
        <w:t xml:space="preserve">р нь бол яг үнэнийг хэлэхэд хүнээсээ шалтгаалж байна. </w:t>
      </w:r>
    </w:p>
    <w:p w14:paraId="76E5EE7B" w14:textId="77777777" w:rsidR="009E7A7C" w:rsidRPr="003351ED" w:rsidRDefault="009E7A7C" w:rsidP="001E68AE">
      <w:pPr>
        <w:ind w:firstLine="720"/>
        <w:jc w:val="both"/>
        <w:rPr>
          <w:rFonts w:ascii="Arial" w:hAnsi="Arial" w:cs="Arial"/>
          <w:lang w:val="mn-MN"/>
        </w:rPr>
      </w:pPr>
    </w:p>
    <w:p w14:paraId="4EB8585D" w14:textId="0B06A799" w:rsidR="009E7A7C" w:rsidRPr="003351ED" w:rsidRDefault="00D62F74" w:rsidP="001E68AE">
      <w:pPr>
        <w:ind w:firstLine="720"/>
        <w:jc w:val="both"/>
        <w:rPr>
          <w:rFonts w:ascii="Arial" w:hAnsi="Arial" w:cs="Arial"/>
          <w:lang w:val="mn-MN"/>
        </w:rPr>
      </w:pPr>
      <w:r w:rsidRPr="003351ED">
        <w:rPr>
          <w:rFonts w:ascii="Arial" w:hAnsi="Arial" w:cs="Arial"/>
          <w:lang w:val="mn-MN"/>
        </w:rPr>
        <w:t>Э</w:t>
      </w:r>
      <w:r w:rsidR="001E68AE" w:rsidRPr="003351ED">
        <w:rPr>
          <w:rFonts w:ascii="Arial" w:hAnsi="Arial" w:cs="Arial"/>
          <w:lang w:val="mn-MN"/>
        </w:rPr>
        <w:t xml:space="preserve">мнэлэг яаж бид нарыг угтаж байгаа эмнэлгүүдээс харахад тэр эмнэлгийн удирдлагын баг ямар байна, яг тэнд байгаа орчин нөхцөл тийм байна. </w:t>
      </w:r>
    </w:p>
    <w:p w14:paraId="7F6A91C6" w14:textId="77777777" w:rsidR="009E7A7C" w:rsidRPr="003351ED" w:rsidRDefault="009E7A7C" w:rsidP="001E68AE">
      <w:pPr>
        <w:ind w:firstLine="720"/>
        <w:jc w:val="both"/>
        <w:rPr>
          <w:rFonts w:ascii="Arial" w:hAnsi="Arial" w:cs="Arial"/>
          <w:lang w:val="mn-MN"/>
        </w:rPr>
      </w:pPr>
    </w:p>
    <w:p w14:paraId="23118337" w14:textId="64C4412A" w:rsidR="009E7A7C" w:rsidRPr="003351ED" w:rsidRDefault="001E68AE" w:rsidP="001E68AE">
      <w:pPr>
        <w:ind w:firstLine="720"/>
        <w:jc w:val="both"/>
        <w:rPr>
          <w:rFonts w:ascii="Arial" w:hAnsi="Arial" w:cs="Arial"/>
          <w:lang w:val="mn-MN"/>
        </w:rPr>
      </w:pPr>
      <w:r w:rsidRPr="003351ED">
        <w:rPr>
          <w:rFonts w:ascii="Arial" w:hAnsi="Arial" w:cs="Arial"/>
          <w:lang w:val="mn-MN"/>
        </w:rPr>
        <w:t xml:space="preserve">Өнөөдөр </w:t>
      </w:r>
      <w:r w:rsidR="00D62F74" w:rsidRPr="003351ED">
        <w:rPr>
          <w:rFonts w:ascii="Arial" w:hAnsi="Arial" w:cs="Arial"/>
          <w:lang w:val="mn-MN"/>
        </w:rPr>
        <w:t>ХӨСҮТ-ийг</w:t>
      </w:r>
      <w:r w:rsidRPr="003351ED">
        <w:rPr>
          <w:rFonts w:ascii="Arial" w:hAnsi="Arial" w:cs="Arial"/>
          <w:lang w:val="mn-MN"/>
        </w:rPr>
        <w:t xml:space="preserve"> нурж унах нь шахчихсан, ийм байж</w:t>
      </w:r>
      <w:r w:rsidR="00D62F74" w:rsidRPr="003351ED">
        <w:rPr>
          <w:rFonts w:ascii="Arial" w:hAnsi="Arial" w:cs="Arial"/>
          <w:lang w:val="mn-MN"/>
        </w:rPr>
        <w:t xml:space="preserve"> байна</w:t>
      </w:r>
      <w:r w:rsidRPr="003351ED">
        <w:rPr>
          <w:rFonts w:ascii="Arial" w:hAnsi="Arial" w:cs="Arial"/>
          <w:lang w:val="mn-MN"/>
        </w:rPr>
        <w:t xml:space="preserve">. Гэтэл тэнд </w:t>
      </w:r>
      <w:r w:rsidR="00D62F74" w:rsidRPr="003351ED">
        <w:rPr>
          <w:rFonts w:ascii="Arial" w:hAnsi="Arial" w:cs="Arial"/>
          <w:lang w:val="mn-MN"/>
        </w:rPr>
        <w:t xml:space="preserve">хүнд </w:t>
      </w:r>
      <w:r w:rsidRPr="003351ED">
        <w:rPr>
          <w:rFonts w:ascii="Arial" w:hAnsi="Arial" w:cs="Arial"/>
          <w:lang w:val="mn-MN"/>
        </w:rPr>
        <w:t xml:space="preserve">хүмүүс яаж хамгийн хүнд </w:t>
      </w:r>
      <w:r w:rsidR="00D62F74" w:rsidRPr="003351ED">
        <w:rPr>
          <w:rFonts w:ascii="Arial" w:hAnsi="Arial" w:cs="Arial"/>
          <w:lang w:val="mn-MN"/>
        </w:rPr>
        <w:t>хүмүүс</w:t>
      </w:r>
      <w:r w:rsidRPr="003351ED">
        <w:rPr>
          <w:rFonts w:ascii="Arial" w:hAnsi="Arial" w:cs="Arial"/>
          <w:lang w:val="mn-MN"/>
        </w:rPr>
        <w:t xml:space="preserve"> тэнд байна. Хамгийн их ачаалалтай ажиллаж байгаа хүмүүс тэнд байтал нөхцөл байдал иймээр байна. Гэтэл маш их санхүүжилт өгөөд л байдаг, үр дүн байхгүй</w:t>
      </w:r>
      <w:r w:rsidR="00D62F74" w:rsidRPr="003351ED">
        <w:rPr>
          <w:rFonts w:ascii="Arial" w:hAnsi="Arial" w:cs="Arial"/>
          <w:lang w:val="mn-MN"/>
        </w:rPr>
        <w:t>.</w:t>
      </w:r>
      <w:r w:rsidRPr="003351ED">
        <w:rPr>
          <w:rFonts w:ascii="Arial" w:hAnsi="Arial" w:cs="Arial"/>
          <w:lang w:val="mn-MN"/>
        </w:rPr>
        <w:t xml:space="preserve">  Ийм зүйл бол маш их байна. Бид нарын очсон газар бүхэн энэ гүйцэтгэлийн санхүүжилт гээд эрүүл мэндийн салбарт санхүүжилтээр дамжсан шинэчлэлийг бид талархан хүлээж авсан. Гишүүд та нар үг хэлэхдээ хэн их чанар</w:t>
      </w:r>
      <w:r w:rsidR="00D62F74" w:rsidRPr="003351ED">
        <w:rPr>
          <w:rFonts w:ascii="Arial" w:hAnsi="Arial" w:cs="Arial"/>
          <w:lang w:val="mn-MN"/>
        </w:rPr>
        <w:t>тай сайн үйлчилгээ үзүүлсэн нь и</w:t>
      </w:r>
      <w:r w:rsidRPr="003351ED">
        <w:rPr>
          <w:rFonts w:ascii="Arial" w:hAnsi="Arial" w:cs="Arial"/>
          <w:lang w:val="mn-MN"/>
        </w:rPr>
        <w:t>х авах болно гэж хэлээд байсан. Тэр чинь хаана байна гээд бид нараас асуулт асуусан. Энэ юу юм гэхээр энэ гүйцэтгэлийн санхүүжилт чинь эзэндээ очиж хүрэхгүй байгаад байгаа</w:t>
      </w:r>
      <w:r w:rsidR="009E7A7C" w:rsidRPr="003351ED">
        <w:rPr>
          <w:rFonts w:ascii="Arial" w:hAnsi="Arial" w:cs="Arial"/>
          <w:lang w:val="mn-MN"/>
        </w:rPr>
        <w:t>тай л холбоотой байгаад байна</w:t>
      </w:r>
      <w:r w:rsidRPr="003351ED">
        <w:rPr>
          <w:rFonts w:ascii="Arial" w:hAnsi="Arial" w:cs="Arial"/>
          <w:lang w:val="mn-MN"/>
        </w:rPr>
        <w:t xml:space="preserve">. </w:t>
      </w:r>
    </w:p>
    <w:p w14:paraId="42D6CC94" w14:textId="77777777" w:rsidR="009E7A7C" w:rsidRPr="003351ED" w:rsidRDefault="009E7A7C" w:rsidP="001E68AE">
      <w:pPr>
        <w:ind w:firstLine="720"/>
        <w:jc w:val="both"/>
        <w:rPr>
          <w:rFonts w:ascii="Arial" w:hAnsi="Arial" w:cs="Arial"/>
          <w:lang w:val="mn-MN"/>
        </w:rPr>
      </w:pPr>
    </w:p>
    <w:p w14:paraId="037395F3" w14:textId="0B87067C" w:rsidR="009E7A7C" w:rsidRPr="003351ED" w:rsidRDefault="001E68AE" w:rsidP="001E68AE">
      <w:pPr>
        <w:ind w:firstLine="720"/>
        <w:jc w:val="both"/>
        <w:rPr>
          <w:rFonts w:ascii="Arial" w:hAnsi="Arial" w:cs="Arial"/>
          <w:lang w:val="mn-MN"/>
        </w:rPr>
      </w:pPr>
      <w:r w:rsidRPr="003351ED">
        <w:rPr>
          <w:rFonts w:ascii="Arial" w:hAnsi="Arial" w:cs="Arial"/>
          <w:lang w:val="mn-MN"/>
        </w:rPr>
        <w:t>Тийм учраас чан</w:t>
      </w:r>
      <w:r w:rsidR="00D62F74" w:rsidRPr="003351ED">
        <w:rPr>
          <w:rFonts w:ascii="Arial" w:hAnsi="Arial" w:cs="Arial"/>
          <w:lang w:val="mn-MN"/>
        </w:rPr>
        <w:t>артай сайн үйлчилгээ үзүүлсэн, и</w:t>
      </w:r>
      <w:r w:rsidRPr="003351ED">
        <w:rPr>
          <w:rFonts w:ascii="Arial" w:hAnsi="Arial" w:cs="Arial"/>
          <w:lang w:val="mn-MN"/>
        </w:rPr>
        <w:t>хийг үзүүлсэн эмч, эмнэлэг ашигтай ажилладаг тэр механизмыг бүрдүүлэх талаар сая гишүүдийн хэлсэн үгийг та бүхэн энэ тогтоолыг биелүүлэхдээ яг зайлшгүй биелүүлнэ шүү. Ингэж байж би та нартаа, эргээд ажлын чинь үр дүнг үнэлэх болно. Эсвэл х</w:t>
      </w:r>
      <w:r w:rsidR="009E7A7C" w:rsidRPr="003351ED">
        <w:rPr>
          <w:rFonts w:ascii="Arial" w:hAnsi="Arial" w:cs="Arial"/>
          <w:lang w:val="mn-MN"/>
        </w:rPr>
        <w:t>ариуцлага тооцох болно шүү. Их Х</w:t>
      </w:r>
      <w:r w:rsidRPr="003351ED">
        <w:rPr>
          <w:rFonts w:ascii="Arial" w:hAnsi="Arial" w:cs="Arial"/>
          <w:lang w:val="mn-MN"/>
        </w:rPr>
        <w:t xml:space="preserve">урлын </w:t>
      </w:r>
      <w:r w:rsidR="009E7A7C" w:rsidRPr="003351ED">
        <w:rPr>
          <w:rFonts w:ascii="Arial" w:hAnsi="Arial" w:cs="Arial"/>
          <w:lang w:val="mn-MN"/>
        </w:rPr>
        <w:t>Байнгын хороо, У</w:t>
      </w:r>
      <w:r w:rsidRPr="003351ED">
        <w:rPr>
          <w:rFonts w:ascii="Arial" w:hAnsi="Arial" w:cs="Arial"/>
          <w:lang w:val="mn-MN"/>
        </w:rPr>
        <w:t xml:space="preserve">лсын </w:t>
      </w:r>
      <w:r w:rsidR="009E7A7C" w:rsidRPr="003351ED">
        <w:rPr>
          <w:rFonts w:ascii="Arial" w:hAnsi="Arial" w:cs="Arial"/>
          <w:lang w:val="mn-MN"/>
        </w:rPr>
        <w:t>И</w:t>
      </w:r>
      <w:r w:rsidRPr="003351ED">
        <w:rPr>
          <w:rFonts w:ascii="Arial" w:hAnsi="Arial" w:cs="Arial"/>
          <w:lang w:val="mn-MN"/>
        </w:rPr>
        <w:t xml:space="preserve">х </w:t>
      </w:r>
      <w:r w:rsidR="009E7A7C" w:rsidRPr="003351ED">
        <w:rPr>
          <w:rFonts w:ascii="Arial" w:hAnsi="Arial" w:cs="Arial"/>
          <w:lang w:val="mn-MN"/>
        </w:rPr>
        <w:t>Х</w:t>
      </w:r>
      <w:r w:rsidRPr="003351ED">
        <w:rPr>
          <w:rFonts w:ascii="Arial" w:hAnsi="Arial" w:cs="Arial"/>
          <w:lang w:val="mn-MN"/>
        </w:rPr>
        <w:t>урлын тогтоол гэдэг бол зайлшгүй биелүүлэх ёстой ийм баримт бичиг гэдгийг та бүхэндээ бас</w:t>
      </w:r>
      <w:r w:rsidR="004E535E" w:rsidRPr="003351ED">
        <w:rPr>
          <w:rFonts w:ascii="Arial" w:hAnsi="Arial" w:cs="Arial"/>
          <w:lang w:val="mn-MN"/>
        </w:rPr>
        <w:t xml:space="preserve"> би хэлчихье</w:t>
      </w:r>
      <w:r w:rsidR="009E7A7C" w:rsidRPr="003351ED">
        <w:rPr>
          <w:rFonts w:ascii="Arial" w:hAnsi="Arial" w:cs="Arial"/>
          <w:lang w:val="mn-MN"/>
        </w:rPr>
        <w:t xml:space="preserve"> гэж бодож байна</w:t>
      </w:r>
      <w:r w:rsidRPr="003351ED">
        <w:rPr>
          <w:rFonts w:ascii="Arial" w:hAnsi="Arial" w:cs="Arial"/>
          <w:lang w:val="mn-MN"/>
        </w:rPr>
        <w:t xml:space="preserve">. </w:t>
      </w:r>
    </w:p>
    <w:p w14:paraId="7C8EBE17" w14:textId="77777777" w:rsidR="009E7A7C" w:rsidRPr="003351ED" w:rsidRDefault="009E7A7C" w:rsidP="001E68AE">
      <w:pPr>
        <w:ind w:firstLine="720"/>
        <w:jc w:val="both"/>
        <w:rPr>
          <w:rFonts w:ascii="Arial" w:hAnsi="Arial" w:cs="Arial"/>
          <w:lang w:val="mn-MN"/>
        </w:rPr>
      </w:pPr>
    </w:p>
    <w:p w14:paraId="63A31CD6" w14:textId="77777777" w:rsidR="00E1335E" w:rsidRPr="003351ED" w:rsidRDefault="009E7A7C" w:rsidP="001E68AE">
      <w:pPr>
        <w:ind w:firstLine="720"/>
        <w:jc w:val="both"/>
        <w:rPr>
          <w:rFonts w:ascii="Arial" w:hAnsi="Arial" w:cs="Arial"/>
          <w:lang w:val="mn-MN"/>
        </w:rPr>
      </w:pPr>
      <w:r w:rsidRPr="003351ED">
        <w:rPr>
          <w:rFonts w:ascii="Arial" w:hAnsi="Arial" w:cs="Arial"/>
          <w:lang w:val="mn-MN"/>
        </w:rPr>
        <w:t>И</w:t>
      </w:r>
      <w:r w:rsidR="001E68AE" w:rsidRPr="003351ED">
        <w:rPr>
          <w:rFonts w:ascii="Arial" w:hAnsi="Arial" w:cs="Arial"/>
          <w:lang w:val="mn-MN"/>
        </w:rPr>
        <w:t xml:space="preserve">нгээд гишүүд танилцуулга, мэдээлэлтэй холбоотой асуулт асууж, үг хэлж дууслаа. </w:t>
      </w:r>
    </w:p>
    <w:p w14:paraId="3066DD0D" w14:textId="77777777" w:rsidR="00E1335E" w:rsidRPr="003351ED" w:rsidRDefault="00E1335E" w:rsidP="001E68AE">
      <w:pPr>
        <w:ind w:firstLine="720"/>
        <w:jc w:val="both"/>
        <w:rPr>
          <w:rFonts w:ascii="Arial" w:hAnsi="Arial" w:cs="Arial"/>
          <w:lang w:val="mn-MN"/>
        </w:rPr>
      </w:pPr>
    </w:p>
    <w:p w14:paraId="1B542CE5" w14:textId="77777777" w:rsidR="002F0F00" w:rsidRPr="003351ED" w:rsidRDefault="004E535E" w:rsidP="001E68AE">
      <w:pPr>
        <w:ind w:firstLine="720"/>
        <w:jc w:val="both"/>
        <w:rPr>
          <w:rFonts w:ascii="Arial" w:hAnsi="Arial" w:cs="Arial"/>
          <w:lang w:val="mn-MN"/>
        </w:rPr>
      </w:pPr>
      <w:r w:rsidRPr="003351ED">
        <w:rPr>
          <w:rFonts w:ascii="Arial" w:hAnsi="Arial" w:cs="Arial"/>
          <w:lang w:val="mn-MN"/>
        </w:rPr>
        <w:t xml:space="preserve">Одоо </w:t>
      </w:r>
      <w:r w:rsidR="00E1335E" w:rsidRPr="003351ED">
        <w:rPr>
          <w:rFonts w:ascii="Arial" w:hAnsi="Arial" w:cs="Arial"/>
          <w:lang w:val="mn-MN"/>
        </w:rPr>
        <w:t>Монгол У</w:t>
      </w:r>
      <w:r w:rsidR="001E68AE" w:rsidRPr="003351ED">
        <w:rPr>
          <w:rFonts w:ascii="Arial" w:hAnsi="Arial" w:cs="Arial"/>
          <w:lang w:val="mn-MN"/>
        </w:rPr>
        <w:t xml:space="preserve">лсын </w:t>
      </w:r>
      <w:r w:rsidR="00E1335E" w:rsidRPr="003351ED">
        <w:rPr>
          <w:rFonts w:ascii="Arial" w:hAnsi="Arial" w:cs="Arial"/>
          <w:lang w:val="mn-MN"/>
        </w:rPr>
        <w:t>И</w:t>
      </w:r>
      <w:r w:rsidR="001E68AE" w:rsidRPr="003351ED">
        <w:rPr>
          <w:rFonts w:ascii="Arial" w:hAnsi="Arial" w:cs="Arial"/>
          <w:lang w:val="mn-MN"/>
        </w:rPr>
        <w:t xml:space="preserve">х </w:t>
      </w:r>
      <w:r w:rsidR="00E1335E" w:rsidRPr="003351ED">
        <w:rPr>
          <w:rFonts w:ascii="Arial" w:hAnsi="Arial" w:cs="Arial"/>
          <w:lang w:val="mn-MN"/>
        </w:rPr>
        <w:t>Х</w:t>
      </w:r>
      <w:r w:rsidR="001E68AE" w:rsidRPr="003351ED">
        <w:rPr>
          <w:rFonts w:ascii="Arial" w:hAnsi="Arial" w:cs="Arial"/>
          <w:lang w:val="mn-MN"/>
        </w:rPr>
        <w:t xml:space="preserve">урлын чуулганы хуралдааны тухай хуулийн </w:t>
      </w:r>
      <w:r w:rsidRPr="003351ED">
        <w:rPr>
          <w:rFonts w:ascii="Arial" w:hAnsi="Arial" w:cs="Arial"/>
          <w:lang w:val="mn-MN"/>
        </w:rPr>
        <w:t xml:space="preserve">23 </w:t>
      </w:r>
      <w:r w:rsidR="001E68AE" w:rsidRPr="003351ED">
        <w:rPr>
          <w:rFonts w:ascii="Arial" w:hAnsi="Arial" w:cs="Arial"/>
          <w:lang w:val="mn-MN"/>
        </w:rPr>
        <w:t xml:space="preserve">дугаар зүйлийн </w:t>
      </w:r>
      <w:r w:rsidRPr="003351ED">
        <w:rPr>
          <w:rFonts w:ascii="Arial" w:hAnsi="Arial" w:cs="Arial"/>
          <w:lang w:val="mn-MN"/>
        </w:rPr>
        <w:t>23.2.14-т заасны дагуу Б</w:t>
      </w:r>
      <w:r w:rsidR="001E68AE" w:rsidRPr="003351ED">
        <w:rPr>
          <w:rFonts w:ascii="Arial" w:hAnsi="Arial" w:cs="Arial"/>
          <w:lang w:val="mn-MN"/>
        </w:rPr>
        <w:t>айнгын хороо эрхлэх асуудлынхаа хүрээнд хуульд заасны д</w:t>
      </w:r>
      <w:r w:rsidRPr="003351ED">
        <w:rPr>
          <w:rFonts w:ascii="Arial" w:hAnsi="Arial" w:cs="Arial"/>
          <w:lang w:val="mn-MN"/>
        </w:rPr>
        <w:t xml:space="preserve">агуу тогтоол гаргах эрхтэй. </w:t>
      </w:r>
    </w:p>
    <w:p w14:paraId="6456E6ED" w14:textId="77777777" w:rsidR="002F0F00" w:rsidRPr="003351ED" w:rsidRDefault="002F0F00" w:rsidP="001E68AE">
      <w:pPr>
        <w:ind w:firstLine="720"/>
        <w:jc w:val="both"/>
        <w:rPr>
          <w:rFonts w:ascii="Arial" w:hAnsi="Arial" w:cs="Arial"/>
          <w:lang w:val="mn-MN"/>
        </w:rPr>
      </w:pPr>
    </w:p>
    <w:p w14:paraId="0D00C46E" w14:textId="074B06F7" w:rsidR="001E68AE" w:rsidRPr="003351ED" w:rsidRDefault="004E535E" w:rsidP="001E68AE">
      <w:pPr>
        <w:ind w:firstLine="720"/>
        <w:jc w:val="both"/>
        <w:rPr>
          <w:rFonts w:ascii="Arial" w:hAnsi="Arial" w:cs="Arial"/>
          <w:lang w:val="mn-MN"/>
        </w:rPr>
      </w:pPr>
      <w:r w:rsidRPr="003351ED">
        <w:rPr>
          <w:rFonts w:ascii="Arial" w:hAnsi="Arial" w:cs="Arial"/>
          <w:lang w:val="mn-MN"/>
        </w:rPr>
        <w:t xml:space="preserve">Энэ хүрээнд ажлын хэсгээс </w:t>
      </w:r>
      <w:r w:rsidRPr="003351ED">
        <w:rPr>
          <w:rFonts w:ascii="Arial" w:hAnsi="Arial" w:cs="Arial"/>
          <w:b/>
          <w:lang w:val="mn-MN"/>
        </w:rPr>
        <w:t>Б</w:t>
      </w:r>
      <w:r w:rsidR="001E68AE" w:rsidRPr="003351ED">
        <w:rPr>
          <w:rFonts w:ascii="Arial" w:hAnsi="Arial" w:cs="Arial"/>
          <w:b/>
          <w:lang w:val="mn-MN"/>
        </w:rPr>
        <w:t>айнгын хорооны тогтоолын төсөл боловсруулсан.</w:t>
      </w:r>
      <w:r w:rsidR="001E68AE" w:rsidRPr="003351ED">
        <w:rPr>
          <w:rFonts w:ascii="Arial" w:hAnsi="Arial" w:cs="Arial"/>
          <w:lang w:val="mn-MN"/>
        </w:rPr>
        <w:t xml:space="preserve"> Тогтоолын төслийг та бүхэндээ</w:t>
      </w:r>
      <w:r w:rsidRPr="003351ED">
        <w:rPr>
          <w:rFonts w:ascii="Arial" w:hAnsi="Arial" w:cs="Arial"/>
          <w:lang w:val="mn-MN"/>
        </w:rPr>
        <w:t xml:space="preserve"> уншиж танилцуулъя. Энэ бол төсөл. Гишүүдээс санал гарсны дараа бид бол.</w:t>
      </w:r>
    </w:p>
    <w:p w14:paraId="2B62CAB7" w14:textId="77777777" w:rsidR="004E535E" w:rsidRPr="003351ED" w:rsidRDefault="004E535E" w:rsidP="001E68AE">
      <w:pPr>
        <w:ind w:firstLine="720"/>
        <w:jc w:val="both"/>
        <w:rPr>
          <w:rFonts w:ascii="Arial" w:hAnsi="Arial" w:cs="Arial"/>
          <w:lang w:val="mn-MN"/>
        </w:rPr>
      </w:pPr>
    </w:p>
    <w:p w14:paraId="6C99ABD6" w14:textId="202465D6" w:rsidR="004E535E" w:rsidRPr="003351ED" w:rsidRDefault="004E535E" w:rsidP="001E68AE">
      <w:pPr>
        <w:ind w:firstLine="720"/>
        <w:jc w:val="both"/>
        <w:rPr>
          <w:rFonts w:ascii="Arial" w:hAnsi="Arial" w:cs="Arial"/>
          <w:lang w:val="mn-MN"/>
        </w:rPr>
      </w:pPr>
      <w:r w:rsidRPr="003351ED">
        <w:rPr>
          <w:rFonts w:ascii="Arial" w:hAnsi="Arial" w:cs="Arial"/>
          <w:lang w:val="mn-MN"/>
        </w:rPr>
        <w:t xml:space="preserve">Дэгийн хуулиараа унших ёстой. Улсын Их Хурлын тухай хуулийн 23 дугаар зүйлийн 23.2.14 дэх заалтыг үндэслэн Нийгмийн бодлогын байнгын хорооноос тогтоох нь. </w:t>
      </w:r>
    </w:p>
    <w:p w14:paraId="0D49E801" w14:textId="77777777" w:rsidR="00804288" w:rsidRPr="003351ED" w:rsidRDefault="00804288" w:rsidP="004E535E">
      <w:pPr>
        <w:pStyle w:val="NormalWeb"/>
        <w:ind w:firstLine="567"/>
        <w:jc w:val="both"/>
        <w:rPr>
          <w:rFonts w:ascii="Arial" w:hAnsi="Arial" w:cs="Arial"/>
          <w:lang w:val="mn-MN"/>
        </w:rPr>
      </w:pPr>
    </w:p>
    <w:p w14:paraId="64F63391" w14:textId="77777777" w:rsidR="004E535E" w:rsidRPr="003351ED" w:rsidRDefault="004E535E" w:rsidP="004E535E">
      <w:pPr>
        <w:pStyle w:val="NormalWeb"/>
        <w:ind w:firstLine="567"/>
        <w:jc w:val="both"/>
        <w:rPr>
          <w:rFonts w:ascii="Arial" w:hAnsi="Arial" w:cs="Arial"/>
          <w:lang w:val="mn-MN"/>
        </w:rPr>
      </w:pPr>
      <w:r w:rsidRPr="003351ED">
        <w:rPr>
          <w:rFonts w:ascii="Arial" w:hAnsi="Arial" w:cs="Arial"/>
          <w:lang w:val="mn-MN"/>
        </w:rPr>
        <w:t>1.Эрүүл мэндийн салбарын шинэчлэлийн хүрээнд 2021 оноос нэг худалдан авагчийн тогтолцоонд шилжсэнтэй холбоотойгоор Монгол Улсын Их Хурлаас 2020 оны 08 дугаар сарын 28-ны өдөр нэмэлт, өөрчлөлт оруулсан Эрүүл мэндийн тухай, Эрүүл мэндийн даатгалын тухай, Эмнэлгийн тусламж, үйлчилгээний тухай хуулийн хэрэгжилтийг хангуулах чиглэлээр дараах арга хэмжээг авч хэрэгжүүлэхийг Монгол Улсын Засгийн газар /Л.Оюун-Эрдэнэ/-т даалгасугай:</w:t>
      </w:r>
    </w:p>
    <w:p w14:paraId="54251C30" w14:textId="77777777" w:rsidR="004E535E" w:rsidRPr="003351ED" w:rsidRDefault="004E535E" w:rsidP="004E535E">
      <w:pPr>
        <w:pStyle w:val="NormalWeb"/>
        <w:ind w:firstLine="1134"/>
        <w:jc w:val="both"/>
        <w:rPr>
          <w:rFonts w:ascii="Arial" w:hAnsi="Arial" w:cs="Arial"/>
          <w:lang w:val="mn-MN"/>
        </w:rPr>
      </w:pPr>
      <w:r w:rsidRPr="003351ED">
        <w:rPr>
          <w:rFonts w:ascii="Arial" w:hAnsi="Arial" w:cs="Arial"/>
          <w:lang w:val="mn-MN"/>
        </w:rPr>
        <w:t>1/Эрүүл мэндийн даатгалын үндэсний зөвлөлийн 2021 оны 03 дугаар тогтоолыг эдийн засгийн нөхцөл байдал, технологийн үнэлгээ, судалгаанд үндэслэн шинэчлэн боловсруулан 2021 оны 11 дүгээр сарын 30-ны өдрийн дотор Эрүүл мэндийн даатгалын үндэсний зөвлөлөөр батлуулж, Байнгын хороонд танилцуулах;</w:t>
      </w:r>
    </w:p>
    <w:p w14:paraId="483D5488" w14:textId="357F3E26" w:rsidR="004E535E" w:rsidRPr="003351ED" w:rsidRDefault="00804288" w:rsidP="004E535E">
      <w:pPr>
        <w:pStyle w:val="NormalWeb"/>
        <w:ind w:firstLine="1134"/>
        <w:jc w:val="both"/>
        <w:rPr>
          <w:rFonts w:ascii="Arial" w:hAnsi="Arial" w:cs="Arial"/>
          <w:lang w:val="mn-MN"/>
        </w:rPr>
      </w:pPr>
      <w:r w:rsidRPr="003351ED">
        <w:rPr>
          <w:rFonts w:ascii="Arial" w:hAnsi="Arial" w:cs="Arial"/>
          <w:lang w:val="mn-MN"/>
        </w:rPr>
        <w:t>2</w:t>
      </w:r>
      <w:r w:rsidR="004E535E" w:rsidRPr="003351ED">
        <w:rPr>
          <w:rFonts w:ascii="Arial" w:hAnsi="Arial" w:cs="Arial"/>
          <w:lang w:val="mn-MN"/>
        </w:rPr>
        <w:t>/Эрүүл мэндийн даатгалын сангаас зардлын төлбөрийг нь хариуцах эрүүл мэндийн тусламж, үйлчилгээ, төлбөрийн хэмжээг хууль тогтоомжийн хүрээнд баталдаг байх, одоо мөрдөгдөж буй тушаал, шийдвэрийн зөрчлийг арилгах;</w:t>
      </w:r>
    </w:p>
    <w:p w14:paraId="73E0B700" w14:textId="0DB7166E" w:rsidR="004E535E" w:rsidRPr="003351ED" w:rsidRDefault="00804288" w:rsidP="004E535E">
      <w:pPr>
        <w:pStyle w:val="NormalWeb"/>
        <w:ind w:firstLine="1134"/>
        <w:jc w:val="both"/>
        <w:rPr>
          <w:rFonts w:ascii="Arial" w:hAnsi="Arial" w:cs="Arial"/>
          <w:lang w:val="mn-MN"/>
        </w:rPr>
      </w:pPr>
      <w:r w:rsidRPr="003351ED">
        <w:rPr>
          <w:rFonts w:ascii="Arial" w:hAnsi="Arial" w:cs="Arial"/>
          <w:lang w:val="mn-MN"/>
        </w:rPr>
        <w:lastRenderedPageBreak/>
        <w:t>3</w:t>
      </w:r>
      <w:r w:rsidR="004E535E" w:rsidRPr="003351ED">
        <w:rPr>
          <w:rFonts w:ascii="Arial" w:hAnsi="Arial" w:cs="Arial"/>
          <w:lang w:val="mn-MN"/>
        </w:rPr>
        <w:t>/</w:t>
      </w:r>
      <w:r w:rsidR="004E535E" w:rsidRPr="003351ED">
        <w:rPr>
          <w:rFonts w:ascii="Arial" w:hAnsi="Arial" w:cs="Arial"/>
          <w:bCs/>
          <w:lang w:val="mn-MN"/>
        </w:rPr>
        <w:t xml:space="preserve">Эрүүл мэндийн даатгалын ерөнхий газрын эрх зүйн байдал, бүтэц, зохион байгуулалтыг оновчтой, боловсронгуй болгох чиглэлээр санал боловсруулж 2021 оны 12 дугаар сарын 25-ны өдрийн дотор </w:t>
      </w:r>
      <w:r w:rsidR="004E535E" w:rsidRPr="003351ED">
        <w:rPr>
          <w:rFonts w:ascii="Arial" w:hAnsi="Arial" w:cs="Arial"/>
          <w:lang w:val="mn-MN"/>
        </w:rPr>
        <w:t xml:space="preserve">Байнгын хороонд танилцуулах, холбогдох хууль тогтоомжийн төслийг Улсын Их Хурлын 2022 оны </w:t>
      </w:r>
      <w:r w:rsidRPr="003351ED">
        <w:rPr>
          <w:rFonts w:ascii="Arial" w:hAnsi="Arial" w:cs="Arial"/>
          <w:lang w:val="mn-MN"/>
        </w:rPr>
        <w:t>намрын</w:t>
      </w:r>
      <w:r w:rsidR="004E535E" w:rsidRPr="003351ED">
        <w:rPr>
          <w:rFonts w:ascii="Arial" w:hAnsi="Arial" w:cs="Arial"/>
          <w:lang w:val="mn-MN"/>
        </w:rPr>
        <w:t xml:space="preserve"> </w:t>
      </w:r>
      <w:r w:rsidRPr="003351ED">
        <w:rPr>
          <w:rFonts w:ascii="Arial" w:hAnsi="Arial" w:cs="Arial"/>
          <w:lang w:val="mn-MN"/>
        </w:rPr>
        <w:t>ээлжит чуулганд ө</w:t>
      </w:r>
      <w:r w:rsidR="004E535E" w:rsidRPr="003351ED">
        <w:rPr>
          <w:rFonts w:ascii="Arial" w:hAnsi="Arial" w:cs="Arial"/>
          <w:lang w:val="mn-MN"/>
        </w:rPr>
        <w:t>ргөн мэдүүлэх;</w:t>
      </w:r>
    </w:p>
    <w:p w14:paraId="0ED973CA" w14:textId="5D44CD7E" w:rsidR="004E535E" w:rsidRPr="003351ED" w:rsidRDefault="00804288" w:rsidP="004E535E">
      <w:pPr>
        <w:pStyle w:val="NormalWeb"/>
        <w:ind w:firstLine="1134"/>
        <w:jc w:val="both"/>
        <w:rPr>
          <w:rFonts w:ascii="Arial" w:hAnsi="Arial" w:cs="Arial"/>
          <w:lang w:val="mn-MN"/>
        </w:rPr>
      </w:pPr>
      <w:r w:rsidRPr="003351ED">
        <w:rPr>
          <w:rFonts w:ascii="Arial" w:hAnsi="Arial" w:cs="Arial"/>
          <w:lang w:val="mn-MN"/>
        </w:rPr>
        <w:t>4</w:t>
      </w:r>
      <w:r w:rsidR="004E535E" w:rsidRPr="003351ED">
        <w:rPr>
          <w:rFonts w:ascii="Arial" w:hAnsi="Arial" w:cs="Arial"/>
          <w:lang w:val="mn-MN"/>
        </w:rPr>
        <w:t xml:space="preserve">/Эрүүл мэндийн даатгалын сан бие даасан, хараат бус байх үндсэн зарчмыг баримтлан </w:t>
      </w:r>
      <w:r w:rsidR="004E535E" w:rsidRPr="003351ED">
        <w:rPr>
          <w:rFonts w:ascii="Arial" w:hAnsi="Arial" w:cs="Arial"/>
          <w:bCs/>
          <w:lang w:val="mn-MN"/>
        </w:rPr>
        <w:t xml:space="preserve">Эрүүл мэндийн даатгалын үндэсний зөвлөлийн </w:t>
      </w:r>
      <w:r w:rsidR="004E535E" w:rsidRPr="003351ED">
        <w:rPr>
          <w:rFonts w:ascii="Arial" w:hAnsi="Arial" w:cs="Arial"/>
          <w:bCs/>
          <w:noProof/>
          <w:lang w:val="mn-MN"/>
        </w:rPr>
        <w:t>эрх зүйн байдал</w:t>
      </w:r>
      <w:r w:rsidR="004E535E" w:rsidRPr="003351ED">
        <w:rPr>
          <w:rFonts w:ascii="Arial" w:hAnsi="Arial" w:cs="Arial"/>
          <w:bCs/>
          <w:lang w:val="mn-MN"/>
        </w:rPr>
        <w:t xml:space="preserve">, чиг үүрэг, хариуцлага, урамшууллыг </w:t>
      </w:r>
      <w:r w:rsidR="004E535E" w:rsidRPr="003351ED">
        <w:rPr>
          <w:rFonts w:ascii="Arial" w:hAnsi="Arial" w:cs="Arial"/>
          <w:color w:val="000000"/>
          <w:lang w:val="mn-MN"/>
        </w:rPr>
        <w:t xml:space="preserve">оновчтой тогтоох,  холбогдох хууль тогтоомжийн төслийг </w:t>
      </w:r>
      <w:r w:rsidR="004E535E" w:rsidRPr="003351ED">
        <w:rPr>
          <w:rFonts w:ascii="Arial" w:hAnsi="Arial" w:cs="Arial"/>
          <w:lang w:val="mn-MN"/>
        </w:rPr>
        <w:t xml:space="preserve">Улсын Их Хурлын 2021 оны Намрын ээлжит чуулганы </w:t>
      </w:r>
      <w:r w:rsidR="004E535E" w:rsidRPr="003351ED">
        <w:rPr>
          <w:rFonts w:ascii="Arial" w:hAnsi="Arial" w:cs="Arial"/>
          <w:bCs/>
          <w:lang w:val="mn-MN"/>
        </w:rPr>
        <w:t>хугацаанд өргөн мэдүүлэх;</w:t>
      </w:r>
    </w:p>
    <w:p w14:paraId="473BB85E" w14:textId="248A6988" w:rsidR="004E535E" w:rsidRPr="003351ED" w:rsidRDefault="00804288" w:rsidP="004E535E">
      <w:pPr>
        <w:pStyle w:val="NormalWeb"/>
        <w:ind w:firstLine="1134"/>
        <w:jc w:val="both"/>
        <w:rPr>
          <w:rFonts w:ascii="Arial" w:hAnsi="Arial" w:cs="Arial"/>
          <w:color w:val="000000"/>
          <w:lang w:val="mn-MN"/>
        </w:rPr>
      </w:pPr>
      <w:r w:rsidRPr="003351ED">
        <w:rPr>
          <w:rFonts w:ascii="Arial" w:hAnsi="Arial" w:cs="Arial"/>
          <w:lang w:val="mn-MN"/>
        </w:rPr>
        <w:t>5</w:t>
      </w:r>
      <w:r w:rsidR="004E535E" w:rsidRPr="003351ED">
        <w:rPr>
          <w:rFonts w:ascii="Arial" w:hAnsi="Arial" w:cs="Arial"/>
          <w:lang w:val="mn-MN"/>
        </w:rPr>
        <w:t xml:space="preserve">/Эрүүл мэндийн даатгалын сангаас зардлын төлбөрийг нь хариуцах өрх, сум, тосгоны эрүүл мэндийн </w:t>
      </w:r>
      <w:r w:rsidR="004E535E" w:rsidRPr="003351ED">
        <w:rPr>
          <w:rFonts w:ascii="Arial" w:hAnsi="Arial" w:cs="Arial"/>
          <w:color w:val="000000"/>
          <w:lang w:val="mn-MN"/>
        </w:rPr>
        <w:t xml:space="preserve">төвөөс үзүүлэх эрүүл мэндийн анхан шатны тусламж, үйлчилгээний нэг иргэнээр тооцсон төлбөрийн хэмжээг 2 дахин нэмэгдүүлэх, сум, тосгоны эрүүл мэндийн төвөөс үзүүлэх эмнэлгийн тусламж, үйлчилгээг гүйцэтгэлийн санхүүжилтийн хэлбэрт бүрэн шилжүүлэх; </w:t>
      </w:r>
    </w:p>
    <w:p w14:paraId="2F776AA2" w14:textId="77777777" w:rsidR="00B62E54" w:rsidRPr="003351ED" w:rsidRDefault="00B62E54" w:rsidP="004E535E">
      <w:pPr>
        <w:pStyle w:val="NormalWeb"/>
        <w:ind w:firstLine="1134"/>
        <w:jc w:val="both"/>
        <w:rPr>
          <w:rFonts w:ascii="Arial" w:hAnsi="Arial" w:cs="Arial"/>
          <w:lang w:val="mn-MN"/>
        </w:rPr>
      </w:pPr>
      <w:r w:rsidRPr="003351ED">
        <w:rPr>
          <w:rFonts w:ascii="Arial" w:hAnsi="Arial" w:cs="Arial"/>
          <w:lang w:val="mn-MN"/>
        </w:rPr>
        <w:t>6</w:t>
      </w:r>
      <w:r w:rsidR="004E535E" w:rsidRPr="003351ED">
        <w:rPr>
          <w:rFonts w:ascii="Arial" w:hAnsi="Arial" w:cs="Arial"/>
          <w:lang w:val="mn-MN"/>
        </w:rPr>
        <w:t xml:space="preserve">/Хууль тогтоомжийн хүрээнд төрийн болон орон нутгийн өмчит нэгдсэн эмнэлэг төрөлжсөн мэргэшлийн эмнэлгийн засаглалыг хагас бие даасан тогтолцоонд шилжүүлэх ажлыг эрчимжүүлэх, төлөөлөн удирдах зөвлөлүүдийг байгуулах, </w:t>
      </w:r>
    </w:p>
    <w:p w14:paraId="7B829356" w14:textId="692C8A99" w:rsidR="00B62E54" w:rsidRPr="003351ED" w:rsidRDefault="00B62E54" w:rsidP="00B62E54">
      <w:pPr>
        <w:pStyle w:val="NormalWeb"/>
        <w:ind w:firstLine="1134"/>
        <w:jc w:val="both"/>
        <w:rPr>
          <w:rFonts w:ascii="Arial" w:hAnsi="Arial" w:cs="Arial"/>
          <w:lang w:val="mn-MN"/>
        </w:rPr>
      </w:pPr>
      <w:r w:rsidRPr="003351ED">
        <w:rPr>
          <w:rFonts w:ascii="Arial" w:hAnsi="Arial" w:cs="Arial"/>
          <w:lang w:val="mn-MN"/>
        </w:rPr>
        <w:t>7/Эрүүл мэндийн даатгалын санд төр хариуцан төлөх шимтгэлийг бүрэн төлөх, үе шаттайгаар нэмэгдүүлэх, эрүүл мэндийн даатгалын сангийн зарцуулалтыг оновчтой болгох, төлөвлөлтийг сайжруулах, санг болзошгүй эрсдэлээс хамгаалах, хяналт тавих бүтцийг бий болгох</w:t>
      </w:r>
    </w:p>
    <w:p w14:paraId="591CB986" w14:textId="3629BBBF" w:rsidR="004E535E" w:rsidRPr="003351ED" w:rsidRDefault="004E535E" w:rsidP="004E535E">
      <w:pPr>
        <w:pStyle w:val="NormalWeb"/>
        <w:ind w:firstLine="1134"/>
        <w:jc w:val="both"/>
        <w:rPr>
          <w:rFonts w:ascii="Arial" w:hAnsi="Arial" w:cs="Arial"/>
          <w:lang w:val="mn-MN"/>
        </w:rPr>
      </w:pPr>
      <w:r w:rsidRPr="003351ED">
        <w:rPr>
          <w:rFonts w:ascii="Arial" w:hAnsi="Arial" w:cs="Arial"/>
          <w:lang w:val="mn-MN"/>
        </w:rPr>
        <w:t>Баянгол, Налайх, Чингэлтэй дүүргийн эрүүл мэндийн төвийн үйл ажиллагааг хууль тогтоомжид нийцүүлэн нэгдсэн эмнэлэг болгож, хагас бие даасан тогтолцоонд шилжүүлэх боломжийг бүрдүүлэх</w:t>
      </w:r>
      <w:r w:rsidR="00B62E54" w:rsidRPr="003351ED">
        <w:rPr>
          <w:rFonts w:ascii="Arial" w:hAnsi="Arial" w:cs="Arial"/>
          <w:lang w:val="mn-MN"/>
        </w:rPr>
        <w:t>;</w:t>
      </w:r>
    </w:p>
    <w:p w14:paraId="3E063F8B" w14:textId="77777777" w:rsidR="004E535E" w:rsidRPr="003351ED" w:rsidRDefault="004E535E" w:rsidP="004E535E">
      <w:pPr>
        <w:pStyle w:val="NormalWeb"/>
        <w:ind w:firstLine="1134"/>
        <w:jc w:val="both"/>
        <w:rPr>
          <w:rFonts w:ascii="Arial" w:hAnsi="Arial" w:cs="Arial"/>
          <w:lang w:val="mn-MN"/>
        </w:rPr>
      </w:pPr>
      <w:r w:rsidRPr="003351ED">
        <w:rPr>
          <w:rFonts w:ascii="Arial" w:hAnsi="Arial" w:cs="Arial"/>
          <w:lang w:val="mn-MN"/>
        </w:rPr>
        <w:t>8/Эмнэлгүүд бие даан төсвөө захиран зарцуулах боломжийг зохих журмын дагуу бүрдүүлэх замаар эмч, ажилчдын цалин хөлсийг гүйцэтгэлд нь суурилан нэмэгдүүлэх, анхан шатны эрүүл мэндийн байгууллагын эмч, мэргэжилтний цалингийн доод жишгийг нэмэгдүүлж чадварлаг эмч, сувилагч нарын ажиллах хөшүүргийг бий болгох;</w:t>
      </w:r>
    </w:p>
    <w:p w14:paraId="10C086A0" w14:textId="77777777" w:rsidR="004E535E" w:rsidRPr="003351ED" w:rsidRDefault="004E535E" w:rsidP="004E535E">
      <w:pPr>
        <w:pStyle w:val="NormalWeb"/>
        <w:ind w:firstLine="1134"/>
        <w:jc w:val="both"/>
        <w:rPr>
          <w:rFonts w:ascii="Arial" w:hAnsi="Arial" w:cs="Arial"/>
          <w:lang w:val="mn-MN"/>
        </w:rPr>
      </w:pPr>
      <w:r w:rsidRPr="003351ED">
        <w:rPr>
          <w:rFonts w:ascii="Arial" w:hAnsi="Arial" w:cs="Arial"/>
          <w:lang w:val="mn-MN"/>
        </w:rPr>
        <w:t>9/Эмч, эрүүл мэндийн ажилтнуудыг эрсдэлийн албан журмын болон сайн дурын даатгалд хамруулах боломжийг судалж, шийдвэрлэх;</w:t>
      </w:r>
    </w:p>
    <w:p w14:paraId="44F95468" w14:textId="7BC14CCF" w:rsidR="004E535E" w:rsidRPr="003351ED" w:rsidRDefault="00B62E54" w:rsidP="004E535E">
      <w:pPr>
        <w:pStyle w:val="NormalWeb"/>
        <w:ind w:firstLine="1134"/>
        <w:jc w:val="both"/>
        <w:rPr>
          <w:rFonts w:ascii="Arial" w:hAnsi="Arial" w:cs="Arial"/>
          <w:lang w:val="mn-MN"/>
        </w:rPr>
      </w:pPr>
      <w:r w:rsidRPr="003351ED">
        <w:rPr>
          <w:rFonts w:ascii="Arial" w:hAnsi="Arial" w:cs="Arial"/>
          <w:lang w:val="mn-MN"/>
        </w:rPr>
        <w:t>10</w:t>
      </w:r>
      <w:r w:rsidR="004E535E" w:rsidRPr="003351ED">
        <w:rPr>
          <w:rFonts w:ascii="Arial" w:hAnsi="Arial" w:cs="Arial"/>
          <w:lang w:val="mn-MN"/>
        </w:rPr>
        <w:t>/Эрүүл мэндийн тухай хуульд нэмэлт, өөрчлөлт оруулах замаар өрхийн эрүүл мэндийн төвийг хязгаарлагдмал хариуцлагатай нөхөрлөл болгож өрхийн эрүүл мэндийн төвийн нийт ажилтны 70-аас доошгүй хувь нь тухайн нөхөрлөлийн гишүүн байхаар тусгах, Улсын Их Хурлын 2021 оны Намрын ээлжит чуулганы хугацаанд өргөн мэдүүлэх;</w:t>
      </w:r>
    </w:p>
    <w:p w14:paraId="2C280109" w14:textId="150F514F" w:rsidR="004E535E" w:rsidRPr="003351ED" w:rsidRDefault="004E535E" w:rsidP="004E535E">
      <w:pPr>
        <w:pStyle w:val="NormalWeb"/>
        <w:ind w:firstLine="1134"/>
        <w:jc w:val="both"/>
        <w:rPr>
          <w:rFonts w:ascii="Arial" w:hAnsi="Arial" w:cs="Arial"/>
          <w:lang w:val="mn-MN"/>
        </w:rPr>
      </w:pPr>
      <w:r w:rsidRPr="003351ED">
        <w:rPr>
          <w:rFonts w:ascii="Arial" w:hAnsi="Arial" w:cs="Arial"/>
          <w:lang w:val="mn-MN"/>
        </w:rPr>
        <w:t>1</w:t>
      </w:r>
      <w:r w:rsidR="00B62E54" w:rsidRPr="003351ED">
        <w:rPr>
          <w:rFonts w:ascii="Arial" w:hAnsi="Arial" w:cs="Arial"/>
          <w:lang w:val="mn-MN"/>
        </w:rPr>
        <w:t>1</w:t>
      </w:r>
      <w:r w:rsidRPr="003351ED">
        <w:rPr>
          <w:rFonts w:ascii="Arial" w:hAnsi="Arial" w:cs="Arial"/>
          <w:lang w:val="mn-MN"/>
        </w:rPr>
        <w:t>/Эм, эмнэлгийн хэрэгслийн хяналт, зохицуулалтын газарт Мэргэжлийн хяналтын төв болон орон нутгийн байгууллагын эм, эмнэлгийн хэрэгслийн хяналт зохицуулалттай холбогдсон чиг үүргийг шилжүүлэхтэй холбогдуулан холбогдох орон тоог зохих тушаал шийдвэрийн дагуу шилжүүлэх ажлыг эрчимжүүлэх;</w:t>
      </w:r>
    </w:p>
    <w:p w14:paraId="15BC754A" w14:textId="76C5CFCE" w:rsidR="004E535E" w:rsidRPr="003351ED" w:rsidRDefault="004E535E" w:rsidP="004E535E">
      <w:pPr>
        <w:pStyle w:val="NormalWeb"/>
        <w:ind w:firstLine="1134"/>
        <w:jc w:val="both"/>
        <w:rPr>
          <w:rFonts w:ascii="Arial" w:hAnsi="Arial" w:cs="Arial"/>
          <w:lang w:val="mn-MN"/>
        </w:rPr>
      </w:pPr>
      <w:r w:rsidRPr="003351ED">
        <w:rPr>
          <w:rFonts w:ascii="Arial" w:hAnsi="Arial" w:cs="Arial"/>
          <w:lang w:val="mn-MN"/>
        </w:rPr>
        <w:t>1</w:t>
      </w:r>
      <w:r w:rsidR="00B62E54" w:rsidRPr="003351ED">
        <w:rPr>
          <w:rFonts w:ascii="Arial" w:hAnsi="Arial" w:cs="Arial"/>
          <w:lang w:val="mn-MN"/>
        </w:rPr>
        <w:t>2</w:t>
      </w:r>
      <w:r w:rsidRPr="003351ED">
        <w:rPr>
          <w:rFonts w:ascii="Arial" w:hAnsi="Arial" w:cs="Arial"/>
          <w:lang w:val="mn-MN"/>
        </w:rPr>
        <w:t xml:space="preserve">/Нийслэл, аймаг, сумын бүх шатлалын эмнэлгүүдэд хууль, салбарын санхүүжилтийн шинэчлэлийг тайлбарлан таниулах сургалтыг тогтмол зохион байгуулах, </w:t>
      </w:r>
      <w:r w:rsidR="00B62E54" w:rsidRPr="003351ED">
        <w:rPr>
          <w:rFonts w:ascii="Arial" w:hAnsi="Arial" w:cs="Arial"/>
          <w:lang w:val="mn-MN"/>
        </w:rPr>
        <w:t xml:space="preserve">төлөвлөгөөндөө тусгах, </w:t>
      </w:r>
      <w:r w:rsidRPr="003351ED">
        <w:rPr>
          <w:rFonts w:ascii="Arial" w:hAnsi="Arial" w:cs="Arial"/>
          <w:lang w:val="mn-MN"/>
        </w:rPr>
        <w:t xml:space="preserve">гүйцэтгэлийн санхүүжилтийг цаг тухайд нь </w:t>
      </w:r>
      <w:r w:rsidRPr="003351ED">
        <w:rPr>
          <w:rFonts w:ascii="Arial" w:hAnsi="Arial" w:cs="Arial"/>
          <w:lang w:val="mn-MN"/>
        </w:rPr>
        <w:lastRenderedPageBreak/>
        <w:t xml:space="preserve">алдагдалгүй авах нөхцөл боломжоор тухай бүр </w:t>
      </w:r>
      <w:r w:rsidR="00B62E54" w:rsidRPr="003351ED">
        <w:rPr>
          <w:rFonts w:ascii="Arial" w:hAnsi="Arial" w:cs="Arial"/>
          <w:lang w:val="mn-MN"/>
        </w:rPr>
        <w:t>нь бүрэн ханга</w:t>
      </w:r>
      <w:r w:rsidRPr="003351ED">
        <w:rPr>
          <w:rFonts w:ascii="Arial" w:hAnsi="Arial" w:cs="Arial"/>
          <w:lang w:val="mn-MN"/>
        </w:rPr>
        <w:t>х;</w:t>
      </w:r>
    </w:p>
    <w:p w14:paraId="79EC4224" w14:textId="0D09341D" w:rsidR="004E535E" w:rsidRPr="003351ED" w:rsidRDefault="004E535E" w:rsidP="004E535E">
      <w:pPr>
        <w:pStyle w:val="NormalWeb"/>
        <w:ind w:firstLine="1134"/>
        <w:jc w:val="both"/>
        <w:rPr>
          <w:rFonts w:ascii="Arial" w:hAnsi="Arial" w:cs="Arial"/>
          <w:bCs/>
          <w:lang w:val="mn-MN"/>
        </w:rPr>
      </w:pPr>
      <w:r w:rsidRPr="003351ED">
        <w:rPr>
          <w:rFonts w:ascii="Arial" w:hAnsi="Arial" w:cs="Arial"/>
          <w:bCs/>
          <w:lang w:val="mn-MN"/>
        </w:rPr>
        <w:t>1</w:t>
      </w:r>
      <w:r w:rsidR="00B62E54" w:rsidRPr="003351ED">
        <w:rPr>
          <w:rFonts w:ascii="Arial" w:hAnsi="Arial" w:cs="Arial"/>
          <w:bCs/>
          <w:lang w:val="mn-MN"/>
        </w:rPr>
        <w:t>3</w:t>
      </w:r>
      <w:r w:rsidRPr="003351ED">
        <w:rPr>
          <w:rFonts w:ascii="Arial" w:hAnsi="Arial" w:cs="Arial"/>
          <w:bCs/>
          <w:lang w:val="mn-MN"/>
        </w:rPr>
        <w:t xml:space="preserve">/Эрүүл мэндийн салбарын цахим шилжилтийг эрчимжүүлэх, эрүүл мэндийн байгууллагуудын цахим </w:t>
      </w:r>
      <w:r w:rsidR="00B62E54" w:rsidRPr="003351ED">
        <w:rPr>
          <w:rFonts w:ascii="Arial" w:hAnsi="Arial" w:cs="Arial"/>
          <w:bCs/>
          <w:lang w:val="mn-MN"/>
        </w:rPr>
        <w:t>шилжилт</w:t>
      </w:r>
      <w:r w:rsidRPr="003351ED">
        <w:rPr>
          <w:rFonts w:ascii="Arial" w:hAnsi="Arial" w:cs="Arial"/>
          <w:bCs/>
          <w:lang w:val="mn-MN"/>
        </w:rPr>
        <w:t>ийг нэгдмэл зохион байгуулалтад оруулах;</w:t>
      </w:r>
    </w:p>
    <w:p w14:paraId="77B249FF" w14:textId="4C5F4C5B" w:rsidR="004E535E" w:rsidRPr="003351ED" w:rsidRDefault="004E535E" w:rsidP="004E535E">
      <w:pPr>
        <w:pStyle w:val="NormalWeb"/>
        <w:ind w:firstLine="1134"/>
        <w:jc w:val="both"/>
        <w:rPr>
          <w:rFonts w:ascii="Arial" w:hAnsi="Arial" w:cs="Arial"/>
          <w:bCs/>
          <w:lang w:val="mn-MN"/>
        </w:rPr>
      </w:pPr>
      <w:r w:rsidRPr="003351ED">
        <w:rPr>
          <w:rFonts w:ascii="Arial" w:hAnsi="Arial" w:cs="Arial"/>
          <w:bCs/>
          <w:lang w:val="mn-MN"/>
        </w:rPr>
        <w:t>1</w:t>
      </w:r>
      <w:r w:rsidR="00B62E54" w:rsidRPr="003351ED">
        <w:rPr>
          <w:rFonts w:ascii="Arial" w:hAnsi="Arial" w:cs="Arial"/>
          <w:bCs/>
          <w:lang w:val="mn-MN"/>
        </w:rPr>
        <w:t>4</w:t>
      </w:r>
      <w:r w:rsidRPr="003351ED">
        <w:rPr>
          <w:rFonts w:ascii="Arial" w:hAnsi="Arial" w:cs="Arial"/>
          <w:bCs/>
          <w:lang w:val="mn-MN"/>
        </w:rPr>
        <w:t>/Эрүүл мэндийн салбарын худалдан авах ажиллагааг бүрэн цахимжуулах, ил тод нээлттэй байдлыг хангах, хяналтыг сайжруулах;</w:t>
      </w:r>
    </w:p>
    <w:p w14:paraId="04203893" w14:textId="63271C78" w:rsidR="00B62E54" w:rsidRPr="003351ED" w:rsidRDefault="004E535E" w:rsidP="00B62E54">
      <w:pPr>
        <w:pStyle w:val="NormalWeb"/>
        <w:ind w:firstLine="1134"/>
        <w:jc w:val="both"/>
        <w:rPr>
          <w:rFonts w:ascii="Arial" w:hAnsi="Arial" w:cs="Arial"/>
          <w:color w:val="000000"/>
          <w:lang w:val="mn-MN"/>
        </w:rPr>
      </w:pPr>
      <w:r w:rsidRPr="003351ED">
        <w:rPr>
          <w:rFonts w:ascii="Arial" w:hAnsi="Arial" w:cs="Arial"/>
          <w:bCs/>
          <w:lang w:val="mn-MN"/>
        </w:rPr>
        <w:t>1</w:t>
      </w:r>
      <w:r w:rsidR="00B62E54" w:rsidRPr="003351ED">
        <w:rPr>
          <w:rFonts w:ascii="Arial" w:hAnsi="Arial" w:cs="Arial"/>
          <w:bCs/>
          <w:lang w:val="mn-MN"/>
        </w:rPr>
        <w:t>5</w:t>
      </w:r>
      <w:r w:rsidRPr="003351ED">
        <w:rPr>
          <w:rFonts w:ascii="Arial" w:hAnsi="Arial" w:cs="Arial"/>
          <w:bCs/>
          <w:lang w:val="mn-MN"/>
        </w:rPr>
        <w:t>/</w:t>
      </w:r>
      <w:r w:rsidRPr="003351ED">
        <w:rPr>
          <w:rFonts w:ascii="Arial" w:hAnsi="Arial" w:cs="Arial"/>
          <w:color w:val="000000"/>
          <w:lang w:val="mn-MN"/>
        </w:rPr>
        <w:t>Нийслэл, аймаг, сумын бүх шатлалын эрүүл мэндийн байгууллагууд гүйцэтгэлээрээ санхүүжихтэй холбогдуулан боловсон хүчин, тоног төхөөрөмжийн хувьд ижил гараанаас эхлэх боломжийг бүрдүүлэх, аймаг, сумын эрүүл мэндийн байгууллагад ажиллах боловсон хүчнийг бэлтгэх, нийгмийн баталгааг хангах чиглэлээр урт хугацааны бодлого боловсруулж Улсын Их Хуралд танилцуулах, шаардлагатай төсвийг Улсын төсвийн төсөлд тусган үе шаттайгаар шийдвэрлэх.</w:t>
      </w:r>
    </w:p>
    <w:p w14:paraId="29D6EB67" w14:textId="6E7C02DB" w:rsidR="004E535E" w:rsidRPr="003351ED" w:rsidRDefault="004E535E" w:rsidP="004E535E">
      <w:pPr>
        <w:ind w:firstLine="709"/>
        <w:jc w:val="both"/>
        <w:rPr>
          <w:rFonts w:ascii="Arial" w:hAnsi="Arial" w:cs="Arial"/>
          <w:color w:val="000000"/>
          <w:shd w:val="clear" w:color="auto" w:fill="FFFFFF"/>
          <w:lang w:val="mn-MN"/>
        </w:rPr>
      </w:pPr>
      <w:r w:rsidRPr="003351ED">
        <w:rPr>
          <w:rFonts w:ascii="Arial" w:hAnsi="Arial" w:cs="Arial"/>
          <w:color w:val="000000"/>
          <w:shd w:val="clear" w:color="auto" w:fill="FFFFFF"/>
          <w:lang w:val="mn-MN"/>
        </w:rPr>
        <w:t>Энэ тогтоолын биелэлтийг Монгол Улсын Их Хурлын Нийгмийн бодлогын  байнгын хороонд 2022 оны хаврын ээлжит чуулганы хугацаанд танилцуулахыг Монгол Улсын Засгийн газар /Л.Оюун-Эрдэнэ/-т үүрэг болгосугай.</w:t>
      </w:r>
    </w:p>
    <w:p w14:paraId="26866E8A" w14:textId="77777777" w:rsidR="00B62E54" w:rsidRPr="003351ED" w:rsidRDefault="00B62E54" w:rsidP="004E535E">
      <w:pPr>
        <w:ind w:firstLine="709"/>
        <w:jc w:val="both"/>
        <w:rPr>
          <w:rFonts w:ascii="Arial" w:hAnsi="Arial" w:cs="Arial"/>
          <w:color w:val="000000"/>
          <w:shd w:val="clear" w:color="auto" w:fill="FFFFFF"/>
          <w:lang w:val="mn-MN"/>
        </w:rPr>
      </w:pPr>
    </w:p>
    <w:p w14:paraId="3511A82F" w14:textId="0958510B" w:rsidR="00B62E54" w:rsidRPr="003351ED" w:rsidRDefault="004E535E" w:rsidP="00B62E54">
      <w:pPr>
        <w:pStyle w:val="NormalWeb"/>
        <w:ind w:firstLine="720"/>
        <w:jc w:val="both"/>
        <w:rPr>
          <w:rFonts w:ascii="Arial" w:hAnsi="Arial" w:cs="Arial"/>
          <w:lang w:val="mn-MN"/>
        </w:rPr>
      </w:pPr>
      <w:r w:rsidRPr="003351ED">
        <w:rPr>
          <w:rFonts w:ascii="Arial" w:hAnsi="Arial" w:cs="Arial"/>
          <w:lang w:val="mn-MN"/>
        </w:rPr>
        <w:t>Энэ тогтоолын хэрэгжилтэд хяналт тавьж ажиллахыг Монгол Улсын Их Хурлын Нийгмийн бодлогын байнгын хороо /М.Оюунчимэг/-нд даалгасугай</w:t>
      </w:r>
      <w:r w:rsidR="00B62E54" w:rsidRPr="003351ED">
        <w:rPr>
          <w:rFonts w:ascii="Arial" w:hAnsi="Arial" w:cs="Arial"/>
          <w:lang w:val="mn-MN"/>
        </w:rPr>
        <w:t xml:space="preserve"> гэсэн тогтоолын төсөл байна.</w:t>
      </w:r>
    </w:p>
    <w:p w14:paraId="284598C9" w14:textId="13B24E1B" w:rsidR="00474C0B" w:rsidRPr="003351ED" w:rsidRDefault="00F945C4" w:rsidP="00B62E54">
      <w:pPr>
        <w:pStyle w:val="LO-normal"/>
        <w:spacing w:line="240" w:lineRule="auto"/>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 </w:t>
      </w:r>
      <w:r w:rsidR="00B62E54" w:rsidRPr="003351ED">
        <w:rPr>
          <w:rFonts w:ascii="Arial" w:eastAsia="Times New Roman" w:hAnsi="Arial" w:cs="Arial"/>
          <w:sz w:val="24"/>
          <w:szCs w:val="24"/>
          <w:lang w:val="mn-MN"/>
        </w:rPr>
        <w:tab/>
      </w:r>
      <w:r w:rsidR="00474C0B" w:rsidRPr="003351ED">
        <w:rPr>
          <w:rFonts w:ascii="Arial" w:eastAsia="Times New Roman" w:hAnsi="Arial" w:cs="Arial"/>
          <w:sz w:val="24"/>
          <w:szCs w:val="24"/>
          <w:lang w:val="mn-MN"/>
        </w:rPr>
        <w:t>Т</w:t>
      </w:r>
      <w:r w:rsidRPr="003351ED">
        <w:rPr>
          <w:rFonts w:ascii="Arial" w:eastAsia="Times New Roman" w:hAnsi="Arial" w:cs="Arial"/>
          <w:sz w:val="24"/>
          <w:szCs w:val="24"/>
          <w:lang w:val="mn-MN"/>
        </w:rPr>
        <w:t xml:space="preserve">огтоолын төсөлтэй холбогдуулан асуулт асууж, үг хэлэх гэшүүд байна уу? </w:t>
      </w:r>
      <w:r w:rsidR="00474C0B" w:rsidRPr="003351ED">
        <w:rPr>
          <w:rFonts w:ascii="Arial" w:eastAsia="Times New Roman" w:hAnsi="Arial" w:cs="Arial"/>
          <w:sz w:val="24"/>
          <w:szCs w:val="24"/>
          <w:lang w:val="mn-MN"/>
        </w:rPr>
        <w:t>Ж</w:t>
      </w:r>
      <w:r w:rsidRPr="003351ED">
        <w:rPr>
          <w:rFonts w:ascii="Arial" w:eastAsia="Times New Roman" w:hAnsi="Arial" w:cs="Arial"/>
          <w:sz w:val="24"/>
          <w:szCs w:val="24"/>
          <w:lang w:val="mn-MN"/>
        </w:rPr>
        <w:t xml:space="preserve">аргалмаа гишүүнээр </w:t>
      </w:r>
      <w:r w:rsidR="00474C0B" w:rsidRPr="003351ED">
        <w:rPr>
          <w:rFonts w:ascii="Arial" w:eastAsia="Times New Roman" w:hAnsi="Arial" w:cs="Arial"/>
          <w:sz w:val="24"/>
          <w:szCs w:val="24"/>
          <w:lang w:val="mn-MN"/>
        </w:rPr>
        <w:t>тасаллаа. Чинзориг гишүүн.</w:t>
      </w:r>
    </w:p>
    <w:p w14:paraId="3E779124" w14:textId="5793F3EF" w:rsidR="00474C0B" w:rsidRPr="003351ED" w:rsidRDefault="00474C0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color w:val="000000"/>
          <w:lang w:val="mn-MN"/>
        </w:rPr>
        <w:t>С.Чинзориг:</w:t>
      </w:r>
      <w:r w:rsidRPr="003351ED">
        <w:rPr>
          <w:rFonts w:ascii="Arial" w:hAnsi="Arial" w:cs="Arial"/>
          <w:lang w:val="mn-MN"/>
        </w:rPr>
        <w:t xml:space="preserve"> Т</w:t>
      </w:r>
      <w:r w:rsidRPr="003351ED">
        <w:rPr>
          <w:rFonts w:ascii="Arial" w:eastAsia="Times New Roman" w:hAnsi="Arial" w:cs="Arial"/>
          <w:sz w:val="24"/>
          <w:szCs w:val="24"/>
          <w:lang w:val="mn-MN"/>
        </w:rPr>
        <w:t>огтоолын</w:t>
      </w:r>
      <w:r w:rsidR="00F945C4" w:rsidRPr="003351ED">
        <w:rPr>
          <w:rFonts w:ascii="Arial" w:eastAsia="Times New Roman" w:hAnsi="Arial" w:cs="Arial"/>
          <w:sz w:val="24"/>
          <w:szCs w:val="24"/>
          <w:lang w:val="mn-MN"/>
        </w:rPr>
        <w:t xml:space="preserve"> төсөл дээр хэ</w:t>
      </w:r>
      <w:r w:rsidRPr="003351ED">
        <w:rPr>
          <w:rFonts w:ascii="Arial" w:eastAsia="Times New Roman" w:hAnsi="Arial" w:cs="Arial"/>
          <w:sz w:val="24"/>
          <w:szCs w:val="24"/>
          <w:lang w:val="mn-MN"/>
        </w:rPr>
        <w:t>д хэдэн юм оруулмаар байга</w:t>
      </w:r>
      <w:r w:rsidR="00454CDF" w:rsidRPr="003351ED">
        <w:rPr>
          <w:rFonts w:ascii="Arial" w:eastAsia="Times New Roman" w:hAnsi="Arial" w:cs="Arial"/>
          <w:sz w:val="24"/>
          <w:szCs w:val="24"/>
          <w:lang w:val="mn-MN"/>
        </w:rPr>
        <w:t>а</w:t>
      </w:r>
      <w:r w:rsidRPr="003351ED">
        <w:rPr>
          <w:rFonts w:ascii="Arial" w:eastAsia="Times New Roman" w:hAnsi="Arial" w:cs="Arial"/>
          <w:sz w:val="24"/>
          <w:szCs w:val="24"/>
          <w:lang w:val="mn-MN"/>
        </w:rPr>
        <w:t xml:space="preserve"> юм</w:t>
      </w:r>
      <w:r w:rsidR="00F945C4" w:rsidRPr="003351ED">
        <w:rPr>
          <w:rFonts w:ascii="Arial" w:eastAsia="Times New Roman" w:hAnsi="Arial" w:cs="Arial"/>
          <w:sz w:val="24"/>
          <w:szCs w:val="24"/>
          <w:lang w:val="mn-MN"/>
        </w:rPr>
        <w:t xml:space="preserve">. </w:t>
      </w:r>
    </w:p>
    <w:p w14:paraId="7629B127" w14:textId="7F395D15" w:rsidR="00474C0B" w:rsidRPr="003351ED" w:rsidRDefault="00474C0B"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Нэгдүгээрт тэр Ө</w:t>
      </w:r>
      <w:r w:rsidR="00F945C4" w:rsidRPr="003351ED">
        <w:rPr>
          <w:rFonts w:ascii="Arial" w:eastAsia="Times New Roman" w:hAnsi="Arial" w:cs="Arial"/>
          <w:sz w:val="24"/>
          <w:szCs w:val="24"/>
          <w:lang w:val="mn-MN"/>
        </w:rPr>
        <w:t>вөрхангай айм</w:t>
      </w:r>
      <w:r w:rsidRPr="003351ED">
        <w:rPr>
          <w:rFonts w:ascii="Arial" w:eastAsia="Times New Roman" w:hAnsi="Arial" w:cs="Arial"/>
          <w:sz w:val="24"/>
          <w:szCs w:val="24"/>
          <w:lang w:val="mn-MN"/>
        </w:rPr>
        <w:t>агт ажилласантай холбоотойгоор Б</w:t>
      </w:r>
      <w:r w:rsidR="00454CDF" w:rsidRPr="003351ED">
        <w:rPr>
          <w:rFonts w:ascii="Arial" w:eastAsia="Times New Roman" w:hAnsi="Arial" w:cs="Arial"/>
          <w:sz w:val="24"/>
          <w:szCs w:val="24"/>
          <w:lang w:val="mn-MN"/>
        </w:rPr>
        <w:t>атлут гишүүнээ</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2020</w:t>
      </w:r>
      <w:r w:rsidR="00F945C4" w:rsidRPr="003351ED">
        <w:rPr>
          <w:rFonts w:ascii="Arial" w:eastAsia="Times New Roman" w:hAnsi="Arial" w:cs="Arial"/>
          <w:sz w:val="24"/>
          <w:szCs w:val="24"/>
          <w:lang w:val="mn-MN"/>
        </w:rPr>
        <w:t xml:space="preserve"> оны </w:t>
      </w:r>
      <w:r w:rsidRPr="003351ED">
        <w:rPr>
          <w:rFonts w:ascii="Arial" w:eastAsia="Times New Roman" w:hAnsi="Arial" w:cs="Arial"/>
          <w:sz w:val="24"/>
          <w:szCs w:val="24"/>
          <w:lang w:val="mn-MN"/>
        </w:rPr>
        <w:t>2021</w:t>
      </w:r>
      <w:r w:rsidR="00F945C4" w:rsidRPr="003351ED">
        <w:rPr>
          <w:rFonts w:ascii="Arial" w:eastAsia="Times New Roman" w:hAnsi="Arial" w:cs="Arial"/>
          <w:sz w:val="24"/>
          <w:szCs w:val="24"/>
          <w:lang w:val="mn-MN"/>
        </w:rPr>
        <w:t xml:space="preserve"> оны санхүүжилтийн хувьд дутуу өртэй гэсэн асуудал маш их яваад байгаа юм. Тэрнээсээ болоод нөгөө цахилгаан, дулаан эмийн одоо өртэй өссөн энэ өртэй холбоотой асуудлыг нь бас нэг судалж шийдвэрлэх гэсэн нэг заалт бол оруулж өгмөөр байна. </w:t>
      </w:r>
    </w:p>
    <w:p w14:paraId="4EA4EF6D" w14:textId="2BD943DE" w:rsidR="00474C0B"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Хоёр дахь асуудал нь тэр миний хэлээд байгаа санааг та нар ойлгож </w:t>
      </w:r>
      <w:r w:rsidR="00474C0B" w:rsidRPr="003351ED">
        <w:rPr>
          <w:rFonts w:ascii="Arial" w:eastAsia="Times New Roman" w:hAnsi="Arial" w:cs="Arial"/>
          <w:sz w:val="24"/>
          <w:szCs w:val="24"/>
          <w:lang w:val="mn-MN"/>
        </w:rPr>
        <w:t xml:space="preserve">байгаа </w:t>
      </w:r>
      <w:r w:rsidRPr="003351ED">
        <w:rPr>
          <w:rFonts w:ascii="Arial" w:eastAsia="Times New Roman" w:hAnsi="Arial" w:cs="Arial"/>
          <w:sz w:val="24"/>
          <w:szCs w:val="24"/>
          <w:lang w:val="mn-MN"/>
        </w:rPr>
        <w:t xml:space="preserve">байх. Энэ эрүүл мэндийн даатгалыг төр одоо хариуцдаг. Иргэдийн шимтгэлийн хэмжээг ажилтны одоо өөрийнх нь төлж байгаа шимтгэлийн хэмжээнд одоо үе шаттайгаар хүргэж нэмэгдүүлэх гэсэн ийм л заалт оруулах хэрэгтэй. Ингэх юм </w:t>
      </w:r>
      <w:r w:rsidR="00D23246" w:rsidRPr="003351ED">
        <w:rPr>
          <w:rFonts w:ascii="Arial" w:eastAsia="Times New Roman" w:hAnsi="Arial" w:cs="Arial"/>
          <w:sz w:val="24"/>
          <w:szCs w:val="24"/>
          <w:lang w:val="mn-MN"/>
        </w:rPr>
        <w:t>бол энэ эрүүл мэндийн даатгалын</w:t>
      </w:r>
      <w:r w:rsidRPr="003351ED">
        <w:rPr>
          <w:rFonts w:ascii="Arial" w:eastAsia="Times New Roman" w:hAnsi="Arial" w:cs="Arial"/>
          <w:sz w:val="24"/>
          <w:szCs w:val="24"/>
          <w:lang w:val="mn-MN"/>
        </w:rPr>
        <w:t xml:space="preserve"> сангийн бас бие даасан байдал нэмэгдэхтэй холбоотой чухал заалт болох ёстой. </w:t>
      </w:r>
    </w:p>
    <w:p w14:paraId="4DD09EB6" w14:textId="77777777" w:rsidR="00474C0B"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Хоёр дахь асуудал миний түрүүний хэлээд байгаа </w:t>
      </w:r>
      <w:r w:rsidR="00474C0B" w:rsidRPr="003351ED">
        <w:rPr>
          <w:rFonts w:ascii="Arial" w:eastAsia="Times New Roman" w:hAnsi="Arial" w:cs="Arial"/>
          <w:sz w:val="24"/>
          <w:szCs w:val="24"/>
          <w:lang w:val="mn-MN"/>
        </w:rPr>
        <w:t xml:space="preserve">ковидын </w:t>
      </w:r>
      <w:r w:rsidRPr="003351ED">
        <w:rPr>
          <w:rFonts w:ascii="Arial" w:eastAsia="Times New Roman" w:hAnsi="Arial" w:cs="Arial"/>
          <w:sz w:val="24"/>
          <w:szCs w:val="24"/>
          <w:lang w:val="mn-MN"/>
        </w:rPr>
        <w:t xml:space="preserve">хууль үйлчлэл </w:t>
      </w:r>
      <w:r w:rsidR="00474C0B" w:rsidRPr="003351ED">
        <w:rPr>
          <w:rFonts w:ascii="Arial" w:eastAsia="Times New Roman" w:hAnsi="Arial" w:cs="Arial"/>
          <w:sz w:val="24"/>
          <w:szCs w:val="24"/>
          <w:lang w:val="mn-MN"/>
        </w:rPr>
        <w:t>1 сарын 1-</w:t>
      </w:r>
      <w:r w:rsidRPr="003351ED">
        <w:rPr>
          <w:rFonts w:ascii="Arial" w:eastAsia="Times New Roman" w:hAnsi="Arial" w:cs="Arial"/>
          <w:sz w:val="24"/>
          <w:szCs w:val="24"/>
          <w:lang w:val="mn-MN"/>
        </w:rPr>
        <w:t xml:space="preserve">нээс зогссон. </w:t>
      </w:r>
    </w:p>
    <w:p w14:paraId="6819CDE5" w14:textId="77777777" w:rsidR="00911369" w:rsidRDefault="00474C0B"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Тийм учраас ковидын санхүүжилтийг тэр Э</w:t>
      </w:r>
      <w:r w:rsidR="00F945C4" w:rsidRPr="003351ED">
        <w:rPr>
          <w:rFonts w:ascii="Arial" w:eastAsia="Times New Roman" w:hAnsi="Arial" w:cs="Arial"/>
          <w:sz w:val="24"/>
          <w:szCs w:val="24"/>
          <w:lang w:val="mn-MN"/>
        </w:rPr>
        <w:t>рүүл мэндийн тухай хуулийнхаа дагуу төсвөөс одоо бас санхүүжилтийг олгох гэсэн ийм юм бас оруулах нь зүйтэй б</w:t>
      </w:r>
      <w:r w:rsidR="001723BF" w:rsidRPr="003351ED">
        <w:rPr>
          <w:rFonts w:ascii="Arial" w:eastAsia="Times New Roman" w:hAnsi="Arial" w:cs="Arial"/>
          <w:sz w:val="24"/>
          <w:szCs w:val="24"/>
          <w:lang w:val="mn-MN"/>
        </w:rPr>
        <w:t xml:space="preserve">айх гэж бол бодож байна. </w:t>
      </w:r>
    </w:p>
    <w:p w14:paraId="06AF2078" w14:textId="40FCACCC" w:rsidR="001723BF" w:rsidRPr="003351ED" w:rsidRDefault="001723BF"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Х</w:t>
      </w:r>
      <w:r w:rsidR="00F945C4" w:rsidRPr="003351ED">
        <w:rPr>
          <w:rFonts w:ascii="Arial" w:eastAsia="Times New Roman" w:hAnsi="Arial" w:cs="Arial"/>
          <w:sz w:val="24"/>
          <w:szCs w:val="24"/>
          <w:lang w:val="mn-MN"/>
        </w:rPr>
        <w:t xml:space="preserve">увийн эмнэлгүүдтэй холбоотой асуудал дээр тэр стандартыг одоо бас тодорхой болгох хувийн эмнэлгийн санхүүжилтэд тэр яг тэр клиник эмнэлгүүдтэй ижил хэмжээний, одоо чанартай үйлгээ үзүүлж чадаж байна уу, үгүй юу гэдэг дээр нь тавих хяналтыг одоо сайжруулах гэсэн ийм нэг зайлшгүй </w:t>
      </w:r>
      <w:r w:rsidR="00D23246" w:rsidRPr="003351ED">
        <w:rPr>
          <w:rFonts w:ascii="Arial" w:eastAsia="Times New Roman" w:hAnsi="Arial" w:cs="Arial"/>
          <w:sz w:val="24"/>
          <w:szCs w:val="24"/>
          <w:lang w:val="mn-MN"/>
        </w:rPr>
        <w:t>нэг</w:t>
      </w:r>
      <w:r w:rsidR="00F945C4" w:rsidRPr="003351ED">
        <w:rPr>
          <w:rFonts w:ascii="Arial" w:eastAsia="Times New Roman" w:hAnsi="Arial" w:cs="Arial"/>
          <w:sz w:val="24"/>
          <w:szCs w:val="24"/>
          <w:lang w:val="mn-MN"/>
        </w:rPr>
        <w:t xml:space="preserve"> юм оруулмаар байгаа юм. Хувийн эмнэлэгтэй холбоотой юм ерөөсөө яригдахгүй ба</w:t>
      </w:r>
      <w:r w:rsidR="00D23246" w:rsidRPr="003351ED">
        <w:rPr>
          <w:rFonts w:ascii="Arial" w:eastAsia="Times New Roman" w:hAnsi="Arial" w:cs="Arial"/>
          <w:sz w:val="24"/>
          <w:szCs w:val="24"/>
          <w:lang w:val="mn-MN"/>
        </w:rPr>
        <w:t xml:space="preserve">йна, хувийн эмнэлэгтэй </w:t>
      </w:r>
      <w:r w:rsidR="00D23246" w:rsidRPr="003351ED">
        <w:rPr>
          <w:rFonts w:ascii="Arial" w:eastAsia="Times New Roman" w:hAnsi="Arial" w:cs="Arial"/>
          <w:sz w:val="24"/>
          <w:szCs w:val="24"/>
          <w:lang w:val="mn-MN"/>
        </w:rPr>
        <w:lastRenderedPageBreak/>
        <w:t>холбоотой юм</w:t>
      </w:r>
      <w:r w:rsidR="00F945C4" w:rsidRPr="003351ED">
        <w:rPr>
          <w:rFonts w:ascii="Arial" w:eastAsia="Times New Roman" w:hAnsi="Arial" w:cs="Arial"/>
          <w:sz w:val="24"/>
          <w:szCs w:val="24"/>
          <w:lang w:val="mn-MN"/>
        </w:rPr>
        <w:t xml:space="preserve"> тогтоолд орохгүй </w:t>
      </w:r>
      <w:r w:rsidR="00D23246" w:rsidRPr="003351ED">
        <w:rPr>
          <w:rFonts w:ascii="Arial" w:eastAsia="Times New Roman" w:hAnsi="Arial" w:cs="Arial"/>
          <w:sz w:val="24"/>
          <w:szCs w:val="24"/>
          <w:lang w:val="mn-MN"/>
        </w:rPr>
        <w:t>байна.</w:t>
      </w:r>
      <w:r w:rsidR="00F945C4" w:rsidRPr="003351ED">
        <w:rPr>
          <w:rFonts w:ascii="Arial" w:eastAsia="Times New Roman" w:hAnsi="Arial" w:cs="Arial"/>
          <w:sz w:val="24"/>
          <w:szCs w:val="24"/>
          <w:lang w:val="mn-MN"/>
        </w:rPr>
        <w:t xml:space="preserve"> </w:t>
      </w:r>
      <w:r w:rsidR="00D23246" w:rsidRPr="003351ED">
        <w:rPr>
          <w:rFonts w:ascii="Arial" w:eastAsia="Times New Roman" w:hAnsi="Arial" w:cs="Arial"/>
          <w:sz w:val="24"/>
          <w:szCs w:val="24"/>
          <w:lang w:val="mn-MN"/>
        </w:rPr>
        <w:t>Э</w:t>
      </w:r>
      <w:r w:rsidR="00F945C4" w:rsidRPr="003351ED">
        <w:rPr>
          <w:rFonts w:ascii="Arial" w:eastAsia="Times New Roman" w:hAnsi="Arial" w:cs="Arial"/>
          <w:sz w:val="24"/>
          <w:szCs w:val="24"/>
          <w:lang w:val="mn-MN"/>
        </w:rPr>
        <w:t xml:space="preserve">нэ бол бас л нэг л том цоорхой яваад байгаа гэж. Би бол ойлгоод байгаа шүү. </w:t>
      </w:r>
    </w:p>
    <w:p w14:paraId="40D6C88B" w14:textId="77777777" w:rsidR="00D23246"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Тийм учраас хувийн эмнэлгийн энэ одоо са</w:t>
      </w:r>
      <w:r w:rsidR="00D23246" w:rsidRPr="003351ED">
        <w:rPr>
          <w:rFonts w:ascii="Arial" w:eastAsia="Times New Roman" w:hAnsi="Arial" w:cs="Arial"/>
          <w:sz w:val="24"/>
          <w:szCs w:val="24"/>
          <w:lang w:val="mn-MN"/>
        </w:rPr>
        <w:t>нхүүжилтийг боловсруула</w:t>
      </w:r>
      <w:r w:rsidRPr="003351ED">
        <w:rPr>
          <w:rFonts w:ascii="Arial" w:eastAsia="Times New Roman" w:hAnsi="Arial" w:cs="Arial"/>
          <w:sz w:val="24"/>
          <w:szCs w:val="24"/>
          <w:lang w:val="mn-MN"/>
        </w:rPr>
        <w:t>н сайжруул</w:t>
      </w:r>
      <w:r w:rsidR="00D23246" w:rsidRPr="003351ED">
        <w:rPr>
          <w:rFonts w:ascii="Arial" w:eastAsia="Times New Roman" w:hAnsi="Arial" w:cs="Arial"/>
          <w:sz w:val="24"/>
          <w:szCs w:val="24"/>
          <w:lang w:val="mn-MN"/>
        </w:rPr>
        <w:t>ж</w:t>
      </w:r>
      <w:r w:rsidRPr="003351ED">
        <w:rPr>
          <w:rFonts w:ascii="Arial" w:eastAsia="Times New Roman" w:hAnsi="Arial" w:cs="Arial"/>
          <w:sz w:val="24"/>
          <w:szCs w:val="24"/>
          <w:lang w:val="mn-MN"/>
        </w:rPr>
        <w:t xml:space="preserve"> хяналтыг одоо чангатгах тэр стандарт юмыг нь одоо бас боловсронгуй болгох ийм зайлшгүй заалт бол оруулах</w:t>
      </w:r>
      <w:r w:rsidR="001723BF" w:rsidRPr="003351ED">
        <w:rPr>
          <w:rFonts w:ascii="Arial" w:eastAsia="Times New Roman" w:hAnsi="Arial" w:cs="Arial"/>
          <w:sz w:val="24"/>
          <w:szCs w:val="24"/>
          <w:lang w:val="mn-MN"/>
        </w:rPr>
        <w:t xml:space="preserve"> ёстой гэж бол бодож байна. </w:t>
      </w:r>
    </w:p>
    <w:p w14:paraId="29B6EFE5" w14:textId="77777777" w:rsidR="00D23246" w:rsidRPr="003351ED" w:rsidRDefault="00D23246" w:rsidP="00474C0B">
      <w:pPr>
        <w:pStyle w:val="LO-normal"/>
        <w:spacing w:line="240" w:lineRule="auto"/>
        <w:ind w:firstLine="720"/>
        <w:jc w:val="both"/>
        <w:rPr>
          <w:rFonts w:ascii="Arial" w:eastAsia="Times New Roman" w:hAnsi="Arial" w:cs="Arial"/>
          <w:sz w:val="24"/>
          <w:szCs w:val="24"/>
          <w:lang w:val="mn-MN"/>
        </w:rPr>
      </w:pPr>
    </w:p>
    <w:p w14:paraId="70EC70A9" w14:textId="3FE0C06D" w:rsidR="001723BF" w:rsidRPr="003351ED" w:rsidRDefault="001723BF"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w:t>
      </w:r>
      <w:r w:rsidR="00F945C4" w:rsidRPr="003351ED">
        <w:rPr>
          <w:rFonts w:ascii="Arial" w:eastAsia="Times New Roman" w:hAnsi="Arial" w:cs="Arial"/>
          <w:sz w:val="24"/>
          <w:szCs w:val="24"/>
          <w:lang w:val="mn-MN"/>
        </w:rPr>
        <w:t xml:space="preserve">эр намрын чуулганаар </w:t>
      </w:r>
      <w:r w:rsidR="00D23246" w:rsidRPr="003351ED">
        <w:rPr>
          <w:rFonts w:ascii="Arial" w:eastAsia="Times New Roman" w:hAnsi="Arial" w:cs="Arial"/>
          <w:sz w:val="24"/>
          <w:szCs w:val="24"/>
          <w:lang w:val="mn-MN"/>
        </w:rPr>
        <w:t>гээд</w:t>
      </w:r>
      <w:r w:rsidR="00F945C4" w:rsidRPr="003351ED">
        <w:rPr>
          <w:rFonts w:ascii="Arial" w:eastAsia="Times New Roman" w:hAnsi="Arial" w:cs="Arial"/>
          <w:sz w:val="24"/>
          <w:szCs w:val="24"/>
          <w:lang w:val="mn-MN"/>
        </w:rPr>
        <w:t xml:space="preserve"> хоёр асуудал байх юм. Тэрийг бол намрын чуулган </w:t>
      </w:r>
      <w:r w:rsidR="00D23246" w:rsidRPr="003351ED">
        <w:rPr>
          <w:rFonts w:ascii="Arial" w:eastAsia="Times New Roman" w:hAnsi="Arial" w:cs="Arial"/>
          <w:sz w:val="24"/>
          <w:szCs w:val="24"/>
          <w:lang w:val="mn-MN"/>
        </w:rPr>
        <w:t>бол хол байна даа.</w:t>
      </w:r>
      <w:r w:rsidR="00F945C4" w:rsidRPr="003351ED">
        <w:rPr>
          <w:rFonts w:ascii="Arial" w:eastAsia="Times New Roman" w:hAnsi="Arial" w:cs="Arial"/>
          <w:sz w:val="24"/>
          <w:szCs w:val="24"/>
          <w:lang w:val="mn-MN"/>
        </w:rPr>
        <w:t xml:space="preserve"> </w:t>
      </w:r>
      <w:r w:rsidR="00D23246" w:rsidRPr="003351ED">
        <w:rPr>
          <w:rFonts w:ascii="Arial" w:eastAsia="Times New Roman" w:hAnsi="Arial" w:cs="Arial"/>
          <w:sz w:val="24"/>
          <w:szCs w:val="24"/>
          <w:lang w:val="mn-MN"/>
        </w:rPr>
        <w:t>О</w:t>
      </w:r>
      <w:r w:rsidR="00F945C4" w:rsidRPr="003351ED">
        <w:rPr>
          <w:rFonts w:ascii="Arial" w:eastAsia="Times New Roman" w:hAnsi="Arial" w:cs="Arial"/>
          <w:sz w:val="24"/>
          <w:szCs w:val="24"/>
          <w:lang w:val="mn-MN"/>
        </w:rPr>
        <w:t>доо энэ чинь намрын чуулган одоо эхэлж байна. Хойтон өдий</w:t>
      </w:r>
      <w:r w:rsidR="00D23246" w:rsidRPr="003351ED">
        <w:rPr>
          <w:rFonts w:ascii="Arial" w:eastAsia="Times New Roman" w:hAnsi="Arial" w:cs="Arial"/>
          <w:sz w:val="24"/>
          <w:szCs w:val="24"/>
          <w:lang w:val="mn-MN"/>
        </w:rPr>
        <w:t>д</w:t>
      </w:r>
      <w:r w:rsidR="00F945C4" w:rsidRPr="003351ED">
        <w:rPr>
          <w:rFonts w:ascii="Arial" w:eastAsia="Times New Roman" w:hAnsi="Arial" w:cs="Arial"/>
          <w:sz w:val="24"/>
          <w:szCs w:val="24"/>
          <w:lang w:val="mn-MN"/>
        </w:rPr>
        <w:t xml:space="preserve"> гэхлээр хугацаа их байна. </w:t>
      </w:r>
    </w:p>
    <w:p w14:paraId="671DA8C8" w14:textId="149114A1" w:rsidR="00D23246"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Тийм учраас хаврын чуулган болгоод нааш нь татаж </w:t>
      </w:r>
      <w:r w:rsidR="00D23246" w:rsidRPr="003351ED">
        <w:rPr>
          <w:rFonts w:ascii="Arial" w:eastAsia="Times New Roman" w:hAnsi="Arial" w:cs="Arial"/>
          <w:sz w:val="24"/>
          <w:szCs w:val="24"/>
          <w:lang w:val="mn-MN"/>
        </w:rPr>
        <w:t xml:space="preserve">9, 4 </w:t>
      </w:r>
      <w:r w:rsidRPr="003351ED">
        <w:rPr>
          <w:rFonts w:ascii="Arial" w:eastAsia="Times New Roman" w:hAnsi="Arial" w:cs="Arial"/>
          <w:sz w:val="24"/>
          <w:szCs w:val="24"/>
          <w:lang w:val="mn-MN"/>
        </w:rPr>
        <w:t>хоёрыг намрын чуулган гэхлээ</w:t>
      </w:r>
      <w:r w:rsidR="00D23246" w:rsidRPr="003351ED">
        <w:rPr>
          <w:rFonts w:ascii="Arial" w:eastAsia="Times New Roman" w:hAnsi="Arial" w:cs="Arial"/>
          <w:sz w:val="24"/>
          <w:szCs w:val="24"/>
          <w:lang w:val="mn-MN"/>
        </w:rPr>
        <w:t>р чинь.</w:t>
      </w:r>
      <w:r w:rsidRPr="003351ED">
        <w:rPr>
          <w:rFonts w:ascii="Arial" w:eastAsia="Times New Roman" w:hAnsi="Arial" w:cs="Arial"/>
          <w:sz w:val="24"/>
          <w:szCs w:val="24"/>
          <w:lang w:val="mn-MN"/>
        </w:rPr>
        <w:t xml:space="preserve"> </w:t>
      </w:r>
      <w:r w:rsidR="00D23246" w:rsidRPr="003351ED">
        <w:rPr>
          <w:rFonts w:ascii="Arial" w:eastAsia="Times New Roman" w:hAnsi="Arial" w:cs="Arial"/>
          <w:sz w:val="24"/>
          <w:szCs w:val="24"/>
          <w:lang w:val="mn-MN"/>
        </w:rPr>
        <w:t>Э</w:t>
      </w:r>
      <w:r w:rsidRPr="003351ED">
        <w:rPr>
          <w:rFonts w:ascii="Arial" w:eastAsia="Times New Roman" w:hAnsi="Arial" w:cs="Arial"/>
          <w:sz w:val="24"/>
          <w:szCs w:val="24"/>
          <w:lang w:val="mn-MN"/>
        </w:rPr>
        <w:t>нэ хаврын чуул</w:t>
      </w:r>
      <w:r w:rsidR="00D068EE">
        <w:rPr>
          <w:rFonts w:ascii="Arial" w:eastAsia="Times New Roman" w:hAnsi="Arial" w:cs="Arial"/>
          <w:sz w:val="24"/>
          <w:szCs w:val="24"/>
          <w:lang w:val="mn-MN"/>
        </w:rPr>
        <w:t>г</w:t>
      </w:r>
      <w:r w:rsidRPr="003351ED">
        <w:rPr>
          <w:rFonts w:ascii="Arial" w:eastAsia="Times New Roman" w:hAnsi="Arial" w:cs="Arial"/>
          <w:sz w:val="24"/>
          <w:szCs w:val="24"/>
          <w:lang w:val="mn-MN"/>
        </w:rPr>
        <w:t>ан</w:t>
      </w:r>
      <w:r w:rsidR="00D23246" w:rsidRPr="003351ED">
        <w:rPr>
          <w:rFonts w:ascii="Arial" w:eastAsia="Times New Roman" w:hAnsi="Arial" w:cs="Arial"/>
          <w:sz w:val="24"/>
          <w:szCs w:val="24"/>
          <w:lang w:val="mn-MN"/>
        </w:rPr>
        <w:t>ыг</w:t>
      </w:r>
      <w:r w:rsidRPr="003351ED">
        <w:rPr>
          <w:rFonts w:ascii="Arial" w:eastAsia="Times New Roman" w:hAnsi="Arial" w:cs="Arial"/>
          <w:sz w:val="24"/>
          <w:szCs w:val="24"/>
          <w:lang w:val="mn-MN"/>
        </w:rPr>
        <w:t xml:space="preserve"> хэлээд байгаа юм уу? Ирэх жилийн намрын чуулган </w:t>
      </w:r>
      <w:r w:rsidR="00D23246" w:rsidRPr="003351ED">
        <w:rPr>
          <w:rFonts w:ascii="Arial" w:eastAsia="Times New Roman" w:hAnsi="Arial" w:cs="Arial"/>
          <w:sz w:val="24"/>
          <w:szCs w:val="24"/>
          <w:lang w:val="mn-MN"/>
        </w:rPr>
        <w:t xml:space="preserve">юм уу? </w:t>
      </w:r>
      <w:r w:rsidR="001723BF" w:rsidRPr="003351ED">
        <w:rPr>
          <w:rFonts w:ascii="Arial" w:eastAsia="Times New Roman" w:hAnsi="Arial" w:cs="Arial"/>
          <w:sz w:val="24"/>
          <w:szCs w:val="24"/>
          <w:lang w:val="mn-MN"/>
        </w:rPr>
        <w:t>2021</w:t>
      </w:r>
      <w:r w:rsidRPr="003351ED">
        <w:rPr>
          <w:rFonts w:ascii="Arial" w:eastAsia="Times New Roman" w:hAnsi="Arial" w:cs="Arial"/>
          <w:sz w:val="24"/>
          <w:szCs w:val="24"/>
          <w:lang w:val="mn-MN"/>
        </w:rPr>
        <w:t xml:space="preserve"> оны намрын чуулг</w:t>
      </w:r>
      <w:r w:rsidR="001723BF" w:rsidRPr="003351ED">
        <w:rPr>
          <w:rFonts w:ascii="Arial" w:eastAsia="Times New Roman" w:hAnsi="Arial" w:cs="Arial"/>
          <w:sz w:val="24"/>
          <w:szCs w:val="24"/>
          <w:lang w:val="mn-MN"/>
        </w:rPr>
        <w:t>ан чинь өнгөрсөн асуудал байх</w:t>
      </w:r>
      <w:r w:rsidRPr="003351ED">
        <w:rPr>
          <w:rFonts w:ascii="Arial" w:eastAsia="Times New Roman" w:hAnsi="Arial" w:cs="Arial"/>
          <w:sz w:val="24"/>
          <w:szCs w:val="24"/>
          <w:lang w:val="mn-MN"/>
        </w:rPr>
        <w:t>.</w:t>
      </w:r>
      <w:r w:rsidR="001723BF" w:rsidRPr="003351ED">
        <w:rPr>
          <w:rFonts w:ascii="Arial" w:eastAsia="Times New Roman" w:hAnsi="Arial" w:cs="Arial"/>
          <w:sz w:val="24"/>
          <w:szCs w:val="24"/>
          <w:lang w:val="mn-MN"/>
        </w:rPr>
        <w:t xml:space="preserve"> Одоо ирэх жилийн хавар л бол</w:t>
      </w:r>
      <w:r w:rsidR="00D23246" w:rsidRPr="003351ED">
        <w:rPr>
          <w:rFonts w:ascii="Arial" w:eastAsia="Times New Roman" w:hAnsi="Arial" w:cs="Arial"/>
          <w:sz w:val="24"/>
          <w:szCs w:val="24"/>
          <w:lang w:val="mn-MN"/>
        </w:rPr>
        <w:t>говол</w:t>
      </w:r>
      <w:r w:rsidRPr="003351ED">
        <w:rPr>
          <w:rFonts w:ascii="Arial" w:eastAsia="Times New Roman" w:hAnsi="Arial" w:cs="Arial"/>
          <w:sz w:val="24"/>
          <w:szCs w:val="24"/>
          <w:lang w:val="mn-MN"/>
        </w:rPr>
        <w:t xml:space="preserve">. </w:t>
      </w:r>
    </w:p>
    <w:p w14:paraId="75445A62" w14:textId="2A60012A" w:rsidR="001723BF" w:rsidRPr="003351ED" w:rsidRDefault="00D23246"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Х</w:t>
      </w:r>
      <w:r w:rsidR="00F945C4" w:rsidRPr="003351ED">
        <w:rPr>
          <w:rFonts w:ascii="Arial" w:eastAsia="Times New Roman" w:hAnsi="Arial" w:cs="Arial"/>
          <w:sz w:val="24"/>
          <w:szCs w:val="24"/>
          <w:lang w:val="mn-MN"/>
        </w:rPr>
        <w:t>оёр д</w:t>
      </w:r>
      <w:r w:rsidRPr="003351ED">
        <w:rPr>
          <w:rFonts w:ascii="Arial" w:eastAsia="Times New Roman" w:hAnsi="Arial" w:cs="Arial"/>
          <w:sz w:val="24"/>
          <w:szCs w:val="24"/>
          <w:lang w:val="mn-MN"/>
        </w:rPr>
        <w:t>ахь асуудал нь тэр. Одоо манай Э</w:t>
      </w:r>
      <w:r w:rsidR="00F945C4" w:rsidRPr="003351ED">
        <w:rPr>
          <w:rFonts w:ascii="Arial" w:eastAsia="Times New Roman" w:hAnsi="Arial" w:cs="Arial"/>
          <w:sz w:val="24"/>
          <w:szCs w:val="24"/>
          <w:lang w:val="mn-MN"/>
        </w:rPr>
        <w:t>рүүл мэндийн яам, сайд эд нар одоо л юм ойлгож байгаа юм байна даа. Би бол наадах чинь хавраас зөндөө ярьсан шүү дээ. Гүйцэтгэлээ</w:t>
      </w:r>
      <w:r w:rsidRPr="003351ED">
        <w:rPr>
          <w:rFonts w:ascii="Arial" w:eastAsia="Times New Roman" w:hAnsi="Arial" w:cs="Arial"/>
          <w:sz w:val="24"/>
          <w:szCs w:val="24"/>
          <w:lang w:val="mn-MN"/>
        </w:rPr>
        <w:t>р</w:t>
      </w:r>
      <w:r w:rsidR="00D068EE">
        <w:rPr>
          <w:rFonts w:ascii="Arial" w:eastAsia="Times New Roman" w:hAnsi="Arial" w:cs="Arial"/>
          <w:sz w:val="24"/>
          <w:szCs w:val="24"/>
          <w:lang w:val="mn-MN"/>
        </w:rPr>
        <w:t xml:space="preserve"> санхүүж</w:t>
      </w:r>
      <w:r w:rsidR="00F945C4" w:rsidRPr="003351ED">
        <w:rPr>
          <w:rFonts w:ascii="Arial" w:eastAsia="Times New Roman" w:hAnsi="Arial" w:cs="Arial"/>
          <w:sz w:val="24"/>
          <w:szCs w:val="24"/>
          <w:lang w:val="mn-MN"/>
        </w:rPr>
        <w:t xml:space="preserve">нэ гэж чи бас амаргүй асуудал. Орон нутгийн </w:t>
      </w:r>
      <w:r w:rsidRPr="003351ED">
        <w:rPr>
          <w:rFonts w:ascii="Arial" w:eastAsia="Times New Roman" w:hAnsi="Arial" w:cs="Arial"/>
          <w:sz w:val="24"/>
          <w:szCs w:val="24"/>
          <w:lang w:val="mn-MN"/>
        </w:rPr>
        <w:t>эмнэлгүүд санхүүжилт</w:t>
      </w:r>
      <w:r w:rsidR="00F945C4" w:rsidRPr="003351ED">
        <w:rPr>
          <w:rFonts w:ascii="Arial" w:eastAsia="Times New Roman" w:hAnsi="Arial" w:cs="Arial"/>
          <w:sz w:val="24"/>
          <w:szCs w:val="24"/>
          <w:lang w:val="mn-MN"/>
        </w:rPr>
        <w:t xml:space="preserve"> авч чадахгүй</w:t>
      </w:r>
      <w:r w:rsidRPr="003351ED">
        <w:rPr>
          <w:rFonts w:ascii="Arial" w:eastAsia="Times New Roman" w:hAnsi="Arial" w:cs="Arial"/>
          <w:sz w:val="24"/>
          <w:szCs w:val="24"/>
          <w:lang w:val="mn-MN"/>
        </w:rPr>
        <w:t>.</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Ц</w:t>
      </w:r>
      <w:r w:rsidR="00F945C4" w:rsidRPr="003351ED">
        <w:rPr>
          <w:rFonts w:ascii="Arial" w:eastAsia="Times New Roman" w:hAnsi="Arial" w:cs="Arial"/>
          <w:sz w:val="24"/>
          <w:szCs w:val="24"/>
          <w:lang w:val="mn-MN"/>
        </w:rPr>
        <w:t xml:space="preserve">алин </w:t>
      </w:r>
      <w:r w:rsidR="001723BF" w:rsidRPr="003351ED">
        <w:rPr>
          <w:rFonts w:ascii="Arial" w:eastAsia="Times New Roman" w:hAnsi="Arial" w:cs="Arial"/>
          <w:sz w:val="24"/>
          <w:szCs w:val="24"/>
          <w:lang w:val="mn-MN"/>
        </w:rPr>
        <w:t>2</w:t>
      </w:r>
      <w:r w:rsidR="00F945C4" w:rsidRPr="003351ED">
        <w:rPr>
          <w:rFonts w:ascii="Arial" w:eastAsia="Times New Roman" w:hAnsi="Arial" w:cs="Arial"/>
          <w:sz w:val="24"/>
          <w:szCs w:val="24"/>
          <w:lang w:val="mn-MN"/>
        </w:rPr>
        <w:t xml:space="preserve"> сая төгрөгт хүрэх боломжтой. Би одоо бүр сан</w:t>
      </w:r>
      <w:r w:rsidR="001723BF" w:rsidRPr="003351ED">
        <w:rPr>
          <w:rFonts w:ascii="Arial" w:eastAsia="Times New Roman" w:hAnsi="Arial" w:cs="Arial"/>
          <w:sz w:val="24"/>
          <w:szCs w:val="24"/>
          <w:lang w:val="mn-MN"/>
        </w:rPr>
        <w:t>аж байна. Чуулган дээр асуусан</w:t>
      </w:r>
      <w:r w:rsidRPr="003351ED">
        <w:rPr>
          <w:rFonts w:ascii="Arial" w:eastAsia="Times New Roman" w:hAnsi="Arial" w:cs="Arial"/>
          <w:sz w:val="24"/>
          <w:szCs w:val="24"/>
          <w:lang w:val="mn-MN"/>
        </w:rPr>
        <w:t>,</w:t>
      </w:r>
      <w:r w:rsidR="001723BF" w:rsidRPr="003351ED">
        <w:rPr>
          <w:rFonts w:ascii="Arial" w:eastAsia="Times New Roman" w:hAnsi="Arial" w:cs="Arial"/>
          <w:sz w:val="24"/>
          <w:szCs w:val="24"/>
          <w:lang w:val="mn-MN"/>
        </w:rPr>
        <w:t xml:space="preserve"> Б</w:t>
      </w:r>
      <w:r w:rsidR="00F945C4" w:rsidRPr="003351ED">
        <w:rPr>
          <w:rFonts w:ascii="Arial" w:eastAsia="Times New Roman" w:hAnsi="Arial" w:cs="Arial"/>
          <w:sz w:val="24"/>
          <w:szCs w:val="24"/>
          <w:lang w:val="mn-MN"/>
        </w:rPr>
        <w:t>айнгын хороон дээр ас</w:t>
      </w:r>
      <w:r w:rsidR="001723BF" w:rsidRPr="003351ED">
        <w:rPr>
          <w:rFonts w:ascii="Arial" w:eastAsia="Times New Roman" w:hAnsi="Arial" w:cs="Arial"/>
          <w:sz w:val="24"/>
          <w:szCs w:val="24"/>
          <w:lang w:val="mn-MN"/>
        </w:rPr>
        <w:t>уусан, манай Э</w:t>
      </w:r>
      <w:r w:rsidRPr="003351ED">
        <w:rPr>
          <w:rFonts w:ascii="Arial" w:eastAsia="Times New Roman" w:hAnsi="Arial" w:cs="Arial"/>
          <w:sz w:val="24"/>
          <w:szCs w:val="24"/>
          <w:lang w:val="mn-MN"/>
        </w:rPr>
        <w:t>нхболд сайд боломжтой л гээд байсан</w:t>
      </w:r>
      <w:r w:rsidR="00F945C4" w:rsidRPr="003351ED">
        <w:rPr>
          <w:rFonts w:ascii="Arial" w:eastAsia="Times New Roman" w:hAnsi="Arial" w:cs="Arial"/>
          <w:sz w:val="24"/>
          <w:szCs w:val="24"/>
          <w:lang w:val="mn-MN"/>
        </w:rPr>
        <w:t xml:space="preserve">. </w:t>
      </w:r>
    </w:p>
    <w:p w14:paraId="6204AA65" w14:textId="5C22E33A" w:rsidR="001723BF"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Одоо тэгээд үнэнд гүйцэгдээд эрүүл мэндийн даатгалаас </w:t>
      </w:r>
      <w:r w:rsidR="00D23246" w:rsidRPr="003351ED">
        <w:rPr>
          <w:rFonts w:ascii="Arial" w:eastAsia="Times New Roman" w:hAnsi="Arial" w:cs="Arial"/>
          <w:sz w:val="24"/>
          <w:szCs w:val="24"/>
          <w:lang w:val="mn-MN"/>
        </w:rPr>
        <w:t xml:space="preserve">гүйцэтгэлээр </w:t>
      </w:r>
      <w:r w:rsidRPr="003351ED">
        <w:rPr>
          <w:rFonts w:ascii="Arial" w:eastAsia="Times New Roman" w:hAnsi="Arial" w:cs="Arial"/>
          <w:sz w:val="24"/>
          <w:szCs w:val="24"/>
          <w:lang w:val="mn-MN"/>
        </w:rPr>
        <w:t xml:space="preserve">санхүүжилт авч байгаа ч гэсэн цалин </w:t>
      </w:r>
      <w:r w:rsidR="001723BF" w:rsidRPr="003351ED">
        <w:rPr>
          <w:rFonts w:ascii="Arial" w:eastAsia="Times New Roman" w:hAnsi="Arial" w:cs="Arial"/>
          <w:sz w:val="24"/>
          <w:szCs w:val="24"/>
          <w:lang w:val="mn-MN"/>
        </w:rPr>
        <w:t>2</w:t>
      </w:r>
      <w:r w:rsidRPr="003351ED">
        <w:rPr>
          <w:rFonts w:ascii="Arial" w:eastAsia="Times New Roman" w:hAnsi="Arial" w:cs="Arial"/>
          <w:sz w:val="24"/>
          <w:szCs w:val="24"/>
          <w:lang w:val="mn-MN"/>
        </w:rPr>
        <w:t xml:space="preserve"> саяд хүрэх боломжгүй гэдгээ хүлээн зөвшөөрөөд тэгээд энэ орон нутгийн эмнэлгийн байгууллагууд</w:t>
      </w:r>
      <w:r w:rsidR="00D23246" w:rsidRPr="003351ED">
        <w:rPr>
          <w:rFonts w:ascii="Arial" w:eastAsia="Times New Roman" w:hAnsi="Arial" w:cs="Arial"/>
          <w:sz w:val="24"/>
          <w:szCs w:val="24"/>
          <w:lang w:val="mn-MN"/>
        </w:rPr>
        <w:t>ад</w:t>
      </w:r>
      <w:r w:rsidRPr="003351ED">
        <w:rPr>
          <w:rFonts w:ascii="Arial" w:eastAsia="Times New Roman" w:hAnsi="Arial" w:cs="Arial"/>
          <w:sz w:val="24"/>
          <w:szCs w:val="24"/>
          <w:lang w:val="mn-MN"/>
        </w:rPr>
        <w:t xml:space="preserve"> олгож байгаа санхүүжилтийн хэмжээг нэмэх асуудал ярьж байгаа юм байна л даа. Бид нар тэр </w:t>
      </w:r>
      <w:r w:rsidR="001723BF" w:rsidRPr="003351ED">
        <w:rPr>
          <w:rFonts w:ascii="Arial" w:eastAsia="Times New Roman" w:hAnsi="Arial" w:cs="Arial"/>
          <w:sz w:val="24"/>
          <w:szCs w:val="24"/>
          <w:lang w:val="mn-MN"/>
        </w:rPr>
        <w:t>2019</w:t>
      </w:r>
      <w:r w:rsidRPr="003351ED">
        <w:rPr>
          <w:rFonts w:ascii="Arial" w:eastAsia="Times New Roman" w:hAnsi="Arial" w:cs="Arial"/>
          <w:sz w:val="24"/>
          <w:szCs w:val="24"/>
          <w:lang w:val="mn-MN"/>
        </w:rPr>
        <w:t xml:space="preserve"> онд байх, бид энэ сумын эрүүл мэндийн төвүүд чинь </w:t>
      </w:r>
      <w:r w:rsidR="00D23246" w:rsidRPr="003351ED">
        <w:rPr>
          <w:rFonts w:ascii="Arial" w:eastAsia="Times New Roman" w:hAnsi="Arial" w:cs="Arial"/>
          <w:sz w:val="24"/>
          <w:szCs w:val="24"/>
          <w:lang w:val="mn-MN"/>
        </w:rPr>
        <w:t>олгох санхүүжилтийн хэмжээ</w:t>
      </w:r>
      <w:r w:rsidRPr="003351ED">
        <w:rPr>
          <w:rFonts w:ascii="Arial" w:eastAsia="Times New Roman" w:hAnsi="Arial" w:cs="Arial"/>
          <w:sz w:val="24"/>
          <w:szCs w:val="24"/>
          <w:lang w:val="mn-MN"/>
        </w:rPr>
        <w:t xml:space="preserve"> дөрвөн багц гээд тэгээд тарифыг нэмэгдүүлсэн шүү дээ. Одоо тэгээд дахиад </w:t>
      </w:r>
      <w:r w:rsidR="00D23246" w:rsidRPr="003351ED">
        <w:rPr>
          <w:rFonts w:ascii="Arial" w:eastAsia="Times New Roman" w:hAnsi="Arial" w:cs="Arial"/>
          <w:sz w:val="24"/>
          <w:szCs w:val="24"/>
          <w:lang w:val="mn-MN"/>
        </w:rPr>
        <w:t>хоёр дахин нэмэгдүүлэх нь л дээ.</w:t>
      </w:r>
      <w:r w:rsidRPr="003351ED">
        <w:rPr>
          <w:rFonts w:ascii="Arial" w:eastAsia="Times New Roman" w:hAnsi="Arial" w:cs="Arial"/>
          <w:sz w:val="24"/>
          <w:szCs w:val="24"/>
          <w:lang w:val="mn-MN"/>
        </w:rPr>
        <w:t xml:space="preserve"> </w:t>
      </w:r>
      <w:r w:rsidR="00D23246" w:rsidRPr="003351ED">
        <w:rPr>
          <w:rFonts w:ascii="Arial" w:eastAsia="Times New Roman" w:hAnsi="Arial" w:cs="Arial"/>
          <w:sz w:val="24"/>
          <w:szCs w:val="24"/>
          <w:lang w:val="mn-MN"/>
        </w:rPr>
        <w:t>Э</w:t>
      </w:r>
      <w:r w:rsidRPr="003351ED">
        <w:rPr>
          <w:rFonts w:ascii="Arial" w:eastAsia="Times New Roman" w:hAnsi="Arial" w:cs="Arial"/>
          <w:sz w:val="24"/>
          <w:szCs w:val="24"/>
          <w:lang w:val="mn-MN"/>
        </w:rPr>
        <w:t>нэ нь одоо тэгэхээр хөрөнгө санхүү</w:t>
      </w:r>
      <w:r w:rsidR="00D23246" w:rsidRPr="003351ED">
        <w:rPr>
          <w:rFonts w:ascii="Arial" w:eastAsia="Times New Roman" w:hAnsi="Arial" w:cs="Arial"/>
          <w:sz w:val="24"/>
          <w:szCs w:val="24"/>
          <w:lang w:val="mn-MN"/>
        </w:rPr>
        <w:t xml:space="preserve"> дээр</w:t>
      </w:r>
      <w:r w:rsidRPr="003351ED">
        <w:rPr>
          <w:rFonts w:ascii="Arial" w:eastAsia="Times New Roman" w:hAnsi="Arial" w:cs="Arial"/>
          <w:sz w:val="24"/>
          <w:szCs w:val="24"/>
          <w:lang w:val="mn-MN"/>
        </w:rPr>
        <w:t xml:space="preserve"> ямар одоо ачаалал ирэх юм.</w:t>
      </w:r>
      <w:r w:rsidR="001723BF" w:rsidRPr="003351ED">
        <w:rPr>
          <w:rFonts w:ascii="Arial" w:eastAsia="Times New Roman" w:hAnsi="Arial" w:cs="Arial"/>
          <w:sz w:val="24"/>
          <w:szCs w:val="24"/>
          <w:lang w:val="mn-MN"/>
        </w:rPr>
        <w:t xml:space="preserve"> Яг одоо тэр үзүүлж байгаа онош</w:t>
      </w:r>
      <w:r w:rsidRPr="003351ED">
        <w:rPr>
          <w:rFonts w:ascii="Arial" w:eastAsia="Times New Roman" w:hAnsi="Arial" w:cs="Arial"/>
          <w:sz w:val="24"/>
          <w:szCs w:val="24"/>
          <w:lang w:val="mn-MN"/>
        </w:rPr>
        <w:t>л</w:t>
      </w:r>
      <w:r w:rsidR="001723BF" w:rsidRPr="003351ED">
        <w:rPr>
          <w:rFonts w:ascii="Arial" w:eastAsia="Times New Roman" w:hAnsi="Arial" w:cs="Arial"/>
          <w:sz w:val="24"/>
          <w:szCs w:val="24"/>
          <w:lang w:val="mn-MN"/>
        </w:rPr>
        <w:t>о</w:t>
      </w:r>
      <w:r w:rsidRPr="003351ED">
        <w:rPr>
          <w:rFonts w:ascii="Arial" w:eastAsia="Times New Roman" w:hAnsi="Arial" w:cs="Arial"/>
          <w:sz w:val="24"/>
          <w:szCs w:val="24"/>
          <w:lang w:val="mn-MN"/>
        </w:rPr>
        <w:t xml:space="preserve">гоо, шинжилгээ эмчилгээнийх нь чанар үр дүнтэй холбогдуулаад өгч байгаа тариф юм уу. </w:t>
      </w:r>
    </w:p>
    <w:p w14:paraId="7673B916" w14:textId="77777777" w:rsidR="00D23246"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Ерөөсөө суманд эрүүл мэндийн даатгалаас санхүүжилт авч чадахгүй болохлоор нь хүчээр ингээд тарифыг нэмэгдүүлээд үйлчилгээ үзүүлсэн үзүүлээгүй. И</w:t>
      </w:r>
      <w:r w:rsidR="00D23246" w:rsidRPr="003351ED">
        <w:rPr>
          <w:rFonts w:ascii="Arial" w:eastAsia="Times New Roman" w:hAnsi="Arial" w:cs="Arial"/>
          <w:sz w:val="24"/>
          <w:szCs w:val="24"/>
          <w:lang w:val="mn-MN"/>
        </w:rPr>
        <w:t xml:space="preserve">нгээд даатгалын сангаас санхүүжилт </w:t>
      </w:r>
      <w:r w:rsidRPr="003351ED">
        <w:rPr>
          <w:rFonts w:ascii="Arial" w:eastAsia="Times New Roman" w:hAnsi="Arial" w:cs="Arial"/>
          <w:sz w:val="24"/>
          <w:szCs w:val="24"/>
          <w:lang w:val="mn-MN"/>
        </w:rPr>
        <w:t xml:space="preserve">аваад явж байгаа гэж ойлгож байгаа юм уу, ойлгох юм уу, яах юм. </w:t>
      </w:r>
    </w:p>
    <w:p w14:paraId="5BE042E4" w14:textId="555011B5" w:rsidR="001723BF"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Энийг нэг тодруулмаар</w:t>
      </w:r>
      <w:r w:rsidR="00D23246" w:rsidRPr="003351ED">
        <w:rPr>
          <w:rFonts w:ascii="Arial" w:eastAsia="Times New Roman" w:hAnsi="Arial" w:cs="Arial"/>
          <w:sz w:val="24"/>
          <w:szCs w:val="24"/>
          <w:lang w:val="mn-MN"/>
        </w:rPr>
        <w:t xml:space="preserve"> байна</w:t>
      </w:r>
      <w:r w:rsidRPr="003351ED">
        <w:rPr>
          <w:rFonts w:ascii="Arial" w:eastAsia="Times New Roman" w:hAnsi="Arial" w:cs="Arial"/>
          <w:sz w:val="24"/>
          <w:szCs w:val="24"/>
          <w:lang w:val="mn-MN"/>
        </w:rPr>
        <w:t xml:space="preserve">. Тэгээд тэр хоёр </w:t>
      </w:r>
      <w:r w:rsidR="00D23246" w:rsidRPr="003351ED">
        <w:rPr>
          <w:rFonts w:ascii="Arial" w:eastAsia="Times New Roman" w:hAnsi="Arial" w:cs="Arial"/>
          <w:sz w:val="24"/>
          <w:szCs w:val="24"/>
          <w:lang w:val="mn-MN"/>
        </w:rPr>
        <w:t>дахин гэж яг одоо Б</w:t>
      </w:r>
      <w:r w:rsidRPr="003351ED">
        <w:rPr>
          <w:rFonts w:ascii="Arial" w:eastAsia="Times New Roman" w:hAnsi="Arial" w:cs="Arial"/>
          <w:sz w:val="24"/>
          <w:szCs w:val="24"/>
          <w:lang w:val="mn-MN"/>
        </w:rPr>
        <w:t xml:space="preserve">айнгын хорооны тогтоол дээр оруулах нь зөв үү, үгүй юу. Тодорхой хэмжээгээр хоёр дахин байх юм уу, </w:t>
      </w:r>
      <w:r w:rsidR="001723BF" w:rsidRPr="003351ED">
        <w:rPr>
          <w:rFonts w:ascii="Arial" w:eastAsia="Times New Roman" w:hAnsi="Arial" w:cs="Arial"/>
          <w:sz w:val="24"/>
          <w:szCs w:val="24"/>
          <w:lang w:val="mn-MN"/>
        </w:rPr>
        <w:t>50</w:t>
      </w:r>
      <w:r w:rsidRPr="003351ED">
        <w:rPr>
          <w:rFonts w:ascii="Arial" w:eastAsia="Times New Roman" w:hAnsi="Arial" w:cs="Arial"/>
          <w:sz w:val="24"/>
          <w:szCs w:val="24"/>
          <w:lang w:val="mn-MN"/>
        </w:rPr>
        <w:t xml:space="preserve"> хувь байх юм уу. </w:t>
      </w:r>
    </w:p>
    <w:p w14:paraId="581966AF" w14:textId="77777777" w:rsidR="00E6795C"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Эсвэл бүр гурав дахин ч байх юм уу. Ийм хатуу тоо</w:t>
      </w:r>
      <w:r w:rsidR="00E6795C" w:rsidRPr="003351ED">
        <w:rPr>
          <w:rFonts w:ascii="Arial" w:eastAsia="Times New Roman" w:hAnsi="Arial" w:cs="Arial"/>
          <w:sz w:val="24"/>
          <w:szCs w:val="24"/>
          <w:lang w:val="mn-MN"/>
        </w:rPr>
        <w:t xml:space="preserve"> заах нь </w:t>
      </w:r>
      <w:r w:rsidRPr="003351ED">
        <w:rPr>
          <w:rFonts w:ascii="Arial" w:eastAsia="Times New Roman" w:hAnsi="Arial" w:cs="Arial"/>
          <w:sz w:val="24"/>
          <w:szCs w:val="24"/>
          <w:lang w:val="mn-MN"/>
        </w:rPr>
        <w:t xml:space="preserve"> </w:t>
      </w:r>
      <w:r w:rsidR="00E6795C" w:rsidRPr="003351ED">
        <w:rPr>
          <w:rFonts w:ascii="Arial" w:eastAsia="Times New Roman" w:hAnsi="Arial" w:cs="Arial"/>
          <w:sz w:val="24"/>
          <w:szCs w:val="24"/>
          <w:lang w:val="mn-MN"/>
        </w:rPr>
        <w:t>хир бол. н</w:t>
      </w:r>
      <w:r w:rsidRPr="003351ED">
        <w:rPr>
          <w:rFonts w:ascii="Arial" w:eastAsia="Times New Roman" w:hAnsi="Arial" w:cs="Arial"/>
          <w:sz w:val="24"/>
          <w:szCs w:val="24"/>
          <w:lang w:val="mn-MN"/>
        </w:rPr>
        <w:t>эмэгдүүлэх гээд</w:t>
      </w:r>
      <w:r w:rsidR="00E6795C" w:rsidRPr="003351ED">
        <w:rPr>
          <w:rFonts w:ascii="Arial" w:eastAsia="Times New Roman" w:hAnsi="Arial" w:cs="Arial"/>
          <w:sz w:val="24"/>
          <w:szCs w:val="24"/>
          <w:lang w:val="mn-MN"/>
        </w:rPr>
        <w:t>.</w:t>
      </w:r>
      <w:r w:rsidRPr="003351ED">
        <w:rPr>
          <w:rFonts w:ascii="Arial" w:eastAsia="Times New Roman" w:hAnsi="Arial" w:cs="Arial"/>
          <w:sz w:val="24"/>
          <w:szCs w:val="24"/>
          <w:lang w:val="mn-MN"/>
        </w:rPr>
        <w:t xml:space="preserve"> </w:t>
      </w:r>
      <w:r w:rsidR="00E6795C" w:rsidRPr="003351ED">
        <w:rPr>
          <w:rFonts w:ascii="Arial" w:eastAsia="Times New Roman" w:hAnsi="Arial" w:cs="Arial"/>
          <w:sz w:val="24"/>
          <w:szCs w:val="24"/>
          <w:lang w:val="mn-MN"/>
        </w:rPr>
        <w:t>Т</w:t>
      </w:r>
      <w:r w:rsidRPr="003351ED">
        <w:rPr>
          <w:rFonts w:ascii="Arial" w:eastAsia="Times New Roman" w:hAnsi="Arial" w:cs="Arial"/>
          <w:sz w:val="24"/>
          <w:szCs w:val="24"/>
          <w:lang w:val="mn-MN"/>
        </w:rPr>
        <w:t xml:space="preserve">эр </w:t>
      </w:r>
      <w:r w:rsidR="00E6795C" w:rsidRPr="003351ED">
        <w:rPr>
          <w:rFonts w:ascii="Arial" w:eastAsia="Times New Roman" w:hAnsi="Arial" w:cs="Arial"/>
          <w:sz w:val="24"/>
          <w:szCs w:val="24"/>
          <w:lang w:val="mn-MN"/>
        </w:rPr>
        <w:t xml:space="preserve">9 дээр бол </w:t>
      </w:r>
      <w:r w:rsidRPr="003351ED">
        <w:rPr>
          <w:rFonts w:ascii="Arial" w:eastAsia="Times New Roman" w:hAnsi="Arial" w:cs="Arial"/>
          <w:sz w:val="24"/>
          <w:szCs w:val="24"/>
          <w:lang w:val="mn-MN"/>
        </w:rPr>
        <w:t xml:space="preserve">бодмоор л байгаа юм. </w:t>
      </w:r>
      <w:r w:rsidR="001723BF" w:rsidRPr="003351ED">
        <w:rPr>
          <w:rFonts w:ascii="Arial" w:eastAsia="Times New Roman" w:hAnsi="Arial" w:cs="Arial"/>
          <w:sz w:val="24"/>
          <w:szCs w:val="24"/>
          <w:lang w:val="mn-MN"/>
        </w:rPr>
        <w:t>70-</w:t>
      </w:r>
      <w:r w:rsidRPr="003351ED">
        <w:rPr>
          <w:rFonts w:ascii="Arial" w:eastAsia="Times New Roman" w:hAnsi="Arial" w:cs="Arial"/>
          <w:sz w:val="24"/>
          <w:szCs w:val="24"/>
          <w:lang w:val="mn-MN"/>
        </w:rPr>
        <w:t>аас доошгүй хувь нь нөхөрлөлийн гиш</w:t>
      </w:r>
      <w:r w:rsidR="001723BF" w:rsidRPr="003351ED">
        <w:rPr>
          <w:rFonts w:ascii="Arial" w:eastAsia="Times New Roman" w:hAnsi="Arial" w:cs="Arial"/>
          <w:sz w:val="24"/>
          <w:szCs w:val="24"/>
          <w:lang w:val="mn-MN"/>
        </w:rPr>
        <w:t>үүн байхад тусах гээд</w:t>
      </w:r>
      <w:r w:rsidR="00E6795C" w:rsidRPr="003351ED">
        <w:rPr>
          <w:rFonts w:ascii="Arial" w:eastAsia="Times New Roman" w:hAnsi="Arial" w:cs="Arial"/>
          <w:sz w:val="24"/>
          <w:szCs w:val="24"/>
          <w:lang w:val="mn-MN"/>
        </w:rPr>
        <w:t>.</w:t>
      </w:r>
      <w:r w:rsidR="001723BF" w:rsidRPr="003351ED">
        <w:rPr>
          <w:rFonts w:ascii="Arial" w:eastAsia="Times New Roman" w:hAnsi="Arial" w:cs="Arial"/>
          <w:sz w:val="24"/>
          <w:szCs w:val="24"/>
          <w:lang w:val="mn-MN"/>
        </w:rPr>
        <w:t xml:space="preserve"> </w:t>
      </w:r>
      <w:r w:rsidR="00E6795C" w:rsidRPr="003351ED">
        <w:rPr>
          <w:rFonts w:ascii="Arial" w:eastAsia="Times New Roman" w:hAnsi="Arial" w:cs="Arial"/>
          <w:sz w:val="24"/>
          <w:szCs w:val="24"/>
          <w:lang w:val="mn-MN"/>
        </w:rPr>
        <w:t>Б</w:t>
      </w:r>
      <w:r w:rsidR="001723BF" w:rsidRPr="003351ED">
        <w:rPr>
          <w:rFonts w:ascii="Arial" w:eastAsia="Times New Roman" w:hAnsi="Arial" w:cs="Arial"/>
          <w:sz w:val="24"/>
          <w:szCs w:val="24"/>
          <w:lang w:val="mn-MN"/>
        </w:rPr>
        <w:t>ид одоо Б</w:t>
      </w:r>
      <w:r w:rsidRPr="003351ED">
        <w:rPr>
          <w:rFonts w:ascii="Arial" w:eastAsia="Times New Roman" w:hAnsi="Arial" w:cs="Arial"/>
          <w:sz w:val="24"/>
          <w:szCs w:val="24"/>
          <w:lang w:val="mn-MN"/>
        </w:rPr>
        <w:t xml:space="preserve">айнгын хороо заавал одоо хууль, тэр </w:t>
      </w:r>
      <w:r w:rsidR="00E6795C" w:rsidRPr="003351ED">
        <w:rPr>
          <w:rFonts w:ascii="Arial" w:eastAsia="Times New Roman" w:hAnsi="Arial" w:cs="Arial"/>
          <w:sz w:val="24"/>
          <w:szCs w:val="24"/>
          <w:lang w:val="mn-MN"/>
        </w:rPr>
        <w:t>нөхөрлөлийн</w:t>
      </w:r>
      <w:r w:rsidRPr="003351ED">
        <w:rPr>
          <w:rFonts w:ascii="Arial" w:eastAsia="Times New Roman" w:hAnsi="Arial" w:cs="Arial"/>
          <w:sz w:val="24"/>
          <w:szCs w:val="24"/>
          <w:lang w:val="mn-MN"/>
        </w:rPr>
        <w:t xml:space="preserve"> гишүүний </w:t>
      </w:r>
      <w:r w:rsidR="00E6795C" w:rsidRPr="003351ED">
        <w:rPr>
          <w:rFonts w:ascii="Arial" w:eastAsia="Times New Roman" w:hAnsi="Arial" w:cs="Arial"/>
          <w:sz w:val="24"/>
          <w:szCs w:val="24"/>
          <w:lang w:val="mn-MN"/>
        </w:rPr>
        <w:t>70-</w:t>
      </w:r>
      <w:r w:rsidRPr="003351ED">
        <w:rPr>
          <w:rFonts w:ascii="Arial" w:eastAsia="Times New Roman" w:hAnsi="Arial" w:cs="Arial"/>
          <w:sz w:val="24"/>
          <w:szCs w:val="24"/>
          <w:lang w:val="mn-MN"/>
        </w:rPr>
        <w:t xml:space="preserve">аас доошгүй хувь нь тэр гишүүд нь бай гэж ингэж хатуу заах </w:t>
      </w:r>
      <w:r w:rsidR="00E6795C" w:rsidRPr="003351ED">
        <w:rPr>
          <w:rFonts w:ascii="Arial" w:eastAsia="Times New Roman" w:hAnsi="Arial" w:cs="Arial"/>
          <w:sz w:val="24"/>
          <w:szCs w:val="24"/>
          <w:lang w:val="mn-MN"/>
        </w:rPr>
        <w:t>хир</w:t>
      </w:r>
      <w:r w:rsidRPr="003351ED">
        <w:rPr>
          <w:rFonts w:ascii="Arial" w:eastAsia="Times New Roman" w:hAnsi="Arial" w:cs="Arial"/>
          <w:sz w:val="24"/>
          <w:szCs w:val="24"/>
          <w:lang w:val="mn-MN"/>
        </w:rPr>
        <w:t xml:space="preserve"> боломжтой юм. Тэр одоо нөхөрлөлийн гишүүд нь тэр одоо ажиллагсад нь одоо байх тийм одоо оновчтой тогтолцоог бүрдүүлж өг гэсэн</w:t>
      </w:r>
      <w:r w:rsidR="00E6795C" w:rsidRPr="003351ED">
        <w:rPr>
          <w:rFonts w:ascii="Arial" w:eastAsia="Times New Roman" w:hAnsi="Arial" w:cs="Arial"/>
          <w:sz w:val="24"/>
          <w:szCs w:val="24"/>
          <w:lang w:val="mn-MN"/>
        </w:rPr>
        <w:t xml:space="preserve"> е</w:t>
      </w:r>
      <w:r w:rsidRPr="003351ED">
        <w:rPr>
          <w:rFonts w:ascii="Arial" w:eastAsia="Times New Roman" w:hAnsi="Arial" w:cs="Arial"/>
          <w:sz w:val="24"/>
          <w:szCs w:val="24"/>
          <w:lang w:val="mn-MN"/>
        </w:rPr>
        <w:t xml:space="preserve">рөнхий юугаар </w:t>
      </w:r>
      <w:r w:rsidR="00E6795C" w:rsidRPr="003351ED">
        <w:rPr>
          <w:rFonts w:ascii="Arial" w:eastAsia="Times New Roman" w:hAnsi="Arial" w:cs="Arial"/>
          <w:sz w:val="24"/>
          <w:szCs w:val="24"/>
          <w:lang w:val="mn-MN"/>
        </w:rPr>
        <w:t xml:space="preserve">50 </w:t>
      </w:r>
      <w:r w:rsidR="00E6795C" w:rsidRPr="003351ED">
        <w:rPr>
          <w:rFonts w:ascii="Arial" w:eastAsia="Times New Roman" w:hAnsi="Arial" w:cs="Arial"/>
          <w:sz w:val="24"/>
          <w:szCs w:val="24"/>
          <w:lang w:val="mn-MN"/>
        </w:rPr>
        <w:lastRenderedPageBreak/>
        <w:t>байвал яах юм, 60 байвал</w:t>
      </w:r>
      <w:r w:rsidRPr="003351ED">
        <w:rPr>
          <w:rFonts w:ascii="Arial" w:eastAsia="Times New Roman" w:hAnsi="Arial" w:cs="Arial"/>
          <w:sz w:val="24"/>
          <w:szCs w:val="24"/>
          <w:lang w:val="mn-MN"/>
        </w:rPr>
        <w:t xml:space="preserve"> яах юм. Хэрвээ даалгавал</w:t>
      </w:r>
      <w:r w:rsidR="00E6795C" w:rsidRPr="003351ED">
        <w:rPr>
          <w:rFonts w:ascii="Arial" w:eastAsia="Times New Roman" w:hAnsi="Arial" w:cs="Arial"/>
          <w:sz w:val="24"/>
          <w:szCs w:val="24"/>
          <w:lang w:val="mn-MN"/>
        </w:rPr>
        <w:t xml:space="preserve"> наадах чинь </w:t>
      </w:r>
      <w:r w:rsidRPr="003351ED">
        <w:rPr>
          <w:rFonts w:ascii="Arial" w:eastAsia="Times New Roman" w:hAnsi="Arial" w:cs="Arial"/>
          <w:sz w:val="24"/>
          <w:szCs w:val="24"/>
          <w:lang w:val="mn-MN"/>
        </w:rPr>
        <w:t xml:space="preserve"> </w:t>
      </w:r>
      <w:r w:rsidR="00E6795C" w:rsidRPr="003351ED">
        <w:rPr>
          <w:rFonts w:ascii="Arial" w:eastAsia="Times New Roman" w:hAnsi="Arial" w:cs="Arial"/>
          <w:sz w:val="24"/>
          <w:szCs w:val="24"/>
          <w:lang w:val="mn-MN"/>
        </w:rPr>
        <w:t>нөгөө тэр</w:t>
      </w:r>
      <w:r w:rsidRPr="003351ED">
        <w:rPr>
          <w:rFonts w:ascii="Arial" w:eastAsia="Times New Roman" w:hAnsi="Arial" w:cs="Arial"/>
          <w:sz w:val="24"/>
          <w:szCs w:val="24"/>
          <w:lang w:val="mn-MN"/>
        </w:rPr>
        <w:t xml:space="preserve"> нөхөр</w:t>
      </w:r>
      <w:r w:rsidR="00E6795C" w:rsidRPr="003351ED">
        <w:rPr>
          <w:rFonts w:ascii="Arial" w:eastAsia="Times New Roman" w:hAnsi="Arial" w:cs="Arial"/>
          <w:sz w:val="24"/>
          <w:szCs w:val="24"/>
          <w:lang w:val="mn-MN"/>
        </w:rPr>
        <w:t xml:space="preserve">лөлийн дарга чинь ажиллах сонирхол. </w:t>
      </w:r>
    </w:p>
    <w:p w14:paraId="1534A176" w14:textId="3B0E9392" w:rsidR="001723BF" w:rsidRPr="003351ED" w:rsidRDefault="00E6795C"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М.Оюунчимэг: </w:t>
      </w:r>
      <w:r w:rsidRPr="003351ED">
        <w:rPr>
          <w:rFonts w:ascii="Arial" w:eastAsia="Times New Roman" w:hAnsi="Arial" w:cs="Arial"/>
          <w:sz w:val="24"/>
          <w:szCs w:val="24"/>
          <w:lang w:val="mn-MN"/>
        </w:rPr>
        <w:t>С</w:t>
      </w:r>
      <w:r w:rsidR="00F945C4" w:rsidRPr="003351ED">
        <w:rPr>
          <w:rFonts w:ascii="Arial" w:eastAsia="Times New Roman" w:hAnsi="Arial" w:cs="Arial"/>
          <w:sz w:val="24"/>
          <w:szCs w:val="24"/>
          <w:lang w:val="mn-MN"/>
        </w:rPr>
        <w:t xml:space="preserve">анал гэж ойлгох </w:t>
      </w:r>
      <w:r w:rsidRPr="003351ED">
        <w:rPr>
          <w:rFonts w:ascii="Arial" w:eastAsia="Times New Roman" w:hAnsi="Arial" w:cs="Arial"/>
          <w:sz w:val="24"/>
          <w:szCs w:val="24"/>
          <w:lang w:val="mn-MN"/>
        </w:rPr>
        <w:t>уу, а</w:t>
      </w:r>
      <w:r w:rsidR="001723BF" w:rsidRPr="003351ED">
        <w:rPr>
          <w:rFonts w:ascii="Arial" w:eastAsia="Times New Roman" w:hAnsi="Arial" w:cs="Arial"/>
          <w:sz w:val="24"/>
          <w:szCs w:val="24"/>
          <w:lang w:val="mn-MN"/>
        </w:rPr>
        <w:t>суулт асуух гэж байна</w:t>
      </w:r>
      <w:r w:rsidRPr="003351ED">
        <w:rPr>
          <w:rFonts w:ascii="Arial" w:eastAsia="Times New Roman" w:hAnsi="Arial" w:cs="Arial"/>
          <w:sz w:val="24"/>
          <w:szCs w:val="24"/>
          <w:lang w:val="mn-MN"/>
        </w:rPr>
        <w:t xml:space="preserve"> уу</w:t>
      </w:r>
      <w:r w:rsidR="001723BF" w:rsidRPr="003351ED">
        <w:rPr>
          <w:rFonts w:ascii="Arial" w:eastAsia="Times New Roman" w:hAnsi="Arial" w:cs="Arial"/>
          <w:sz w:val="24"/>
          <w:szCs w:val="24"/>
          <w:lang w:val="mn-MN"/>
        </w:rPr>
        <w:t>. Ч</w:t>
      </w:r>
      <w:r w:rsidR="00F945C4" w:rsidRPr="003351ED">
        <w:rPr>
          <w:rFonts w:ascii="Arial" w:eastAsia="Times New Roman" w:hAnsi="Arial" w:cs="Arial"/>
          <w:sz w:val="24"/>
          <w:szCs w:val="24"/>
          <w:lang w:val="mn-MN"/>
        </w:rPr>
        <w:t xml:space="preserve">инзориг гишүүн санал хэллээ. </w:t>
      </w:r>
    </w:p>
    <w:p w14:paraId="1AA224D4" w14:textId="2E0DBD62" w:rsidR="001723BF"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Бямбадорж дарга </w:t>
      </w:r>
      <w:r w:rsidR="00E6795C" w:rsidRPr="003351ED">
        <w:rPr>
          <w:rFonts w:ascii="Arial" w:eastAsia="Times New Roman" w:hAnsi="Arial" w:cs="Arial"/>
          <w:sz w:val="24"/>
          <w:szCs w:val="24"/>
          <w:lang w:val="mn-MN"/>
        </w:rPr>
        <w:t>сайд хоёр хэл</w:t>
      </w:r>
      <w:r w:rsidRPr="003351ED">
        <w:rPr>
          <w:rFonts w:ascii="Arial" w:eastAsia="Times New Roman" w:hAnsi="Arial" w:cs="Arial"/>
          <w:sz w:val="24"/>
          <w:szCs w:val="24"/>
          <w:lang w:val="mn-MN"/>
        </w:rPr>
        <w:t>дээ. Тэр хоёр дахин</w:t>
      </w:r>
      <w:r w:rsidR="009A251C" w:rsidRPr="003351ED">
        <w:rPr>
          <w:rFonts w:ascii="Arial" w:eastAsia="Times New Roman" w:hAnsi="Arial" w:cs="Arial"/>
          <w:sz w:val="24"/>
          <w:szCs w:val="24"/>
          <w:lang w:val="mn-MN"/>
        </w:rPr>
        <w:t xml:space="preserve"> нэмэгдүүлэх гэдэг орж байгаа э</w:t>
      </w:r>
      <w:r w:rsidRPr="003351ED">
        <w:rPr>
          <w:rFonts w:ascii="Arial" w:eastAsia="Times New Roman" w:hAnsi="Arial" w:cs="Arial"/>
          <w:sz w:val="24"/>
          <w:szCs w:val="24"/>
          <w:lang w:val="mn-MN"/>
        </w:rPr>
        <w:t>нэ дээр санал нэг байна уу? Эсвэл энэ дээр бас хувь хэмж</w:t>
      </w:r>
      <w:r w:rsidR="001723BF" w:rsidRPr="003351ED">
        <w:rPr>
          <w:rFonts w:ascii="Arial" w:eastAsia="Times New Roman" w:hAnsi="Arial" w:cs="Arial"/>
          <w:sz w:val="24"/>
          <w:szCs w:val="24"/>
          <w:lang w:val="mn-MN"/>
        </w:rPr>
        <w:t>ээн дээр анхаарах уу</w:t>
      </w:r>
      <w:r w:rsidR="009A251C" w:rsidRPr="003351ED">
        <w:rPr>
          <w:rFonts w:ascii="Arial" w:eastAsia="Times New Roman" w:hAnsi="Arial" w:cs="Arial"/>
          <w:sz w:val="24"/>
          <w:szCs w:val="24"/>
          <w:lang w:val="mn-MN"/>
        </w:rPr>
        <w:t xml:space="preserve"> энд</w:t>
      </w:r>
      <w:r w:rsidR="001723BF" w:rsidRPr="003351ED">
        <w:rPr>
          <w:rFonts w:ascii="Arial" w:eastAsia="Times New Roman" w:hAnsi="Arial" w:cs="Arial"/>
          <w:sz w:val="24"/>
          <w:szCs w:val="24"/>
          <w:lang w:val="mn-MN"/>
        </w:rPr>
        <w:t xml:space="preserve"> Э</w:t>
      </w:r>
      <w:r w:rsidRPr="003351ED">
        <w:rPr>
          <w:rFonts w:ascii="Arial" w:eastAsia="Times New Roman" w:hAnsi="Arial" w:cs="Arial"/>
          <w:sz w:val="24"/>
          <w:szCs w:val="24"/>
          <w:lang w:val="mn-MN"/>
        </w:rPr>
        <w:t xml:space="preserve">рүүл мэндийн сайд хариулчих. </w:t>
      </w:r>
    </w:p>
    <w:p w14:paraId="7A5AFDD5" w14:textId="3BF25FFC" w:rsidR="001723BF"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Хоёрт нь тэр өрхийн эмнэлгүүд өнөөдөр яг энийг шаарда</w:t>
      </w:r>
      <w:r w:rsidR="009A251C" w:rsidRPr="003351ED">
        <w:rPr>
          <w:rFonts w:ascii="Arial" w:eastAsia="Times New Roman" w:hAnsi="Arial" w:cs="Arial"/>
          <w:sz w:val="24"/>
          <w:szCs w:val="24"/>
          <w:lang w:val="mn-MN"/>
        </w:rPr>
        <w:t>ад байгааг бид нар ажлын хэсгийнхэн</w:t>
      </w:r>
      <w:r w:rsidRPr="003351ED">
        <w:rPr>
          <w:rFonts w:ascii="Arial" w:eastAsia="Times New Roman" w:hAnsi="Arial" w:cs="Arial"/>
          <w:sz w:val="24"/>
          <w:szCs w:val="24"/>
          <w:lang w:val="mn-MN"/>
        </w:rPr>
        <w:t xml:space="preserve">ч харж байгаа. Тэгэхээр </w:t>
      </w:r>
      <w:r w:rsidR="009A251C" w:rsidRPr="003351ED">
        <w:rPr>
          <w:rFonts w:ascii="Arial" w:eastAsia="Times New Roman" w:hAnsi="Arial" w:cs="Arial"/>
          <w:sz w:val="24"/>
          <w:szCs w:val="24"/>
          <w:lang w:val="mn-MN"/>
        </w:rPr>
        <w:t>70</w:t>
      </w:r>
      <w:r w:rsidRPr="003351ED">
        <w:rPr>
          <w:rFonts w:ascii="Arial" w:eastAsia="Times New Roman" w:hAnsi="Arial" w:cs="Arial"/>
          <w:sz w:val="24"/>
          <w:szCs w:val="24"/>
          <w:lang w:val="mn-MN"/>
        </w:rPr>
        <w:t xml:space="preserve"> гэж хатуу зааж өгөх үү? Эсвэл одоо ямархуу хувилбараар бай</w:t>
      </w:r>
      <w:r w:rsidR="009A251C" w:rsidRPr="003351ED">
        <w:rPr>
          <w:rFonts w:ascii="Arial" w:eastAsia="Times New Roman" w:hAnsi="Arial" w:cs="Arial"/>
          <w:sz w:val="24"/>
          <w:szCs w:val="24"/>
          <w:lang w:val="mn-MN"/>
        </w:rPr>
        <w:t>вал зүгээр байна. З</w:t>
      </w:r>
      <w:r w:rsidR="001723BF" w:rsidRPr="003351ED">
        <w:rPr>
          <w:rFonts w:ascii="Arial" w:eastAsia="Times New Roman" w:hAnsi="Arial" w:cs="Arial"/>
          <w:sz w:val="24"/>
          <w:szCs w:val="24"/>
          <w:lang w:val="mn-MN"/>
        </w:rPr>
        <w:t xml:space="preserve">үгээр саналаа хэл дээ. </w:t>
      </w:r>
    </w:p>
    <w:p w14:paraId="44F9C8E0" w14:textId="77777777" w:rsidR="009A251C" w:rsidRPr="003351ED" w:rsidRDefault="001723BF"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Э</w:t>
      </w:r>
      <w:r w:rsidR="00F945C4" w:rsidRPr="003351ED">
        <w:rPr>
          <w:rFonts w:ascii="Arial" w:eastAsia="Times New Roman" w:hAnsi="Arial" w:cs="Arial"/>
          <w:sz w:val="24"/>
          <w:szCs w:val="24"/>
          <w:lang w:val="mn-MN"/>
        </w:rPr>
        <w:t xml:space="preserve">нхболд сайд </w:t>
      </w:r>
      <w:r w:rsidRPr="003351ED">
        <w:rPr>
          <w:rFonts w:ascii="Arial" w:eastAsia="Times New Roman" w:hAnsi="Arial" w:cs="Arial"/>
          <w:sz w:val="24"/>
          <w:szCs w:val="24"/>
          <w:lang w:val="mn-MN"/>
        </w:rPr>
        <w:t xml:space="preserve">3 </w:t>
      </w:r>
      <w:r w:rsidR="00F945C4" w:rsidRPr="003351ED">
        <w:rPr>
          <w:rFonts w:ascii="Arial" w:eastAsia="Times New Roman" w:hAnsi="Arial" w:cs="Arial"/>
          <w:sz w:val="24"/>
          <w:szCs w:val="24"/>
          <w:lang w:val="mn-MN"/>
        </w:rPr>
        <w:t>дугаар микрофо</w:t>
      </w:r>
      <w:r w:rsidR="009A251C" w:rsidRPr="003351ED">
        <w:rPr>
          <w:rFonts w:ascii="Arial" w:eastAsia="Times New Roman" w:hAnsi="Arial" w:cs="Arial"/>
          <w:sz w:val="24"/>
          <w:szCs w:val="24"/>
          <w:lang w:val="mn-MN"/>
        </w:rPr>
        <w:t>н.</w:t>
      </w:r>
      <w:r w:rsidR="00F945C4" w:rsidRPr="003351ED">
        <w:rPr>
          <w:rFonts w:ascii="Arial" w:eastAsia="Times New Roman" w:hAnsi="Arial" w:cs="Arial"/>
          <w:sz w:val="24"/>
          <w:szCs w:val="24"/>
          <w:lang w:val="mn-MN"/>
        </w:rPr>
        <w:t xml:space="preserve"> </w:t>
      </w:r>
    </w:p>
    <w:p w14:paraId="310CDE25" w14:textId="77777777" w:rsidR="009A251C" w:rsidRPr="003351ED" w:rsidRDefault="009A251C"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М.Энхболд: </w:t>
      </w:r>
      <w:r w:rsidRPr="003351ED">
        <w:rPr>
          <w:rFonts w:ascii="Arial" w:eastAsia="Times New Roman" w:hAnsi="Arial" w:cs="Arial"/>
          <w:sz w:val="24"/>
          <w:szCs w:val="24"/>
          <w:lang w:val="mn-MN"/>
        </w:rPr>
        <w:t>Э</w:t>
      </w:r>
      <w:r w:rsidR="00F945C4" w:rsidRPr="003351ED">
        <w:rPr>
          <w:rFonts w:ascii="Arial" w:eastAsia="Times New Roman" w:hAnsi="Arial" w:cs="Arial"/>
          <w:sz w:val="24"/>
          <w:szCs w:val="24"/>
          <w:lang w:val="mn-MN"/>
        </w:rPr>
        <w:t xml:space="preserve">нэ хоёр дахин нэмэгдүүлэх </w:t>
      </w:r>
      <w:r w:rsidR="001723BF" w:rsidRPr="003351ED">
        <w:rPr>
          <w:rFonts w:ascii="Arial" w:eastAsia="Times New Roman" w:hAnsi="Arial" w:cs="Arial"/>
          <w:sz w:val="24"/>
          <w:szCs w:val="24"/>
          <w:lang w:val="mn-MN"/>
        </w:rPr>
        <w:t>гэдэг дээр энэ ажлын хэсэг С</w:t>
      </w:r>
      <w:r w:rsidR="00F945C4" w:rsidRPr="003351ED">
        <w:rPr>
          <w:rFonts w:ascii="Arial" w:eastAsia="Times New Roman" w:hAnsi="Arial" w:cs="Arial"/>
          <w:sz w:val="24"/>
          <w:szCs w:val="24"/>
          <w:lang w:val="mn-MN"/>
        </w:rPr>
        <w:t>ангийн яамтай ярилцаад ийм шийдвэр гаргасан юм шиг байна лээ. Энэ дээр бол бид нар бас энийг дахиж нягталж үзэх хэрэгтэй болов уу гэж бодож байна. Яг</w:t>
      </w:r>
      <w:r w:rsidRPr="003351ED">
        <w:rPr>
          <w:rFonts w:ascii="Arial" w:eastAsia="Times New Roman" w:hAnsi="Arial" w:cs="Arial"/>
          <w:sz w:val="24"/>
          <w:szCs w:val="24"/>
          <w:lang w:val="mn-MN"/>
        </w:rPr>
        <w:t xml:space="preserve"> энийг ингээд нэмэгдүүлээд явахаа бид нарын даатгалын сангийн юуг даах </w:t>
      </w:r>
      <w:r w:rsidR="00F945C4" w:rsidRPr="003351ED">
        <w:rPr>
          <w:rFonts w:ascii="Arial" w:eastAsia="Times New Roman" w:hAnsi="Arial" w:cs="Arial"/>
          <w:sz w:val="24"/>
          <w:szCs w:val="24"/>
          <w:lang w:val="mn-MN"/>
        </w:rPr>
        <w:t>уу үгүй юу бас тодорхой хэмжээний төсөв шаардлагатай</w:t>
      </w:r>
      <w:r w:rsidRPr="003351ED">
        <w:rPr>
          <w:rFonts w:ascii="Arial" w:eastAsia="Times New Roman" w:hAnsi="Arial" w:cs="Arial"/>
          <w:sz w:val="24"/>
          <w:szCs w:val="24"/>
          <w:lang w:val="mn-MN"/>
        </w:rPr>
        <w:t xml:space="preserve"> тийм учраас энийг</w:t>
      </w:r>
      <w:r w:rsidR="00F945C4" w:rsidRPr="003351ED">
        <w:rPr>
          <w:rFonts w:ascii="Arial" w:eastAsia="Times New Roman" w:hAnsi="Arial" w:cs="Arial"/>
          <w:sz w:val="24"/>
          <w:szCs w:val="24"/>
          <w:lang w:val="mn-MN"/>
        </w:rPr>
        <w:t xml:space="preserve"> дахин хянаж үзээд </w:t>
      </w:r>
      <w:r w:rsidRPr="003351ED">
        <w:rPr>
          <w:rFonts w:ascii="Arial" w:eastAsia="Times New Roman" w:hAnsi="Arial" w:cs="Arial"/>
          <w:sz w:val="24"/>
          <w:szCs w:val="24"/>
          <w:lang w:val="mn-MN"/>
        </w:rPr>
        <w:t>бас яг энэ хоёр дахин байдаггүй.</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Я</w:t>
      </w:r>
      <w:r w:rsidR="00F945C4" w:rsidRPr="003351ED">
        <w:rPr>
          <w:rFonts w:ascii="Arial" w:eastAsia="Times New Roman" w:hAnsi="Arial" w:cs="Arial"/>
          <w:sz w:val="24"/>
          <w:szCs w:val="24"/>
          <w:lang w:val="mn-MN"/>
        </w:rPr>
        <w:t xml:space="preserve">г </w:t>
      </w:r>
      <w:r w:rsidRPr="003351ED">
        <w:rPr>
          <w:rFonts w:ascii="Arial" w:eastAsia="Times New Roman" w:hAnsi="Arial" w:cs="Arial"/>
          <w:sz w:val="24"/>
          <w:szCs w:val="24"/>
          <w:lang w:val="mn-MN"/>
        </w:rPr>
        <w:t>Ч</w:t>
      </w:r>
      <w:r w:rsidR="00F945C4" w:rsidRPr="003351ED">
        <w:rPr>
          <w:rFonts w:ascii="Arial" w:eastAsia="Times New Roman" w:hAnsi="Arial" w:cs="Arial"/>
          <w:sz w:val="24"/>
          <w:szCs w:val="24"/>
          <w:lang w:val="mn-MN"/>
        </w:rPr>
        <w:t xml:space="preserve">инзориг гишүүнтэй бол санал нэг байна. </w:t>
      </w:r>
    </w:p>
    <w:p w14:paraId="127ABB20" w14:textId="0FBB8546" w:rsidR="00A82DA4"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Энэ дээр бас дах</w:t>
      </w:r>
      <w:r w:rsidR="001723BF" w:rsidRPr="003351ED">
        <w:rPr>
          <w:rFonts w:ascii="Arial" w:eastAsia="Times New Roman" w:hAnsi="Arial" w:cs="Arial"/>
          <w:sz w:val="24"/>
          <w:szCs w:val="24"/>
          <w:lang w:val="mn-MN"/>
        </w:rPr>
        <w:t>иж ярилцах хэрэгтэй байх. Тэр нөхөрлөлийн гишүүдийг бид нар</w:t>
      </w:r>
      <w:r w:rsidRPr="003351ED">
        <w:rPr>
          <w:rFonts w:ascii="Arial" w:eastAsia="Times New Roman" w:hAnsi="Arial" w:cs="Arial"/>
          <w:sz w:val="24"/>
          <w:szCs w:val="24"/>
          <w:lang w:val="mn-MN"/>
        </w:rPr>
        <w:t xml:space="preserve"> хавар сая өнгөрсөн хавар оруулж ирсэн энэ хуулийн төслийг тэгээд хамгийн гол нь энэ хуулийн юм маань ингээд дэмжигдээгүй </w:t>
      </w:r>
      <w:r w:rsidR="009A251C" w:rsidRPr="003351ED">
        <w:rPr>
          <w:rFonts w:ascii="Arial" w:eastAsia="Times New Roman" w:hAnsi="Arial" w:cs="Arial"/>
          <w:sz w:val="24"/>
          <w:szCs w:val="24"/>
          <w:lang w:val="mn-MN"/>
        </w:rPr>
        <w:t>буцаад татагдсан байгаа.</w:t>
      </w:r>
      <w:r w:rsidRPr="003351ED">
        <w:rPr>
          <w:rFonts w:ascii="Arial" w:eastAsia="Times New Roman" w:hAnsi="Arial" w:cs="Arial"/>
          <w:sz w:val="24"/>
          <w:szCs w:val="24"/>
          <w:lang w:val="mn-MN"/>
        </w:rPr>
        <w:t xml:space="preserve"> </w:t>
      </w:r>
      <w:r w:rsidR="009A251C" w:rsidRPr="003351ED">
        <w:rPr>
          <w:rFonts w:ascii="Arial" w:eastAsia="Times New Roman" w:hAnsi="Arial" w:cs="Arial"/>
          <w:sz w:val="24"/>
          <w:szCs w:val="24"/>
          <w:lang w:val="mn-MN"/>
        </w:rPr>
        <w:t>Тэр</w:t>
      </w:r>
      <w:r w:rsidRPr="003351ED">
        <w:rPr>
          <w:rFonts w:ascii="Arial" w:eastAsia="Times New Roman" w:hAnsi="Arial" w:cs="Arial"/>
          <w:sz w:val="24"/>
          <w:szCs w:val="24"/>
          <w:lang w:val="mn-MN"/>
        </w:rPr>
        <w:t xml:space="preserve">эн дээр бас яг энэ нөхөрлөлийн гишүүд энэ асуудлыг </w:t>
      </w:r>
      <w:r w:rsidR="009A251C" w:rsidRPr="003351ED">
        <w:rPr>
          <w:rFonts w:ascii="Arial" w:eastAsia="Times New Roman" w:hAnsi="Arial" w:cs="Arial"/>
          <w:sz w:val="24"/>
          <w:szCs w:val="24"/>
          <w:lang w:val="mn-MN"/>
        </w:rPr>
        <w:t>бид нар</w:t>
      </w:r>
      <w:r w:rsidRPr="003351ED">
        <w:rPr>
          <w:rFonts w:ascii="Arial" w:eastAsia="Times New Roman" w:hAnsi="Arial" w:cs="Arial"/>
          <w:sz w:val="24"/>
          <w:szCs w:val="24"/>
          <w:lang w:val="mn-MN"/>
        </w:rPr>
        <w:t xml:space="preserve"> яг хөндөж орж ирээд тэгээд харамсалтай нь буцаад хэл</w:t>
      </w:r>
      <w:r w:rsidR="00A82DA4" w:rsidRPr="003351ED">
        <w:rPr>
          <w:rFonts w:ascii="Arial" w:eastAsia="Times New Roman" w:hAnsi="Arial" w:cs="Arial"/>
          <w:sz w:val="24"/>
          <w:szCs w:val="24"/>
          <w:lang w:val="mn-MN"/>
        </w:rPr>
        <w:t>элцэгдээгүй татагдчихсан</w:t>
      </w:r>
      <w:r w:rsidR="009A251C" w:rsidRPr="003351ED">
        <w:rPr>
          <w:rFonts w:ascii="Arial" w:eastAsia="Times New Roman" w:hAnsi="Arial" w:cs="Arial"/>
          <w:sz w:val="24"/>
          <w:szCs w:val="24"/>
          <w:lang w:val="mn-MN"/>
        </w:rPr>
        <w:t>.</w:t>
      </w:r>
      <w:r w:rsidR="00A82DA4" w:rsidRPr="003351ED">
        <w:rPr>
          <w:rFonts w:ascii="Arial" w:eastAsia="Times New Roman" w:hAnsi="Arial" w:cs="Arial"/>
          <w:sz w:val="24"/>
          <w:szCs w:val="24"/>
          <w:lang w:val="mn-MN"/>
        </w:rPr>
        <w:t xml:space="preserve"> </w:t>
      </w:r>
      <w:r w:rsidR="009A251C" w:rsidRPr="003351ED">
        <w:rPr>
          <w:rFonts w:ascii="Arial" w:eastAsia="Times New Roman" w:hAnsi="Arial" w:cs="Arial"/>
          <w:sz w:val="24"/>
          <w:szCs w:val="24"/>
          <w:lang w:val="mn-MN"/>
        </w:rPr>
        <w:t>Т</w:t>
      </w:r>
      <w:r w:rsidR="00A82DA4" w:rsidRPr="003351ED">
        <w:rPr>
          <w:rFonts w:ascii="Arial" w:eastAsia="Times New Roman" w:hAnsi="Arial" w:cs="Arial"/>
          <w:sz w:val="24"/>
          <w:szCs w:val="24"/>
          <w:lang w:val="mn-MN"/>
        </w:rPr>
        <w:t>эгэх</w:t>
      </w:r>
      <w:r w:rsidRPr="003351ED">
        <w:rPr>
          <w:rFonts w:ascii="Arial" w:eastAsia="Times New Roman" w:hAnsi="Arial" w:cs="Arial"/>
          <w:sz w:val="24"/>
          <w:szCs w:val="24"/>
          <w:lang w:val="mn-MN"/>
        </w:rPr>
        <w:t xml:space="preserve">ээр </w:t>
      </w:r>
      <w:r w:rsidR="00A82DA4" w:rsidRPr="003351ED">
        <w:rPr>
          <w:rFonts w:ascii="Arial" w:eastAsia="Times New Roman" w:hAnsi="Arial" w:cs="Arial"/>
          <w:sz w:val="24"/>
          <w:szCs w:val="24"/>
          <w:lang w:val="mn-MN"/>
        </w:rPr>
        <w:t>энд чинь з</w:t>
      </w:r>
      <w:r w:rsidRPr="003351ED">
        <w:rPr>
          <w:rFonts w:ascii="Arial" w:eastAsia="Times New Roman" w:hAnsi="Arial" w:cs="Arial"/>
          <w:sz w:val="24"/>
          <w:szCs w:val="24"/>
          <w:lang w:val="mn-MN"/>
        </w:rPr>
        <w:t xml:space="preserve">аавал ингээд </w:t>
      </w:r>
      <w:r w:rsidR="00A82DA4" w:rsidRPr="003351ED">
        <w:rPr>
          <w:rFonts w:ascii="Arial" w:eastAsia="Times New Roman" w:hAnsi="Arial" w:cs="Arial"/>
          <w:sz w:val="24"/>
          <w:szCs w:val="24"/>
          <w:lang w:val="mn-MN"/>
        </w:rPr>
        <w:t>70</w:t>
      </w:r>
      <w:r w:rsidRPr="003351ED">
        <w:rPr>
          <w:rFonts w:ascii="Arial" w:eastAsia="Times New Roman" w:hAnsi="Arial" w:cs="Arial"/>
          <w:sz w:val="24"/>
          <w:szCs w:val="24"/>
          <w:lang w:val="mn-MN"/>
        </w:rPr>
        <w:t xml:space="preserve"> хувь гэдэг нь яг мэдээж тэр нөхөрлөлийг удирдах, юун дээр бол </w:t>
      </w:r>
      <w:r w:rsidR="00A82DA4" w:rsidRPr="003351ED">
        <w:rPr>
          <w:rFonts w:ascii="Arial" w:eastAsia="Times New Roman" w:hAnsi="Arial" w:cs="Arial"/>
          <w:sz w:val="24"/>
          <w:szCs w:val="24"/>
          <w:lang w:val="mn-MN"/>
        </w:rPr>
        <w:t>2/3-</w:t>
      </w:r>
      <w:r w:rsidRPr="003351ED">
        <w:rPr>
          <w:rFonts w:ascii="Arial" w:eastAsia="Times New Roman" w:hAnsi="Arial" w:cs="Arial"/>
          <w:sz w:val="24"/>
          <w:szCs w:val="24"/>
          <w:lang w:val="mn-MN"/>
        </w:rPr>
        <w:t xml:space="preserve">оос доошгүй ч юм уу, эсвэл нэг тийм хувь юу өгөхгүйгээр нэг тодорхой яг </w:t>
      </w:r>
      <w:r w:rsidR="009A251C" w:rsidRPr="003351ED">
        <w:rPr>
          <w:rFonts w:ascii="Arial" w:eastAsia="Times New Roman" w:hAnsi="Arial" w:cs="Arial"/>
          <w:sz w:val="24"/>
          <w:szCs w:val="24"/>
          <w:lang w:val="mn-MN"/>
        </w:rPr>
        <w:t xml:space="preserve">50, </w:t>
      </w:r>
      <w:r w:rsidR="00A82DA4" w:rsidRPr="003351ED">
        <w:rPr>
          <w:rFonts w:ascii="Arial" w:eastAsia="Times New Roman" w:hAnsi="Arial" w:cs="Arial"/>
          <w:sz w:val="24"/>
          <w:szCs w:val="24"/>
          <w:lang w:val="mn-MN"/>
        </w:rPr>
        <w:t>50</w:t>
      </w:r>
      <w:r w:rsidRPr="003351ED">
        <w:rPr>
          <w:rFonts w:ascii="Arial" w:eastAsia="Times New Roman" w:hAnsi="Arial" w:cs="Arial"/>
          <w:sz w:val="24"/>
          <w:szCs w:val="24"/>
          <w:lang w:val="mn-MN"/>
        </w:rPr>
        <w:t xml:space="preserve"> хувьтай л байсан нь дээр байх. </w:t>
      </w:r>
    </w:p>
    <w:p w14:paraId="4A23FB1F" w14:textId="77777777" w:rsidR="009A251C"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Тэгэхгүй бол энэ маань нөгөө нөхөрлөлийнх нь юу нь тогтолцоо нь ал</w:t>
      </w:r>
      <w:r w:rsidR="009A251C" w:rsidRPr="003351ED">
        <w:rPr>
          <w:rFonts w:ascii="Arial" w:eastAsia="Times New Roman" w:hAnsi="Arial" w:cs="Arial"/>
          <w:sz w:val="24"/>
          <w:szCs w:val="24"/>
          <w:lang w:val="mn-MN"/>
        </w:rPr>
        <w:t>дагдах гээд байдаг юм байна лээ.</w:t>
      </w:r>
      <w:r w:rsidRPr="003351ED">
        <w:rPr>
          <w:rFonts w:ascii="Arial" w:eastAsia="Times New Roman" w:hAnsi="Arial" w:cs="Arial"/>
          <w:sz w:val="24"/>
          <w:szCs w:val="24"/>
          <w:lang w:val="mn-MN"/>
        </w:rPr>
        <w:t xml:space="preserve"> </w:t>
      </w:r>
      <w:r w:rsidR="009A251C" w:rsidRPr="003351ED">
        <w:rPr>
          <w:rFonts w:ascii="Arial" w:eastAsia="Times New Roman" w:hAnsi="Arial" w:cs="Arial"/>
          <w:sz w:val="24"/>
          <w:szCs w:val="24"/>
          <w:lang w:val="mn-MN"/>
        </w:rPr>
        <w:t>50, 50-иараа</w:t>
      </w:r>
      <w:r w:rsidRPr="003351ED">
        <w:rPr>
          <w:rFonts w:ascii="Arial" w:eastAsia="Times New Roman" w:hAnsi="Arial" w:cs="Arial"/>
          <w:sz w:val="24"/>
          <w:szCs w:val="24"/>
          <w:lang w:val="mn-MN"/>
        </w:rPr>
        <w:t xml:space="preserve"> л байсан нь тэр байх. Яах в</w:t>
      </w:r>
      <w:r w:rsidR="00A82DA4" w:rsidRPr="003351ED">
        <w:rPr>
          <w:rFonts w:ascii="Arial" w:eastAsia="Times New Roman" w:hAnsi="Arial" w:cs="Arial"/>
          <w:sz w:val="24"/>
          <w:szCs w:val="24"/>
          <w:lang w:val="mn-MN"/>
        </w:rPr>
        <w:t>э, энэ дээр бид нар</w:t>
      </w:r>
      <w:r w:rsidRPr="003351ED">
        <w:rPr>
          <w:rFonts w:ascii="Arial" w:eastAsia="Times New Roman" w:hAnsi="Arial" w:cs="Arial"/>
          <w:sz w:val="24"/>
          <w:szCs w:val="24"/>
          <w:lang w:val="mn-MN"/>
        </w:rPr>
        <w:t xml:space="preserve"> яг хуулийнхаа юу</w:t>
      </w:r>
      <w:r w:rsidR="009A251C" w:rsidRPr="003351ED">
        <w:rPr>
          <w:rFonts w:ascii="Arial" w:eastAsia="Times New Roman" w:hAnsi="Arial" w:cs="Arial"/>
          <w:sz w:val="24"/>
          <w:szCs w:val="24"/>
          <w:lang w:val="mn-MN"/>
        </w:rPr>
        <w:t>г буцаагаад оруулаад ирнэ л дээ.</w:t>
      </w:r>
      <w:r w:rsidRPr="003351ED">
        <w:rPr>
          <w:rFonts w:ascii="Arial" w:eastAsia="Times New Roman" w:hAnsi="Arial" w:cs="Arial"/>
          <w:sz w:val="24"/>
          <w:szCs w:val="24"/>
          <w:lang w:val="mn-MN"/>
        </w:rPr>
        <w:t xml:space="preserve"> </w:t>
      </w:r>
      <w:r w:rsidR="009A251C" w:rsidRPr="003351ED">
        <w:rPr>
          <w:rFonts w:ascii="Arial" w:eastAsia="Times New Roman" w:hAnsi="Arial" w:cs="Arial"/>
          <w:sz w:val="24"/>
          <w:szCs w:val="24"/>
          <w:lang w:val="mn-MN"/>
        </w:rPr>
        <w:t xml:space="preserve">Энд </w:t>
      </w:r>
      <w:r w:rsidRPr="003351ED">
        <w:rPr>
          <w:rFonts w:ascii="Arial" w:eastAsia="Times New Roman" w:hAnsi="Arial" w:cs="Arial"/>
          <w:sz w:val="24"/>
          <w:szCs w:val="24"/>
          <w:lang w:val="mn-MN"/>
        </w:rPr>
        <w:t>зас</w:t>
      </w:r>
      <w:r w:rsidR="001B652A" w:rsidRPr="003351ED">
        <w:rPr>
          <w:rFonts w:ascii="Arial" w:eastAsia="Times New Roman" w:hAnsi="Arial" w:cs="Arial"/>
          <w:sz w:val="24"/>
          <w:szCs w:val="24"/>
          <w:lang w:val="mn-MN"/>
        </w:rPr>
        <w:t>вараа</w:t>
      </w:r>
      <w:r w:rsidR="009A251C" w:rsidRPr="003351ED">
        <w:rPr>
          <w:rFonts w:ascii="Arial" w:eastAsia="Times New Roman" w:hAnsi="Arial" w:cs="Arial"/>
          <w:sz w:val="24"/>
          <w:szCs w:val="24"/>
          <w:lang w:val="mn-MN"/>
        </w:rPr>
        <w:t xml:space="preserve"> яг </w:t>
      </w:r>
      <w:r w:rsidR="001B652A" w:rsidRPr="003351ED">
        <w:rPr>
          <w:rFonts w:ascii="Arial" w:eastAsia="Times New Roman" w:hAnsi="Arial" w:cs="Arial"/>
          <w:sz w:val="24"/>
          <w:szCs w:val="24"/>
          <w:lang w:val="mn-MN"/>
        </w:rPr>
        <w:t>танилцуулаг</w:t>
      </w:r>
      <w:r w:rsidR="009A251C" w:rsidRPr="003351ED">
        <w:rPr>
          <w:rFonts w:ascii="Arial" w:eastAsia="Times New Roman" w:hAnsi="Arial" w:cs="Arial"/>
          <w:sz w:val="24"/>
          <w:szCs w:val="24"/>
          <w:lang w:val="mn-MN"/>
        </w:rPr>
        <w:t>даад.</w:t>
      </w:r>
    </w:p>
    <w:p w14:paraId="716DEB3B" w14:textId="1960F55B" w:rsidR="001B652A" w:rsidRPr="003351ED" w:rsidRDefault="009A251C"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М.Оюунчимэг: </w:t>
      </w:r>
      <w:r w:rsidR="001B652A"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Бямбадорж</w:t>
      </w:r>
      <w:r w:rsidR="001B652A" w:rsidRPr="003351ED">
        <w:rPr>
          <w:rFonts w:ascii="Arial" w:eastAsia="Times New Roman" w:hAnsi="Arial" w:cs="Arial"/>
          <w:sz w:val="24"/>
          <w:szCs w:val="24"/>
          <w:lang w:val="mn-MN"/>
        </w:rPr>
        <w:t xml:space="preserve"> дарга нэгдүгээр микрофон.</w:t>
      </w:r>
    </w:p>
    <w:p w14:paraId="61F4A4FD" w14:textId="77777777" w:rsidR="00911369"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Б.Бямбадорж: </w:t>
      </w:r>
      <w:r w:rsidR="001B652A" w:rsidRPr="003351ED">
        <w:rPr>
          <w:rFonts w:ascii="Arial" w:eastAsia="Times New Roman" w:hAnsi="Arial" w:cs="Arial"/>
          <w:sz w:val="24"/>
          <w:szCs w:val="24"/>
          <w:lang w:val="mn-MN"/>
        </w:rPr>
        <w:t>Б</w:t>
      </w:r>
      <w:r w:rsidR="00F945C4" w:rsidRPr="003351ED">
        <w:rPr>
          <w:rFonts w:ascii="Arial" w:eastAsia="Times New Roman" w:hAnsi="Arial" w:cs="Arial"/>
          <w:sz w:val="24"/>
          <w:szCs w:val="24"/>
          <w:lang w:val="mn-MN"/>
        </w:rPr>
        <w:t>аярлалаа</w:t>
      </w:r>
      <w:r w:rsidR="001B652A" w:rsidRPr="003351ED">
        <w:rPr>
          <w:rFonts w:ascii="Arial" w:eastAsia="Times New Roman" w:hAnsi="Arial" w:cs="Arial"/>
          <w:sz w:val="24"/>
          <w:szCs w:val="24"/>
          <w:lang w:val="mn-MN"/>
        </w:rPr>
        <w:t>. Т</w:t>
      </w:r>
      <w:r w:rsidR="00F945C4" w:rsidRPr="003351ED">
        <w:rPr>
          <w:rFonts w:ascii="Arial" w:eastAsia="Times New Roman" w:hAnsi="Arial" w:cs="Arial"/>
          <w:sz w:val="24"/>
          <w:szCs w:val="24"/>
          <w:lang w:val="mn-MN"/>
        </w:rPr>
        <w:t>эгэхээр энэ би бол энэ өөрийнхөө төсвийн бололцоо дээр байж байгаа</w:t>
      </w:r>
      <w:r w:rsidRPr="003351ED">
        <w:rPr>
          <w:rFonts w:ascii="Arial" w:eastAsia="Times New Roman" w:hAnsi="Arial" w:cs="Arial"/>
          <w:sz w:val="24"/>
          <w:szCs w:val="24"/>
          <w:lang w:val="mn-MN"/>
        </w:rPr>
        <w:t>д т</w:t>
      </w:r>
      <w:r w:rsidR="00F945C4" w:rsidRPr="003351ED">
        <w:rPr>
          <w:rFonts w:ascii="Arial" w:eastAsia="Times New Roman" w:hAnsi="Arial" w:cs="Arial"/>
          <w:sz w:val="24"/>
          <w:szCs w:val="24"/>
          <w:lang w:val="mn-MN"/>
        </w:rPr>
        <w:t xml:space="preserve">одорхой хэмжээгээр бага зэрэг жаахан нэмэхэд бол заавал </w:t>
      </w:r>
      <w:r w:rsidR="001B652A" w:rsidRPr="003351ED">
        <w:rPr>
          <w:rFonts w:ascii="Arial" w:eastAsia="Times New Roman" w:hAnsi="Arial" w:cs="Arial"/>
          <w:sz w:val="24"/>
          <w:szCs w:val="24"/>
          <w:lang w:val="mn-MN"/>
        </w:rPr>
        <w:t>2</w:t>
      </w:r>
      <w:r w:rsidR="00F945C4" w:rsidRPr="003351ED">
        <w:rPr>
          <w:rFonts w:ascii="Arial" w:eastAsia="Times New Roman" w:hAnsi="Arial" w:cs="Arial"/>
          <w:sz w:val="24"/>
          <w:szCs w:val="24"/>
          <w:lang w:val="mn-MN"/>
        </w:rPr>
        <w:t xml:space="preserve"> дахин гэхэд бол тооцоогоо хийх хэрэгтэй байх гэж бодож байгаа юм. Гол нь энэ анхан шатны эрүүл мэндийн байгууллагууд дээр бол нийгмийн эрүүл мэндийн чиглэлийн үйл ажиллагаа явуулах зардал их багатай байгаад байгаа юм. Тэгээд өвчнөөс урьдчилан сэргийлэх, иргэдийгээ эрүүл мэндийн боловсрол </w:t>
      </w:r>
      <w:r w:rsidRPr="003351ED">
        <w:rPr>
          <w:rFonts w:ascii="Arial" w:eastAsia="Times New Roman" w:hAnsi="Arial" w:cs="Arial"/>
          <w:sz w:val="24"/>
          <w:szCs w:val="24"/>
          <w:lang w:val="mn-MN"/>
        </w:rPr>
        <w:t>олгох гээд. Тэгээд бид бол энэ Н</w:t>
      </w:r>
      <w:r w:rsidR="00F945C4" w:rsidRPr="003351ED">
        <w:rPr>
          <w:rFonts w:ascii="Arial" w:eastAsia="Times New Roman" w:hAnsi="Arial" w:cs="Arial"/>
          <w:sz w:val="24"/>
          <w:szCs w:val="24"/>
          <w:lang w:val="mn-MN"/>
        </w:rPr>
        <w:t>ийслэлийн эрх зүйн байдлын т</w:t>
      </w:r>
      <w:r w:rsidRPr="003351ED">
        <w:rPr>
          <w:rFonts w:ascii="Arial" w:eastAsia="Times New Roman" w:hAnsi="Arial" w:cs="Arial"/>
          <w:sz w:val="24"/>
          <w:szCs w:val="24"/>
          <w:lang w:val="mn-MN"/>
        </w:rPr>
        <w:t>ухай хууль өөрчлөгдсөн.</w:t>
      </w:r>
      <w:r w:rsidR="001B652A" w:rsidRPr="003351ED">
        <w:rPr>
          <w:rFonts w:ascii="Arial" w:eastAsia="Times New Roman" w:hAnsi="Arial" w:cs="Arial"/>
          <w:sz w:val="24"/>
          <w:szCs w:val="24"/>
          <w:lang w:val="mn-MN"/>
        </w:rPr>
        <w:t xml:space="preserve"> </w:t>
      </w:r>
    </w:p>
    <w:p w14:paraId="01D1EB51" w14:textId="016A5A60" w:rsidR="001B652A"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w:t>
      </w:r>
      <w:r w:rsidR="001B652A" w:rsidRPr="003351ED">
        <w:rPr>
          <w:rFonts w:ascii="Arial" w:eastAsia="Times New Roman" w:hAnsi="Arial" w:cs="Arial"/>
          <w:sz w:val="24"/>
          <w:szCs w:val="24"/>
          <w:lang w:val="mn-MN"/>
        </w:rPr>
        <w:t>эгээд Н</w:t>
      </w:r>
      <w:r w:rsidR="00F945C4" w:rsidRPr="003351ED">
        <w:rPr>
          <w:rFonts w:ascii="Arial" w:eastAsia="Times New Roman" w:hAnsi="Arial" w:cs="Arial"/>
          <w:sz w:val="24"/>
          <w:szCs w:val="24"/>
          <w:lang w:val="mn-MN"/>
        </w:rPr>
        <w:t xml:space="preserve">ийслэлийн татварын хууль бас өөрчлөгдөх юм. Тэгээд энэ татварын төрөл дээр бол нийгмийн эрүүл мэндийн зардалд одоо зарцуулахаар зорилготойгоор ийм эрүүл мэндэд сөрөг нөлөөт бараа бүтээгдэхүүн борлуулах, сурталчилсан орлогоос татвар авч байдаг. </w:t>
      </w:r>
    </w:p>
    <w:p w14:paraId="79F2C968" w14:textId="77777777" w:rsidR="006D11FB"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lastRenderedPageBreak/>
        <w:t>Түүнийгээ одоо сан үүсгээд анхан шатны эрүүл мэндийн боловсрол бол анхан шатны энэ тусламж үйлчилгээ болон нийгмийн эрүүл мэндийн арга хэмжээнд зарцуулж байх ийм зохицуулга хийх юм бол улсын төсөв дээр үүсэх ачаалал нь бас багасна эргээгээд энэ үр дүнтэй алхам болох болов уу гэсэн ийм саналтай явж</w:t>
      </w:r>
      <w:r w:rsidR="006D11FB" w:rsidRPr="003351ED">
        <w:rPr>
          <w:rFonts w:ascii="Arial" w:eastAsia="Times New Roman" w:hAnsi="Arial" w:cs="Arial"/>
          <w:sz w:val="24"/>
          <w:szCs w:val="24"/>
          <w:lang w:val="mn-MN"/>
        </w:rPr>
        <w:t xml:space="preserve"> байгаа. Тэгээд бид нар энийгээ</w:t>
      </w:r>
      <w:r w:rsidRPr="003351ED">
        <w:rPr>
          <w:rFonts w:ascii="Arial" w:eastAsia="Times New Roman" w:hAnsi="Arial" w:cs="Arial"/>
          <w:sz w:val="24"/>
          <w:szCs w:val="24"/>
          <w:lang w:val="mn-MN"/>
        </w:rPr>
        <w:t xml:space="preserve"> бас нийслэлийн тодорхой хэмжээний одоо татв</w:t>
      </w:r>
      <w:r w:rsidR="006D11FB" w:rsidRPr="003351ED">
        <w:rPr>
          <w:rFonts w:ascii="Arial" w:eastAsia="Times New Roman" w:hAnsi="Arial" w:cs="Arial"/>
          <w:sz w:val="24"/>
          <w:szCs w:val="24"/>
          <w:lang w:val="mn-MN"/>
        </w:rPr>
        <w:t>арын хууль боловсруулж байгаа а</w:t>
      </w:r>
      <w:r w:rsidRPr="003351ED">
        <w:rPr>
          <w:rFonts w:ascii="Arial" w:eastAsia="Times New Roman" w:hAnsi="Arial" w:cs="Arial"/>
          <w:sz w:val="24"/>
          <w:szCs w:val="24"/>
          <w:lang w:val="mn-MN"/>
        </w:rPr>
        <w:t>жлын хэсэг хийхэд бас тэрийгээ хэлсэн байгаа. Тэгээд ямар түвшинд явж байгаа нь одоохо</w:t>
      </w:r>
      <w:r w:rsidR="001B652A" w:rsidRPr="003351ED">
        <w:rPr>
          <w:rFonts w:ascii="Arial" w:eastAsia="Times New Roman" w:hAnsi="Arial" w:cs="Arial"/>
          <w:sz w:val="24"/>
          <w:szCs w:val="24"/>
          <w:lang w:val="mn-MN"/>
        </w:rPr>
        <w:t xml:space="preserve">ндоо мэдэгдэхгүй байгаа юм. </w:t>
      </w:r>
    </w:p>
    <w:p w14:paraId="046CFB14" w14:textId="77777777" w:rsidR="006D11FB"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М.Оюунчимэг: </w:t>
      </w:r>
      <w:r w:rsidR="001B652A" w:rsidRPr="003351ED">
        <w:rPr>
          <w:rFonts w:ascii="Arial" w:eastAsia="Times New Roman" w:hAnsi="Arial" w:cs="Arial"/>
          <w:sz w:val="24"/>
          <w:szCs w:val="24"/>
          <w:lang w:val="mn-MN"/>
        </w:rPr>
        <w:t>А</w:t>
      </w:r>
      <w:r w:rsidR="00F945C4" w:rsidRPr="003351ED">
        <w:rPr>
          <w:rFonts w:ascii="Arial" w:eastAsia="Times New Roman" w:hAnsi="Arial" w:cs="Arial"/>
          <w:sz w:val="24"/>
          <w:szCs w:val="24"/>
          <w:lang w:val="mn-MN"/>
        </w:rPr>
        <w:t xml:space="preserve">жлын хэсгийн ахлагч </w:t>
      </w:r>
      <w:r w:rsidRPr="003351ED">
        <w:rPr>
          <w:rFonts w:ascii="Arial" w:eastAsia="Times New Roman" w:hAnsi="Arial" w:cs="Arial"/>
          <w:sz w:val="24"/>
          <w:szCs w:val="24"/>
          <w:lang w:val="mn-MN"/>
        </w:rPr>
        <w:t xml:space="preserve">Батлут гишүүн. </w:t>
      </w:r>
    </w:p>
    <w:p w14:paraId="19A097F8" w14:textId="7E08FAAF" w:rsidR="001B652A"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Д.Батлут: </w:t>
      </w:r>
      <w:r w:rsidRPr="003351ED">
        <w:rPr>
          <w:rFonts w:ascii="Arial" w:eastAsia="Times New Roman" w:hAnsi="Arial" w:cs="Arial"/>
          <w:sz w:val="24"/>
          <w:szCs w:val="24"/>
          <w:lang w:val="mn-MN"/>
        </w:rPr>
        <w:t>Э</w:t>
      </w:r>
      <w:r w:rsidR="00F945C4" w:rsidRPr="003351ED">
        <w:rPr>
          <w:rFonts w:ascii="Arial" w:eastAsia="Times New Roman" w:hAnsi="Arial" w:cs="Arial"/>
          <w:sz w:val="24"/>
          <w:szCs w:val="24"/>
          <w:lang w:val="mn-MN"/>
        </w:rPr>
        <w:t>нэ анхан шатны эмнэлгүүдийн суурь зардлыг хоёр дахин нэмэгдүүлэх</w:t>
      </w:r>
      <w:r w:rsidRPr="003351ED">
        <w:rPr>
          <w:rFonts w:ascii="Arial" w:eastAsia="Times New Roman" w:hAnsi="Arial" w:cs="Arial"/>
          <w:sz w:val="24"/>
          <w:szCs w:val="24"/>
          <w:lang w:val="mn-MN"/>
        </w:rPr>
        <w:t xml:space="preserve"> гэдгийг дан ганц ажлын хэсэг</w:t>
      </w:r>
      <w:r w:rsidR="001B652A" w:rsidRPr="003351ED">
        <w:rPr>
          <w:rFonts w:ascii="Arial" w:eastAsia="Times New Roman" w:hAnsi="Arial" w:cs="Arial"/>
          <w:sz w:val="24"/>
          <w:szCs w:val="24"/>
          <w:lang w:val="mn-MN"/>
        </w:rPr>
        <w:t xml:space="preserve"> С</w:t>
      </w:r>
      <w:r w:rsidR="00F945C4" w:rsidRPr="003351ED">
        <w:rPr>
          <w:rFonts w:ascii="Arial" w:eastAsia="Times New Roman" w:hAnsi="Arial" w:cs="Arial"/>
          <w:sz w:val="24"/>
          <w:szCs w:val="24"/>
          <w:lang w:val="mn-MN"/>
        </w:rPr>
        <w:t>ангийн яамтай яриа</w:t>
      </w:r>
      <w:r w:rsidRPr="003351ED">
        <w:rPr>
          <w:rFonts w:ascii="Arial" w:eastAsia="Times New Roman" w:hAnsi="Arial" w:cs="Arial"/>
          <w:sz w:val="24"/>
          <w:szCs w:val="24"/>
          <w:lang w:val="mn-MN"/>
        </w:rPr>
        <w:t>д</w:t>
      </w:r>
      <w:r w:rsidR="00F945C4" w:rsidRPr="003351ED">
        <w:rPr>
          <w:rFonts w:ascii="Arial" w:eastAsia="Times New Roman" w:hAnsi="Arial" w:cs="Arial"/>
          <w:sz w:val="24"/>
          <w:szCs w:val="24"/>
          <w:lang w:val="mn-MN"/>
        </w:rPr>
        <w:t xml:space="preserve"> ший</w:t>
      </w:r>
      <w:r w:rsidRPr="003351ED">
        <w:rPr>
          <w:rFonts w:ascii="Arial" w:eastAsia="Times New Roman" w:hAnsi="Arial" w:cs="Arial"/>
          <w:sz w:val="24"/>
          <w:szCs w:val="24"/>
          <w:lang w:val="mn-MN"/>
        </w:rPr>
        <w:t>дээгүй юм. Эрүүл мэндийн яамны Т</w:t>
      </w:r>
      <w:r w:rsidR="00F945C4" w:rsidRPr="003351ED">
        <w:rPr>
          <w:rFonts w:ascii="Arial" w:eastAsia="Times New Roman" w:hAnsi="Arial" w:cs="Arial"/>
          <w:sz w:val="24"/>
          <w:szCs w:val="24"/>
          <w:lang w:val="mn-MN"/>
        </w:rPr>
        <w:t>өрийн нарийн бичгийн дарга, хо</w:t>
      </w:r>
      <w:r w:rsidRPr="003351ED">
        <w:rPr>
          <w:rFonts w:ascii="Arial" w:eastAsia="Times New Roman" w:hAnsi="Arial" w:cs="Arial"/>
          <w:sz w:val="24"/>
          <w:szCs w:val="24"/>
          <w:lang w:val="mn-MN"/>
        </w:rPr>
        <w:t>лбогдох одоо хүмүүс бүгд суусан Сайд аа.</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Бид ярилцаад ийм байж байж е</w:t>
      </w:r>
      <w:r w:rsidR="00F945C4" w:rsidRPr="003351ED">
        <w:rPr>
          <w:rFonts w:ascii="Arial" w:eastAsia="Times New Roman" w:hAnsi="Arial" w:cs="Arial"/>
          <w:sz w:val="24"/>
          <w:szCs w:val="24"/>
          <w:lang w:val="mn-MN"/>
        </w:rPr>
        <w:t xml:space="preserve">р нь анхан шатны эмнэлгүүд маань нэлээн сайн ажиллах боломж бололцоо бүрдэнэ. </w:t>
      </w:r>
    </w:p>
    <w:p w14:paraId="74728145" w14:textId="26F197BA" w:rsidR="001B652A"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Эрүүл мэндийн, одоо салбарт ажиллаж байгаа анхан шатны эмнэлэгт ажиллаж байгаа боловсон</w:t>
      </w:r>
      <w:r w:rsidR="006D11FB" w:rsidRPr="003351ED">
        <w:rPr>
          <w:rFonts w:ascii="Arial" w:eastAsia="Times New Roman" w:hAnsi="Arial" w:cs="Arial"/>
          <w:sz w:val="24"/>
          <w:szCs w:val="24"/>
          <w:lang w:val="mn-MN"/>
        </w:rPr>
        <w:t xml:space="preserve"> хүчнүүдийн чадавх нь нэмэгдэнэ.</w:t>
      </w:r>
      <w:r w:rsidRPr="003351ED">
        <w:rPr>
          <w:rFonts w:ascii="Arial" w:eastAsia="Times New Roman" w:hAnsi="Arial" w:cs="Arial"/>
          <w:sz w:val="24"/>
          <w:szCs w:val="24"/>
          <w:lang w:val="mn-MN"/>
        </w:rPr>
        <w:t xml:space="preserve"> </w:t>
      </w:r>
      <w:r w:rsidR="006D11FB" w:rsidRPr="003351ED">
        <w:rPr>
          <w:rFonts w:ascii="Arial" w:eastAsia="Times New Roman" w:hAnsi="Arial" w:cs="Arial"/>
          <w:sz w:val="24"/>
          <w:szCs w:val="24"/>
          <w:lang w:val="mn-MN"/>
        </w:rPr>
        <w:t>Т</w:t>
      </w:r>
      <w:r w:rsidRPr="003351ED">
        <w:rPr>
          <w:rFonts w:ascii="Arial" w:eastAsia="Times New Roman" w:hAnsi="Arial" w:cs="Arial"/>
          <w:sz w:val="24"/>
          <w:szCs w:val="24"/>
          <w:lang w:val="mn-MN"/>
        </w:rPr>
        <w:t>эгээд түүнийгээ дагасан бас үйлчилгээ нэмэгдэнэ</w:t>
      </w:r>
      <w:r w:rsidR="006D11FB" w:rsidRPr="003351ED">
        <w:rPr>
          <w:rFonts w:ascii="Arial" w:eastAsia="Times New Roman" w:hAnsi="Arial" w:cs="Arial"/>
          <w:sz w:val="24"/>
          <w:szCs w:val="24"/>
          <w:lang w:val="mn-MN"/>
        </w:rPr>
        <w:t>.</w:t>
      </w:r>
      <w:r w:rsidRPr="003351ED">
        <w:rPr>
          <w:rFonts w:ascii="Arial" w:eastAsia="Times New Roman" w:hAnsi="Arial" w:cs="Arial"/>
          <w:sz w:val="24"/>
          <w:szCs w:val="24"/>
          <w:lang w:val="mn-MN"/>
        </w:rPr>
        <w:t xml:space="preserve"> </w:t>
      </w:r>
      <w:r w:rsidR="006D11FB" w:rsidRPr="003351ED">
        <w:rPr>
          <w:rFonts w:ascii="Arial" w:eastAsia="Times New Roman" w:hAnsi="Arial" w:cs="Arial"/>
          <w:sz w:val="24"/>
          <w:szCs w:val="24"/>
          <w:lang w:val="mn-MN"/>
        </w:rPr>
        <w:t>Т</w:t>
      </w:r>
      <w:r w:rsidRPr="003351ED">
        <w:rPr>
          <w:rFonts w:ascii="Arial" w:eastAsia="Times New Roman" w:hAnsi="Arial" w:cs="Arial"/>
          <w:sz w:val="24"/>
          <w:szCs w:val="24"/>
          <w:lang w:val="mn-MN"/>
        </w:rPr>
        <w:t>эр чинээгээрээ хоёр</w:t>
      </w:r>
      <w:r w:rsidR="001B652A" w:rsidRPr="003351ED">
        <w:rPr>
          <w:rFonts w:ascii="Arial" w:eastAsia="Times New Roman" w:hAnsi="Arial" w:cs="Arial"/>
          <w:sz w:val="24"/>
          <w:szCs w:val="24"/>
          <w:lang w:val="mn-MN"/>
        </w:rPr>
        <w:t>,</w:t>
      </w:r>
      <w:r w:rsidRPr="003351ED">
        <w:rPr>
          <w:rFonts w:ascii="Arial" w:eastAsia="Times New Roman" w:hAnsi="Arial" w:cs="Arial"/>
          <w:sz w:val="24"/>
          <w:szCs w:val="24"/>
          <w:lang w:val="mn-MN"/>
        </w:rPr>
        <w:t xml:space="preserve"> гуравдагч шатлалын эмнэлгүүдийн ачаалал буурна гээд олон давуу талуудыг гаргасан байхгүй юу. Ингэж тодорхойлж оруулж ирсэн шүү. </w:t>
      </w:r>
    </w:p>
    <w:p w14:paraId="0FD0DF65" w14:textId="2D7FA5BA" w:rsidR="001B652A" w:rsidRPr="003351ED" w:rsidRDefault="001B652A"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Тэгэхээр Э</w:t>
      </w:r>
      <w:r w:rsidR="00F945C4" w:rsidRPr="003351ED">
        <w:rPr>
          <w:rFonts w:ascii="Arial" w:eastAsia="Times New Roman" w:hAnsi="Arial" w:cs="Arial"/>
          <w:sz w:val="24"/>
          <w:szCs w:val="24"/>
          <w:lang w:val="mn-MN"/>
        </w:rPr>
        <w:t>рүүл мэндийн яамны байр суурь байгаа гэж ойлгож байгаа. Төрийн нарийн ороод энэ асуудал дээр хандсан холбогдох хүмүүс нь бас байсан. Тэгэхээр энэ дээр бол нэг их тийм илүү дутуу эргэж буцсан санал байх ш</w:t>
      </w:r>
      <w:r w:rsidRPr="003351ED">
        <w:rPr>
          <w:rFonts w:ascii="Arial" w:eastAsia="Times New Roman" w:hAnsi="Arial" w:cs="Arial"/>
          <w:sz w:val="24"/>
          <w:szCs w:val="24"/>
          <w:lang w:val="mn-MN"/>
        </w:rPr>
        <w:t>аардлагагүй гэж үзэж байна</w:t>
      </w:r>
      <w:r w:rsidR="00F945C4" w:rsidRPr="003351ED">
        <w:rPr>
          <w:rFonts w:ascii="Arial" w:eastAsia="Times New Roman" w:hAnsi="Arial" w:cs="Arial"/>
          <w:sz w:val="24"/>
          <w:szCs w:val="24"/>
          <w:lang w:val="mn-MN"/>
        </w:rPr>
        <w:t xml:space="preserve">. </w:t>
      </w:r>
    </w:p>
    <w:p w14:paraId="693B1F75" w14:textId="77777777" w:rsidR="00911369"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Хоёрдугаарт нь яах вэ, өрх гэр, эрүүл мэндийн төвүүдийн хувьд бол одоо нөхөр</w:t>
      </w:r>
      <w:r w:rsidR="006D11FB" w:rsidRPr="003351ED">
        <w:rPr>
          <w:rFonts w:ascii="Arial" w:eastAsia="Times New Roman" w:hAnsi="Arial" w:cs="Arial"/>
          <w:sz w:val="24"/>
          <w:szCs w:val="24"/>
          <w:lang w:val="mn-MN"/>
        </w:rPr>
        <w:t>лөл</w:t>
      </w:r>
      <w:r w:rsidRPr="003351ED">
        <w:rPr>
          <w:rFonts w:ascii="Arial" w:eastAsia="Times New Roman" w:hAnsi="Arial" w:cs="Arial"/>
          <w:sz w:val="24"/>
          <w:szCs w:val="24"/>
          <w:lang w:val="mn-MN"/>
        </w:rPr>
        <w:t xml:space="preserve"> л хэлбэрээр явж байгаа. Бүх өрх гэр, эрүүл мэндийн төвүүд муу ажиллаад байгаа юм биш. Гэхдээ нийт санхүүжилтийн </w:t>
      </w:r>
      <w:r w:rsidR="001B652A" w:rsidRPr="003351ED">
        <w:rPr>
          <w:rFonts w:ascii="Arial" w:eastAsia="Times New Roman" w:hAnsi="Arial" w:cs="Arial"/>
          <w:sz w:val="24"/>
          <w:szCs w:val="24"/>
          <w:lang w:val="mn-MN"/>
        </w:rPr>
        <w:t>80</w:t>
      </w:r>
      <w:r w:rsidRPr="003351ED">
        <w:rPr>
          <w:rFonts w:ascii="Arial" w:eastAsia="Times New Roman" w:hAnsi="Arial" w:cs="Arial"/>
          <w:sz w:val="24"/>
          <w:szCs w:val="24"/>
          <w:lang w:val="mn-MN"/>
        </w:rPr>
        <w:t xml:space="preserve"> хувь нь цалиндаа, </w:t>
      </w:r>
      <w:r w:rsidR="001B652A" w:rsidRPr="003351ED">
        <w:rPr>
          <w:rFonts w:ascii="Arial" w:eastAsia="Times New Roman" w:hAnsi="Arial" w:cs="Arial"/>
          <w:sz w:val="24"/>
          <w:szCs w:val="24"/>
          <w:lang w:val="mn-MN"/>
        </w:rPr>
        <w:t>10</w:t>
      </w:r>
      <w:r w:rsidRPr="003351ED">
        <w:rPr>
          <w:rFonts w:ascii="Arial" w:eastAsia="Times New Roman" w:hAnsi="Arial" w:cs="Arial"/>
          <w:sz w:val="24"/>
          <w:szCs w:val="24"/>
          <w:lang w:val="mn-MN"/>
        </w:rPr>
        <w:t xml:space="preserve"> хувь нь урсгал зардалдаа, </w:t>
      </w:r>
      <w:r w:rsidR="001B652A" w:rsidRPr="003351ED">
        <w:rPr>
          <w:rFonts w:ascii="Arial" w:eastAsia="Times New Roman" w:hAnsi="Arial" w:cs="Arial"/>
          <w:sz w:val="24"/>
          <w:szCs w:val="24"/>
          <w:lang w:val="mn-MN"/>
        </w:rPr>
        <w:t>10</w:t>
      </w:r>
      <w:r w:rsidRPr="003351ED">
        <w:rPr>
          <w:rFonts w:ascii="Arial" w:eastAsia="Times New Roman" w:hAnsi="Arial" w:cs="Arial"/>
          <w:sz w:val="24"/>
          <w:szCs w:val="24"/>
          <w:lang w:val="mn-MN"/>
        </w:rPr>
        <w:t xml:space="preserve"> хувь нь бусад зардал гээд явж байгаа</w:t>
      </w:r>
      <w:r w:rsidR="006D11FB" w:rsidRPr="003351ED">
        <w:rPr>
          <w:rFonts w:ascii="Arial" w:eastAsia="Times New Roman" w:hAnsi="Arial" w:cs="Arial"/>
          <w:sz w:val="24"/>
          <w:szCs w:val="24"/>
          <w:lang w:val="mn-MN"/>
        </w:rPr>
        <w:t>.</w:t>
      </w:r>
      <w:r w:rsidRPr="003351ED">
        <w:rPr>
          <w:rFonts w:ascii="Arial" w:eastAsia="Times New Roman" w:hAnsi="Arial" w:cs="Arial"/>
          <w:sz w:val="24"/>
          <w:szCs w:val="24"/>
          <w:lang w:val="mn-MN"/>
        </w:rPr>
        <w:t xml:space="preserve"> </w:t>
      </w:r>
    </w:p>
    <w:p w14:paraId="75353BEB" w14:textId="1C32BFCC" w:rsidR="001B652A"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Ц</w:t>
      </w:r>
      <w:r w:rsidR="00F945C4" w:rsidRPr="003351ED">
        <w:rPr>
          <w:rFonts w:ascii="Arial" w:eastAsia="Times New Roman" w:hAnsi="Arial" w:cs="Arial"/>
          <w:sz w:val="24"/>
          <w:szCs w:val="24"/>
          <w:lang w:val="mn-MN"/>
        </w:rPr>
        <w:t>алин урамшуулал нэмэх боломжгүй байгаа юм. Гэхдээ нөгөө талдаа зарим нэг өрх гэрийн эмнэлгүүд дээр сөрөг үр дүнгүүд гарч байгаа зүйлүүд бий. Нөхөрлөл нэртэй удирдлагын түвшиндээ бол өөрийнхөө ах дүү, хамаатан сада</w:t>
      </w:r>
      <w:r w:rsidR="001B652A" w:rsidRPr="003351ED">
        <w:rPr>
          <w:rFonts w:ascii="Arial" w:eastAsia="Times New Roman" w:hAnsi="Arial" w:cs="Arial"/>
          <w:sz w:val="24"/>
          <w:szCs w:val="24"/>
          <w:lang w:val="mn-MN"/>
        </w:rPr>
        <w:t>нгаа оруулчихдаг</w:t>
      </w:r>
      <w:r w:rsidRPr="003351ED">
        <w:rPr>
          <w:rFonts w:ascii="Arial" w:eastAsia="Times New Roman" w:hAnsi="Arial" w:cs="Arial"/>
          <w:sz w:val="24"/>
          <w:szCs w:val="24"/>
          <w:lang w:val="mn-MN"/>
        </w:rPr>
        <w:t>.</w:t>
      </w:r>
      <w:r w:rsidR="001B652A"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Х</w:t>
      </w:r>
      <w:r w:rsidR="001B652A" w:rsidRPr="003351ED">
        <w:rPr>
          <w:rFonts w:ascii="Arial" w:eastAsia="Times New Roman" w:hAnsi="Arial" w:cs="Arial"/>
          <w:sz w:val="24"/>
          <w:szCs w:val="24"/>
          <w:lang w:val="mn-MN"/>
        </w:rPr>
        <w:t xml:space="preserve">увийн </w:t>
      </w:r>
      <w:r w:rsidRPr="003351ED">
        <w:rPr>
          <w:rFonts w:ascii="Arial" w:eastAsia="Times New Roman" w:hAnsi="Arial" w:cs="Arial"/>
          <w:sz w:val="24"/>
          <w:szCs w:val="24"/>
          <w:lang w:val="mn-MN"/>
        </w:rPr>
        <w:t>хэвшил л дээ е</w:t>
      </w:r>
      <w:r w:rsidR="00F945C4" w:rsidRPr="003351ED">
        <w:rPr>
          <w:rFonts w:ascii="Arial" w:eastAsia="Times New Roman" w:hAnsi="Arial" w:cs="Arial"/>
          <w:sz w:val="24"/>
          <w:szCs w:val="24"/>
          <w:lang w:val="mn-MN"/>
        </w:rPr>
        <w:t>р нь бол</w:t>
      </w:r>
      <w:r w:rsidRPr="003351ED">
        <w:rPr>
          <w:rFonts w:ascii="Arial" w:eastAsia="Times New Roman" w:hAnsi="Arial" w:cs="Arial"/>
          <w:sz w:val="24"/>
          <w:szCs w:val="24"/>
          <w:lang w:val="mn-MN"/>
        </w:rPr>
        <w:t>.</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Т</w:t>
      </w:r>
      <w:r w:rsidR="00F945C4" w:rsidRPr="003351ED">
        <w:rPr>
          <w:rFonts w:ascii="Arial" w:eastAsia="Times New Roman" w:hAnsi="Arial" w:cs="Arial"/>
          <w:sz w:val="24"/>
          <w:szCs w:val="24"/>
          <w:lang w:val="mn-MN"/>
        </w:rPr>
        <w:t>эгээд өрх гэр, эрүүл мэндийн төв нь нээлттэй бус, санхүү эдийн засгийн нөхцөл байдал нь нээлттэй бус</w:t>
      </w:r>
      <w:r w:rsidRPr="003351ED">
        <w:rPr>
          <w:rFonts w:ascii="Arial" w:eastAsia="Times New Roman" w:hAnsi="Arial" w:cs="Arial"/>
          <w:sz w:val="24"/>
          <w:szCs w:val="24"/>
          <w:lang w:val="mn-MN"/>
        </w:rPr>
        <w:t>.</w:t>
      </w:r>
      <w:r w:rsidR="00F945C4" w:rsidRPr="003351ED">
        <w:rPr>
          <w:rFonts w:ascii="Arial" w:eastAsia="Times New Roman" w:hAnsi="Arial" w:cs="Arial"/>
          <w:sz w:val="24"/>
          <w:szCs w:val="24"/>
          <w:lang w:val="mn-MN"/>
        </w:rPr>
        <w:t xml:space="preserve"> Орж ирсэн хөрөнгийг өөрсдөө авчихдаг гэсэн ийм гомдол мэдээллүүд маш их байгаа. </w:t>
      </w:r>
    </w:p>
    <w:p w14:paraId="78BE928D" w14:textId="48C6DACB" w:rsidR="001B652A"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Энэ засаглалыг нь бас тэгээд нээлттэй болгож өгөхийн тулд энэ </w:t>
      </w:r>
      <w:r w:rsidR="006D11FB" w:rsidRPr="003351ED">
        <w:rPr>
          <w:rFonts w:ascii="Arial" w:eastAsia="Times New Roman" w:hAnsi="Arial" w:cs="Arial"/>
          <w:sz w:val="24"/>
          <w:szCs w:val="24"/>
          <w:lang w:val="mn-MN"/>
        </w:rPr>
        <w:t>ажиллаж байгаа хүмүүсийнх 70</w:t>
      </w:r>
      <w:r w:rsidRPr="003351ED">
        <w:rPr>
          <w:rFonts w:ascii="Arial" w:eastAsia="Times New Roman" w:hAnsi="Arial" w:cs="Arial"/>
          <w:sz w:val="24"/>
          <w:szCs w:val="24"/>
          <w:lang w:val="mn-MN"/>
        </w:rPr>
        <w:t xml:space="preserve"> орчим, хувийг нь энэ удирдлагын түвшинд нь гаргаж ирж оруулах, ингэснээрээ бас өрх гэр, эрүүл мэндийн төвүүдийн одоо удирдлагын түвшний санхүүгийн нөхцөл байдлууд нь нээлттэй болох, цаашлаад цалин урамшууллуудаа нэмэх үйл ажиллагаа нь тогтворжих боломж бололцоо бүрдэнэ л гэж харж байгаа юм. Энийг ингэж хуульчилж оруулж өгөх нь зүйтэй гэж байгаа юм. </w:t>
      </w:r>
    </w:p>
    <w:p w14:paraId="0917B23A" w14:textId="5047FAE2" w:rsidR="001B652A"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Зүгээр нийгмийн эрүүл мэндийн тухай чиглэлээр одоо бас ярьж байна. Энэ хуульчлах хэрэгтэй юм байгаа юм. Эхлээд эхлээд хуулиа батлуулаад албан ёсны бүтцээ бий болгоё л доо. Ний нуугүй ярихад нийгмийн эрүүл мэндийн салбар бо</w:t>
      </w:r>
      <w:r w:rsidR="006D11FB" w:rsidRPr="003351ED">
        <w:rPr>
          <w:rFonts w:ascii="Arial" w:eastAsia="Times New Roman" w:hAnsi="Arial" w:cs="Arial"/>
          <w:sz w:val="24"/>
          <w:szCs w:val="24"/>
          <w:lang w:val="mn-MN"/>
        </w:rPr>
        <w:t>л М</w:t>
      </w:r>
      <w:r w:rsidRPr="003351ED">
        <w:rPr>
          <w:rFonts w:ascii="Arial" w:eastAsia="Times New Roman" w:hAnsi="Arial" w:cs="Arial"/>
          <w:sz w:val="24"/>
          <w:szCs w:val="24"/>
          <w:lang w:val="mn-MN"/>
        </w:rPr>
        <w:t xml:space="preserve">онгол </w:t>
      </w:r>
      <w:r w:rsidR="006D11FB" w:rsidRPr="003351ED">
        <w:rPr>
          <w:rFonts w:ascii="Arial" w:eastAsia="Times New Roman" w:hAnsi="Arial" w:cs="Arial"/>
          <w:sz w:val="24"/>
          <w:szCs w:val="24"/>
          <w:lang w:val="mn-MN"/>
        </w:rPr>
        <w:t>У</w:t>
      </w:r>
      <w:r w:rsidRPr="003351ED">
        <w:rPr>
          <w:rFonts w:ascii="Arial" w:eastAsia="Times New Roman" w:hAnsi="Arial" w:cs="Arial"/>
          <w:sz w:val="24"/>
          <w:szCs w:val="24"/>
          <w:lang w:val="mn-MN"/>
        </w:rPr>
        <w:t xml:space="preserve">лсын </w:t>
      </w:r>
      <w:r w:rsidR="006D11FB" w:rsidRPr="003351ED">
        <w:rPr>
          <w:rFonts w:ascii="Arial" w:eastAsia="Times New Roman" w:hAnsi="Arial" w:cs="Arial"/>
          <w:sz w:val="24"/>
          <w:szCs w:val="24"/>
          <w:lang w:val="mn-MN"/>
        </w:rPr>
        <w:t>Э</w:t>
      </w:r>
      <w:r w:rsidRPr="003351ED">
        <w:rPr>
          <w:rFonts w:ascii="Arial" w:eastAsia="Times New Roman" w:hAnsi="Arial" w:cs="Arial"/>
          <w:sz w:val="24"/>
          <w:szCs w:val="24"/>
          <w:lang w:val="mn-MN"/>
        </w:rPr>
        <w:t>рүүл мэндийн салбар</w:t>
      </w:r>
      <w:r w:rsidR="006D11FB" w:rsidRPr="003351ED">
        <w:rPr>
          <w:rFonts w:ascii="Arial" w:eastAsia="Times New Roman" w:hAnsi="Arial" w:cs="Arial"/>
          <w:sz w:val="24"/>
          <w:szCs w:val="24"/>
          <w:lang w:val="mn-MN"/>
        </w:rPr>
        <w:t>т хамгийн чухал үүрэг гүйцэтгэнэ гэж</w:t>
      </w:r>
      <w:r w:rsidRPr="003351ED">
        <w:rPr>
          <w:rFonts w:ascii="Arial" w:eastAsia="Times New Roman" w:hAnsi="Arial" w:cs="Arial"/>
          <w:sz w:val="24"/>
          <w:szCs w:val="24"/>
          <w:lang w:val="mn-MN"/>
        </w:rPr>
        <w:t xml:space="preserve"> би харж байна. </w:t>
      </w:r>
    </w:p>
    <w:p w14:paraId="28C160BC" w14:textId="77777777" w:rsidR="006D11FB"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lastRenderedPageBreak/>
        <w:t>Өнөөдөр хүртэл одоо Н</w:t>
      </w:r>
      <w:r w:rsidR="00F945C4" w:rsidRPr="003351ED">
        <w:rPr>
          <w:rFonts w:ascii="Arial" w:eastAsia="Times New Roman" w:hAnsi="Arial" w:cs="Arial"/>
          <w:sz w:val="24"/>
          <w:szCs w:val="24"/>
          <w:lang w:val="mn-MN"/>
        </w:rPr>
        <w:t>ийгмийн эрүүл мэндийн тухай хууль байхгүй явж байгаа нь харамсалтай. Энийг яаралтай хуульчилж өргөн барьж, одоо баталж, цаашлаад хэрэгжүүлж чадах юм бол энэ өвчлөлийн асуудал, урьдчилан сэргийлэх асуудал дээр томоохон ахиц га</w:t>
      </w:r>
      <w:r w:rsidRPr="003351ED">
        <w:rPr>
          <w:rFonts w:ascii="Arial" w:eastAsia="Times New Roman" w:hAnsi="Arial" w:cs="Arial"/>
          <w:sz w:val="24"/>
          <w:szCs w:val="24"/>
          <w:lang w:val="mn-MN"/>
        </w:rPr>
        <w:t>рах боломж бололцоо бүрдэх юм</w:t>
      </w:r>
      <w:r w:rsidR="00F945C4" w:rsidRPr="003351ED">
        <w:rPr>
          <w:rFonts w:ascii="Arial" w:eastAsia="Times New Roman" w:hAnsi="Arial" w:cs="Arial"/>
          <w:sz w:val="24"/>
          <w:szCs w:val="24"/>
          <w:lang w:val="mn-MN"/>
        </w:rPr>
        <w:t>. Эний</w:t>
      </w:r>
      <w:r w:rsidRPr="003351ED">
        <w:rPr>
          <w:rFonts w:ascii="Arial" w:eastAsia="Times New Roman" w:hAnsi="Arial" w:cs="Arial"/>
          <w:sz w:val="24"/>
          <w:szCs w:val="24"/>
          <w:lang w:val="mn-MN"/>
        </w:rPr>
        <w:t>г л одоо хэлэхийг хүсэж байна</w:t>
      </w:r>
      <w:r w:rsidR="00F945C4" w:rsidRPr="003351ED">
        <w:rPr>
          <w:rFonts w:ascii="Arial" w:eastAsia="Times New Roman" w:hAnsi="Arial" w:cs="Arial"/>
          <w:sz w:val="24"/>
          <w:szCs w:val="24"/>
          <w:lang w:val="mn-MN"/>
        </w:rPr>
        <w:t xml:space="preserve">. </w:t>
      </w:r>
    </w:p>
    <w:p w14:paraId="6ED774D5" w14:textId="77777777" w:rsidR="006D11FB"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Баярлалаа</w:t>
      </w:r>
      <w:r w:rsidR="006D11FB" w:rsidRPr="003351ED">
        <w:rPr>
          <w:rFonts w:ascii="Arial" w:eastAsia="Times New Roman" w:hAnsi="Arial" w:cs="Arial"/>
          <w:sz w:val="24"/>
          <w:szCs w:val="24"/>
          <w:lang w:val="mn-MN"/>
        </w:rPr>
        <w:t>.</w:t>
      </w:r>
    </w:p>
    <w:p w14:paraId="746ECB1F" w14:textId="77777777" w:rsidR="006D11FB"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М.Оюунчимэг: </w:t>
      </w:r>
      <w:r w:rsidRPr="003351ED">
        <w:rPr>
          <w:rFonts w:ascii="Arial" w:hAnsi="Arial" w:cs="Arial"/>
          <w:lang w:val="mn-MN"/>
        </w:rPr>
        <w:t>Б</w:t>
      </w:r>
      <w:r w:rsidR="00F945C4" w:rsidRPr="003351ED">
        <w:rPr>
          <w:rFonts w:ascii="Arial" w:eastAsia="Times New Roman" w:hAnsi="Arial" w:cs="Arial"/>
          <w:sz w:val="24"/>
          <w:szCs w:val="24"/>
          <w:lang w:val="mn-MN"/>
        </w:rPr>
        <w:t>аярсайхан гишүүн үг хэлж</w:t>
      </w:r>
      <w:r w:rsidRPr="003351ED">
        <w:rPr>
          <w:rFonts w:ascii="Arial" w:eastAsia="Times New Roman" w:hAnsi="Arial" w:cs="Arial"/>
          <w:sz w:val="24"/>
          <w:szCs w:val="24"/>
          <w:lang w:val="mn-MN"/>
        </w:rPr>
        <w:t>,</w:t>
      </w:r>
      <w:r w:rsidR="00F945C4" w:rsidRPr="003351ED">
        <w:rPr>
          <w:rFonts w:ascii="Arial" w:eastAsia="Times New Roman" w:hAnsi="Arial" w:cs="Arial"/>
          <w:sz w:val="24"/>
          <w:szCs w:val="24"/>
          <w:lang w:val="mn-MN"/>
        </w:rPr>
        <w:t xml:space="preserve"> асуулт асууя</w:t>
      </w:r>
      <w:r w:rsidRPr="003351ED">
        <w:rPr>
          <w:rFonts w:ascii="Arial" w:eastAsia="Times New Roman" w:hAnsi="Arial" w:cs="Arial"/>
          <w:sz w:val="24"/>
          <w:szCs w:val="24"/>
          <w:lang w:val="mn-MN"/>
        </w:rPr>
        <w:t>.</w:t>
      </w:r>
    </w:p>
    <w:p w14:paraId="6824EE83" w14:textId="3C45C156" w:rsidR="001B652A"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Б.Баярсайхан: </w:t>
      </w:r>
      <w:r w:rsidRPr="003351ED">
        <w:rPr>
          <w:rFonts w:ascii="Arial" w:hAnsi="Arial" w:cs="Arial"/>
          <w:lang w:val="mn-MN"/>
        </w:rPr>
        <w:t>Г</w:t>
      </w:r>
      <w:r w:rsidR="00F945C4" w:rsidRPr="003351ED">
        <w:rPr>
          <w:rFonts w:ascii="Arial" w:eastAsia="Times New Roman" w:hAnsi="Arial" w:cs="Arial"/>
          <w:sz w:val="24"/>
          <w:szCs w:val="24"/>
          <w:lang w:val="mn-MN"/>
        </w:rPr>
        <w:t xml:space="preserve">үйцэтгэлээр санхүүжүүлэх тухай яриад байна л даа. Тэгээд гүйцэтгэл гэдгийн хамгийн суурь нь бол ерөөсөө явж явж байгаад үйлчлүүлэгчийн сэтгэл ханамжийн л баталгаа шүү дээ. </w:t>
      </w:r>
    </w:p>
    <w:p w14:paraId="122ED6EB" w14:textId="14354646" w:rsidR="001B652A" w:rsidRPr="003351ED" w:rsidRDefault="00F945C4"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Тийм учраас энэ тогтоолын төсөлд үйлчлүүлэгчийн сэтгэл ханамжийг дээшлүүлэхэд эрүүл мэндийн салбарын удирдлага зохион байгуулалт, арга барилд өөрчлөлт оруулж одоо шинэчлэл хийх, энийг бодитойгоор хийх гэсэн, одоо ийм би одоо найруулж хэлэхгүй байна. Ерөнхий санаа нь яг тогтоолын төсөлд энэ одоо чухал зүйлийг заав</w:t>
      </w:r>
      <w:r w:rsidR="001B652A" w:rsidRPr="003351ED">
        <w:rPr>
          <w:rFonts w:ascii="Arial" w:eastAsia="Times New Roman" w:hAnsi="Arial" w:cs="Arial"/>
          <w:sz w:val="24"/>
          <w:szCs w:val="24"/>
          <w:lang w:val="mn-MN"/>
        </w:rPr>
        <w:t>ал оруулах ийм саналтай байна</w:t>
      </w:r>
      <w:r w:rsidRPr="003351ED">
        <w:rPr>
          <w:rFonts w:ascii="Arial" w:eastAsia="Times New Roman" w:hAnsi="Arial" w:cs="Arial"/>
          <w:sz w:val="24"/>
          <w:szCs w:val="24"/>
          <w:lang w:val="mn-MN"/>
        </w:rPr>
        <w:t xml:space="preserve">. </w:t>
      </w:r>
    </w:p>
    <w:p w14:paraId="5AD5A0DA" w14:textId="77777777" w:rsidR="006D11FB" w:rsidRPr="003351ED" w:rsidRDefault="001B652A" w:rsidP="00474C0B">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Баярлалаа. </w:t>
      </w:r>
    </w:p>
    <w:p w14:paraId="57881601" w14:textId="281E5A30" w:rsidR="001B652A" w:rsidRPr="003351ED" w:rsidRDefault="006D11FB" w:rsidP="00474C0B">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М.Оюунчимэг: </w:t>
      </w:r>
      <w:r w:rsidR="001B652A" w:rsidRPr="003351ED">
        <w:rPr>
          <w:rFonts w:ascii="Arial" w:eastAsia="Times New Roman" w:hAnsi="Arial" w:cs="Arial"/>
          <w:sz w:val="24"/>
          <w:szCs w:val="24"/>
          <w:lang w:val="mn-MN"/>
        </w:rPr>
        <w:t>Ж</w:t>
      </w:r>
      <w:r w:rsidR="00F945C4" w:rsidRPr="003351ED">
        <w:rPr>
          <w:rFonts w:ascii="Arial" w:eastAsia="Times New Roman" w:hAnsi="Arial" w:cs="Arial"/>
          <w:sz w:val="24"/>
          <w:szCs w:val="24"/>
          <w:lang w:val="mn-MN"/>
        </w:rPr>
        <w:t>аргалмаа гишүүн үг хэлж асуулт асууя</w:t>
      </w:r>
      <w:r w:rsidR="001B652A" w:rsidRPr="003351ED">
        <w:rPr>
          <w:rFonts w:ascii="Arial" w:eastAsia="Times New Roman" w:hAnsi="Arial" w:cs="Arial"/>
          <w:sz w:val="24"/>
          <w:szCs w:val="24"/>
          <w:lang w:val="mn-MN"/>
        </w:rPr>
        <w:t>.</w:t>
      </w:r>
    </w:p>
    <w:p w14:paraId="4C2B8404" w14:textId="2D117065" w:rsidR="009704B5" w:rsidRPr="003351ED" w:rsidRDefault="006D11FB" w:rsidP="001B652A">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Б.Жаргалмаа: </w:t>
      </w:r>
      <w:r w:rsidR="001B652A" w:rsidRPr="003351ED">
        <w:rPr>
          <w:rFonts w:ascii="Arial" w:eastAsia="Times New Roman" w:hAnsi="Arial" w:cs="Arial"/>
          <w:sz w:val="24"/>
          <w:szCs w:val="24"/>
          <w:lang w:val="mn-MN"/>
        </w:rPr>
        <w:t xml:space="preserve">Баярлалаа. </w:t>
      </w:r>
      <w:r w:rsidRPr="003351ED">
        <w:rPr>
          <w:rFonts w:ascii="Arial" w:eastAsia="Times New Roman" w:hAnsi="Arial" w:cs="Arial"/>
          <w:sz w:val="24"/>
          <w:szCs w:val="24"/>
          <w:lang w:val="mn-MN"/>
        </w:rPr>
        <w:t xml:space="preserve">Сая </w:t>
      </w:r>
      <w:r w:rsidR="001B652A" w:rsidRPr="003351ED">
        <w:rPr>
          <w:rFonts w:ascii="Arial" w:eastAsia="Times New Roman" w:hAnsi="Arial" w:cs="Arial"/>
          <w:sz w:val="24"/>
          <w:szCs w:val="24"/>
          <w:lang w:val="mn-MN"/>
        </w:rPr>
        <w:t>Ч</w:t>
      </w:r>
      <w:r w:rsidR="00F945C4" w:rsidRPr="003351ED">
        <w:rPr>
          <w:rFonts w:ascii="Arial" w:eastAsia="Times New Roman" w:hAnsi="Arial" w:cs="Arial"/>
          <w:sz w:val="24"/>
          <w:szCs w:val="24"/>
          <w:lang w:val="mn-MN"/>
        </w:rPr>
        <w:t>инзориг гишүүний асуулт</w:t>
      </w:r>
      <w:r w:rsidRPr="003351ED">
        <w:rPr>
          <w:rFonts w:ascii="Arial" w:eastAsia="Times New Roman" w:hAnsi="Arial" w:cs="Arial"/>
          <w:sz w:val="24"/>
          <w:szCs w:val="24"/>
          <w:lang w:val="mn-MN"/>
        </w:rPr>
        <w:t>тай</w:t>
      </w:r>
      <w:r w:rsidR="00F945C4" w:rsidRPr="003351ED">
        <w:rPr>
          <w:rFonts w:ascii="Arial" w:eastAsia="Times New Roman" w:hAnsi="Arial" w:cs="Arial"/>
          <w:sz w:val="24"/>
          <w:szCs w:val="24"/>
          <w:lang w:val="mn-MN"/>
        </w:rPr>
        <w:t xml:space="preserve"> ерө</w:t>
      </w:r>
      <w:r w:rsidR="001B652A" w:rsidRPr="003351ED">
        <w:rPr>
          <w:rFonts w:ascii="Arial" w:eastAsia="Times New Roman" w:hAnsi="Arial" w:cs="Arial"/>
          <w:sz w:val="24"/>
          <w:szCs w:val="24"/>
          <w:lang w:val="mn-MN"/>
        </w:rPr>
        <w:t>нхийдөө давхацчихлаа. Энэ ковид</w:t>
      </w:r>
      <w:r w:rsidR="00F945C4" w:rsidRPr="003351ED">
        <w:rPr>
          <w:rFonts w:ascii="Arial" w:eastAsia="Times New Roman" w:hAnsi="Arial" w:cs="Arial"/>
          <w:sz w:val="24"/>
          <w:szCs w:val="24"/>
          <w:lang w:val="mn-MN"/>
        </w:rPr>
        <w:t>ын хуулийн дараа санхүүжилтээ яаж зохицуулах вэ гэдгээ бас тусгах ёстой юм болов уу гэдэг ийм санал байна. Одоо бол ко</w:t>
      </w:r>
      <w:r w:rsidR="001B652A" w:rsidRPr="003351ED">
        <w:rPr>
          <w:rFonts w:ascii="Arial" w:eastAsia="Times New Roman" w:hAnsi="Arial" w:cs="Arial"/>
          <w:sz w:val="24"/>
          <w:szCs w:val="24"/>
          <w:lang w:val="mn-MN"/>
        </w:rPr>
        <w:t>ви</w:t>
      </w:r>
      <w:r w:rsidR="00F945C4" w:rsidRPr="003351ED">
        <w:rPr>
          <w:rFonts w:ascii="Arial" w:eastAsia="Times New Roman" w:hAnsi="Arial" w:cs="Arial"/>
          <w:sz w:val="24"/>
          <w:szCs w:val="24"/>
          <w:lang w:val="mn-MN"/>
        </w:rPr>
        <w:t xml:space="preserve">дын хуулиараа нэмэлт төсөв авч байгаа, тэгээд </w:t>
      </w:r>
      <w:r w:rsidR="001B652A" w:rsidRPr="003351ED">
        <w:rPr>
          <w:rFonts w:ascii="Arial" w:eastAsia="Times New Roman" w:hAnsi="Arial" w:cs="Arial"/>
          <w:sz w:val="24"/>
          <w:szCs w:val="24"/>
          <w:lang w:val="mn-MN"/>
        </w:rPr>
        <w:t>2020</w:t>
      </w:r>
      <w:r w:rsidR="00F945C4" w:rsidRPr="003351ED">
        <w:rPr>
          <w:rFonts w:ascii="Arial" w:eastAsia="Times New Roman" w:hAnsi="Arial" w:cs="Arial"/>
          <w:sz w:val="24"/>
          <w:szCs w:val="24"/>
          <w:lang w:val="mn-MN"/>
        </w:rPr>
        <w:t xml:space="preserve"> оны </w:t>
      </w:r>
      <w:r w:rsidR="001B652A" w:rsidRPr="003351ED">
        <w:rPr>
          <w:rFonts w:ascii="Arial" w:eastAsia="Times New Roman" w:hAnsi="Arial" w:cs="Arial"/>
          <w:sz w:val="24"/>
          <w:szCs w:val="24"/>
          <w:lang w:val="mn-MN"/>
        </w:rPr>
        <w:t>1</w:t>
      </w:r>
      <w:r w:rsidR="00F945C4" w:rsidRPr="003351ED">
        <w:rPr>
          <w:rFonts w:ascii="Arial" w:eastAsia="Times New Roman" w:hAnsi="Arial" w:cs="Arial"/>
          <w:sz w:val="24"/>
          <w:szCs w:val="24"/>
          <w:lang w:val="mn-MN"/>
        </w:rPr>
        <w:t xml:space="preserve"> сарын </w:t>
      </w:r>
      <w:r w:rsidR="001B652A" w:rsidRPr="003351ED">
        <w:rPr>
          <w:rFonts w:ascii="Arial" w:eastAsia="Times New Roman" w:hAnsi="Arial" w:cs="Arial"/>
          <w:sz w:val="24"/>
          <w:szCs w:val="24"/>
          <w:lang w:val="mn-MN"/>
        </w:rPr>
        <w:t>1-</w:t>
      </w:r>
      <w:r w:rsidR="00F945C4" w:rsidRPr="003351ED">
        <w:rPr>
          <w:rFonts w:ascii="Arial" w:eastAsia="Times New Roman" w:hAnsi="Arial" w:cs="Arial"/>
          <w:sz w:val="24"/>
          <w:szCs w:val="24"/>
          <w:lang w:val="mn-MN"/>
        </w:rPr>
        <w:t xml:space="preserve">нээс энэ одоо хасагдчихаад дахиад л асуудал үүснэ. </w:t>
      </w:r>
    </w:p>
    <w:p w14:paraId="1BD49B3B" w14:textId="4DF7F271" w:rsidR="009704B5" w:rsidRPr="003351ED" w:rsidRDefault="00F945C4"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Тэгэхлээр энэ дээр бас зохицу</w:t>
      </w:r>
      <w:r w:rsidR="009704B5" w:rsidRPr="003351ED">
        <w:rPr>
          <w:rFonts w:ascii="Arial" w:eastAsia="Times New Roman" w:hAnsi="Arial" w:cs="Arial"/>
          <w:sz w:val="24"/>
          <w:szCs w:val="24"/>
          <w:lang w:val="mn-MN"/>
        </w:rPr>
        <w:t>улалт хийж тогтоолдоо оруулъя</w:t>
      </w:r>
      <w:r w:rsidRPr="003351ED">
        <w:rPr>
          <w:rFonts w:ascii="Arial" w:eastAsia="Times New Roman" w:hAnsi="Arial" w:cs="Arial"/>
          <w:sz w:val="24"/>
          <w:szCs w:val="24"/>
          <w:lang w:val="mn-MN"/>
        </w:rPr>
        <w:t xml:space="preserve">. </w:t>
      </w:r>
      <w:r w:rsidR="009704B5" w:rsidRPr="003351ED">
        <w:rPr>
          <w:rFonts w:ascii="Arial" w:eastAsia="Times New Roman" w:hAnsi="Arial" w:cs="Arial"/>
          <w:sz w:val="24"/>
          <w:szCs w:val="24"/>
          <w:lang w:val="mn-MN"/>
        </w:rPr>
        <w:t>Б</w:t>
      </w:r>
      <w:r w:rsidRPr="003351ED">
        <w:rPr>
          <w:rFonts w:ascii="Arial" w:eastAsia="Times New Roman" w:hAnsi="Arial" w:cs="Arial"/>
          <w:sz w:val="24"/>
          <w:szCs w:val="24"/>
          <w:lang w:val="mn-MN"/>
        </w:rPr>
        <w:t xml:space="preserve">и түрүүн хэлсэн энэ хяналтын тогтолцоог нарийн зааж өгөхгүй бол энэ дээр хяналт алга. Энэ дээр зүгээр </w:t>
      </w:r>
      <w:r w:rsidR="009704B5" w:rsidRPr="003351ED">
        <w:rPr>
          <w:rFonts w:ascii="Arial" w:eastAsia="Times New Roman" w:hAnsi="Arial" w:cs="Arial"/>
          <w:sz w:val="24"/>
          <w:szCs w:val="24"/>
          <w:lang w:val="mn-MN"/>
        </w:rPr>
        <w:t xml:space="preserve">10 </w:t>
      </w:r>
      <w:r w:rsidR="006D11FB" w:rsidRPr="003351ED">
        <w:rPr>
          <w:rFonts w:ascii="Arial" w:eastAsia="Times New Roman" w:hAnsi="Arial" w:cs="Arial"/>
          <w:sz w:val="24"/>
          <w:szCs w:val="24"/>
          <w:lang w:val="mn-MN"/>
        </w:rPr>
        <w:t>дугаар заалт дээр Э</w:t>
      </w:r>
      <w:r w:rsidRPr="003351ED">
        <w:rPr>
          <w:rFonts w:ascii="Arial" w:eastAsia="Times New Roman" w:hAnsi="Arial" w:cs="Arial"/>
          <w:sz w:val="24"/>
          <w:szCs w:val="24"/>
          <w:lang w:val="mn-MN"/>
        </w:rPr>
        <w:t>м эмнэлгийн хэрэгслийн хяналт зохицуулалтын газарт гээд нэг чиглэл өгсөн байна. Тэгээд энүүнийг бид нар бүр нарийн тусгавал яасан юм бэ гэдэг санал</w:t>
      </w:r>
      <w:r w:rsidR="006D11FB" w:rsidRPr="003351ED">
        <w:rPr>
          <w:rFonts w:ascii="Arial" w:eastAsia="Times New Roman" w:hAnsi="Arial" w:cs="Arial"/>
          <w:sz w:val="24"/>
          <w:szCs w:val="24"/>
          <w:lang w:val="mn-MN"/>
        </w:rPr>
        <w:t>. Нөгөөтэй</w:t>
      </w:r>
      <w:r w:rsidRPr="003351ED">
        <w:rPr>
          <w:rFonts w:ascii="Arial" w:eastAsia="Times New Roman" w:hAnsi="Arial" w:cs="Arial"/>
          <w:sz w:val="24"/>
          <w:szCs w:val="24"/>
          <w:lang w:val="mn-MN"/>
        </w:rPr>
        <w:t>гүүр эмч, сувилагч нарыг ажиллах хөшүүргийг бий бо</w:t>
      </w:r>
      <w:r w:rsidR="0028528F" w:rsidRPr="003351ED">
        <w:rPr>
          <w:rFonts w:ascii="Arial" w:eastAsia="Times New Roman" w:hAnsi="Arial" w:cs="Arial"/>
          <w:sz w:val="24"/>
          <w:szCs w:val="24"/>
          <w:lang w:val="mn-MN"/>
        </w:rPr>
        <w:t>лгоно гээд заачихсан нөгөөдөх а</w:t>
      </w:r>
      <w:r w:rsidRPr="003351ED">
        <w:rPr>
          <w:rFonts w:ascii="Arial" w:eastAsia="Times New Roman" w:hAnsi="Arial" w:cs="Arial"/>
          <w:sz w:val="24"/>
          <w:szCs w:val="24"/>
          <w:lang w:val="mn-MN"/>
        </w:rPr>
        <w:t xml:space="preserve">срагч маань үлдчихээд байна. Гэтэл яг үнэхээр одоо үйлчилгээн дээр одоо өвчтөн гэдэг юм уу, үйлчлүүлэгчид үзүүлж байгаа үйлчилгээний бас тодорхой хувийг эзэлж байгаа энэ асрагч нарынхаа асуудлыг бид нар бас оруулж өгөхгүй бол үг ороогүй гэдгээрээ гээгдчих </w:t>
      </w:r>
      <w:r w:rsidR="0028528F" w:rsidRPr="003351ED">
        <w:rPr>
          <w:rFonts w:ascii="Arial" w:eastAsia="Times New Roman" w:hAnsi="Arial" w:cs="Arial"/>
          <w:sz w:val="24"/>
          <w:szCs w:val="24"/>
          <w:lang w:val="mn-MN"/>
        </w:rPr>
        <w:t>вий д</w:t>
      </w:r>
      <w:r w:rsidR="009704B5" w:rsidRPr="003351ED">
        <w:rPr>
          <w:rFonts w:ascii="Arial" w:eastAsia="Times New Roman" w:hAnsi="Arial" w:cs="Arial"/>
          <w:sz w:val="24"/>
          <w:szCs w:val="24"/>
          <w:lang w:val="mn-MN"/>
        </w:rPr>
        <w:t>ээ гэдэг ийм санал байна. Т</w:t>
      </w:r>
      <w:r w:rsidRPr="003351ED">
        <w:rPr>
          <w:rFonts w:ascii="Arial" w:eastAsia="Times New Roman" w:hAnsi="Arial" w:cs="Arial"/>
          <w:sz w:val="24"/>
          <w:szCs w:val="24"/>
          <w:lang w:val="mn-MN"/>
        </w:rPr>
        <w:t xml:space="preserve">ав дахь заалт энэ </w:t>
      </w:r>
      <w:r w:rsidR="0028528F" w:rsidRPr="003351ED">
        <w:rPr>
          <w:rFonts w:ascii="Arial" w:eastAsia="Times New Roman" w:hAnsi="Arial" w:cs="Arial"/>
          <w:sz w:val="24"/>
          <w:szCs w:val="24"/>
          <w:lang w:val="mn-MN"/>
        </w:rPr>
        <w:t>нөгөө</w:t>
      </w:r>
      <w:r w:rsidRPr="003351ED">
        <w:rPr>
          <w:rFonts w:ascii="Arial" w:eastAsia="Times New Roman" w:hAnsi="Arial" w:cs="Arial"/>
          <w:sz w:val="24"/>
          <w:szCs w:val="24"/>
          <w:lang w:val="mn-MN"/>
        </w:rPr>
        <w:t xml:space="preserve"> </w:t>
      </w:r>
      <w:r w:rsidR="009704B5" w:rsidRPr="003351ED">
        <w:rPr>
          <w:rFonts w:ascii="Arial" w:eastAsia="Times New Roman" w:hAnsi="Arial" w:cs="Arial"/>
          <w:sz w:val="24"/>
          <w:szCs w:val="24"/>
          <w:lang w:val="mn-MN"/>
        </w:rPr>
        <w:t>2</w:t>
      </w:r>
      <w:r w:rsidRPr="003351ED">
        <w:rPr>
          <w:rFonts w:ascii="Arial" w:eastAsia="Times New Roman" w:hAnsi="Arial" w:cs="Arial"/>
          <w:sz w:val="24"/>
          <w:szCs w:val="24"/>
          <w:lang w:val="mn-MN"/>
        </w:rPr>
        <w:t xml:space="preserve"> дахин нэмэх</w:t>
      </w:r>
      <w:r w:rsidR="0028528F" w:rsidRPr="003351ED">
        <w:rPr>
          <w:rFonts w:ascii="Arial" w:eastAsia="Times New Roman" w:hAnsi="Arial" w:cs="Arial"/>
          <w:sz w:val="24"/>
          <w:szCs w:val="24"/>
          <w:lang w:val="mn-MN"/>
        </w:rPr>
        <w:t>. Э</w:t>
      </w:r>
      <w:r w:rsidRPr="003351ED">
        <w:rPr>
          <w:rFonts w:ascii="Arial" w:eastAsia="Times New Roman" w:hAnsi="Arial" w:cs="Arial"/>
          <w:sz w:val="24"/>
          <w:szCs w:val="24"/>
          <w:lang w:val="mn-MN"/>
        </w:rPr>
        <w:t xml:space="preserve">нэ дээр ер нь бол нарийн хоёр дахин нэмэх гээд заагаад өгчих үү? Үнэхээр зөрүүтэй байгаа. </w:t>
      </w:r>
    </w:p>
    <w:p w14:paraId="670439C2" w14:textId="39DD5CE1" w:rsidR="009704B5" w:rsidRPr="003351ED" w:rsidRDefault="00F945C4"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Юун дээрээ бас нөгөө хяналтаа тавиад шатлал тогтоох ёстой юм уу гэдэг дээр би бас санал оруулах</w:t>
      </w:r>
      <w:r w:rsidR="009704B5" w:rsidRPr="003351ED">
        <w:rPr>
          <w:rFonts w:ascii="Arial" w:eastAsia="Times New Roman" w:hAnsi="Arial" w:cs="Arial"/>
          <w:sz w:val="24"/>
          <w:szCs w:val="24"/>
          <w:lang w:val="mn-MN"/>
        </w:rPr>
        <w:t xml:space="preserve"> </w:t>
      </w:r>
      <w:r w:rsidR="0028528F" w:rsidRPr="003351ED">
        <w:rPr>
          <w:rFonts w:ascii="Arial" w:eastAsia="Times New Roman" w:hAnsi="Arial" w:cs="Arial"/>
          <w:sz w:val="24"/>
          <w:szCs w:val="24"/>
          <w:lang w:val="mn-MN"/>
        </w:rPr>
        <w:t>гэсэн юм</w:t>
      </w:r>
      <w:r w:rsidR="009704B5"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 xml:space="preserve">Тэгэхээр энэ </w:t>
      </w:r>
      <w:r w:rsidR="009704B5" w:rsidRPr="003351ED">
        <w:rPr>
          <w:rFonts w:ascii="Arial" w:eastAsia="Times New Roman" w:hAnsi="Arial" w:cs="Arial"/>
          <w:sz w:val="24"/>
          <w:szCs w:val="24"/>
          <w:lang w:val="mn-MN"/>
        </w:rPr>
        <w:t>4</w:t>
      </w:r>
      <w:r w:rsidR="0028528F" w:rsidRPr="003351ED">
        <w:rPr>
          <w:rFonts w:ascii="Arial" w:eastAsia="Times New Roman" w:hAnsi="Arial" w:cs="Arial"/>
          <w:sz w:val="24"/>
          <w:szCs w:val="24"/>
          <w:lang w:val="mn-MN"/>
        </w:rPr>
        <w:t xml:space="preserve"> санал байна.</w:t>
      </w:r>
      <w:r w:rsidRPr="003351ED">
        <w:rPr>
          <w:rFonts w:ascii="Arial" w:eastAsia="Times New Roman" w:hAnsi="Arial" w:cs="Arial"/>
          <w:sz w:val="24"/>
          <w:szCs w:val="24"/>
          <w:lang w:val="mn-MN"/>
        </w:rPr>
        <w:t xml:space="preserve"> </w:t>
      </w:r>
      <w:r w:rsidR="0028528F" w:rsidRPr="003351ED">
        <w:rPr>
          <w:rFonts w:ascii="Arial" w:eastAsia="Times New Roman" w:hAnsi="Arial" w:cs="Arial"/>
          <w:sz w:val="24"/>
          <w:szCs w:val="24"/>
          <w:lang w:val="mn-MN"/>
        </w:rPr>
        <w:t>Ө</w:t>
      </w:r>
      <w:r w:rsidRPr="003351ED">
        <w:rPr>
          <w:rFonts w:ascii="Arial" w:eastAsia="Times New Roman" w:hAnsi="Arial" w:cs="Arial"/>
          <w:sz w:val="24"/>
          <w:szCs w:val="24"/>
          <w:lang w:val="mn-MN"/>
        </w:rPr>
        <w:t>өрөөр хэлэх юм бол хоёр дахин н</w:t>
      </w:r>
      <w:r w:rsidR="009704B5" w:rsidRPr="003351ED">
        <w:rPr>
          <w:rFonts w:ascii="Arial" w:eastAsia="Times New Roman" w:hAnsi="Arial" w:cs="Arial"/>
          <w:sz w:val="24"/>
          <w:szCs w:val="24"/>
          <w:lang w:val="mn-MN"/>
        </w:rPr>
        <w:t>эмнэ гээд заагаад өгчихөөр. Х</w:t>
      </w:r>
      <w:r w:rsidRPr="003351ED">
        <w:rPr>
          <w:rFonts w:ascii="Arial" w:eastAsia="Times New Roman" w:hAnsi="Arial" w:cs="Arial"/>
          <w:sz w:val="24"/>
          <w:szCs w:val="24"/>
          <w:lang w:val="mn-MN"/>
        </w:rPr>
        <w:t xml:space="preserve">үн амын тооноосоо хамаараад нөгөө санхүүжилт нь дахиад өөр болоод явчих учраас нөгөө л эмч мэргэжилтнүүдэд үзүүлэх, эргээд нөгөө анхан шатны тусламж үйлчилгээ үзүүлэх, нийгмийн эрүүл мэндэд чиглэсэн зөвлөгөө мэдээлэл өгөх энэ </w:t>
      </w:r>
      <w:r w:rsidR="0028528F" w:rsidRPr="003351ED">
        <w:rPr>
          <w:rFonts w:ascii="Arial" w:eastAsia="Times New Roman" w:hAnsi="Arial" w:cs="Arial"/>
          <w:sz w:val="24"/>
          <w:szCs w:val="24"/>
          <w:lang w:val="mn-MN"/>
        </w:rPr>
        <w:t xml:space="preserve">ажил </w:t>
      </w:r>
      <w:r w:rsidR="009704B5" w:rsidRPr="003351ED">
        <w:rPr>
          <w:rFonts w:ascii="Arial" w:eastAsia="Times New Roman" w:hAnsi="Arial" w:cs="Arial"/>
          <w:sz w:val="24"/>
          <w:szCs w:val="24"/>
          <w:lang w:val="mn-MN"/>
        </w:rPr>
        <w:t>орхигдчихдог</w:t>
      </w:r>
      <w:r w:rsidRPr="003351ED">
        <w:rPr>
          <w:rFonts w:ascii="Arial" w:eastAsia="Times New Roman" w:hAnsi="Arial" w:cs="Arial"/>
          <w:sz w:val="24"/>
          <w:szCs w:val="24"/>
          <w:lang w:val="mn-MN"/>
        </w:rPr>
        <w:t xml:space="preserve">. </w:t>
      </w:r>
    </w:p>
    <w:p w14:paraId="52CD4262" w14:textId="77777777" w:rsidR="0028528F" w:rsidRPr="003351ED" w:rsidRDefault="00F945C4"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Ер нь өрхийн эрүүл мэндийн төв чинь бол анхан шатны тусламж үйлчилгээ гэдгээрээ нийгмийн эрүүл мэндэд чиглэсэн зөвлөгөө тусламжийг хүргэх ёстой. </w:t>
      </w:r>
      <w:r w:rsidR="009704B5" w:rsidRPr="003351ED">
        <w:rPr>
          <w:rFonts w:ascii="Arial" w:eastAsia="Times New Roman" w:hAnsi="Arial" w:cs="Arial"/>
          <w:sz w:val="24"/>
          <w:szCs w:val="24"/>
          <w:lang w:val="mn-MN"/>
        </w:rPr>
        <w:t>Г</w:t>
      </w:r>
      <w:r w:rsidRPr="003351ED">
        <w:rPr>
          <w:rFonts w:ascii="Arial" w:eastAsia="Times New Roman" w:hAnsi="Arial" w:cs="Arial"/>
          <w:sz w:val="24"/>
          <w:szCs w:val="24"/>
          <w:lang w:val="mn-MN"/>
        </w:rPr>
        <w:t xml:space="preserve">этэл </w:t>
      </w:r>
      <w:r w:rsidRPr="003351ED">
        <w:rPr>
          <w:rFonts w:ascii="Arial" w:eastAsia="Times New Roman" w:hAnsi="Arial" w:cs="Arial"/>
          <w:sz w:val="24"/>
          <w:szCs w:val="24"/>
          <w:lang w:val="mn-MN"/>
        </w:rPr>
        <w:lastRenderedPageBreak/>
        <w:t>санхүүжилт байхгүйгээс шалтгаалаад нөгөө зөвлөгөө мэдээллээ хүргэд</w:t>
      </w:r>
      <w:r w:rsidR="0028528F" w:rsidRPr="003351ED">
        <w:rPr>
          <w:rFonts w:ascii="Arial" w:eastAsia="Times New Roman" w:hAnsi="Arial" w:cs="Arial"/>
          <w:sz w:val="24"/>
          <w:szCs w:val="24"/>
          <w:lang w:val="mn-MN"/>
        </w:rPr>
        <w:t>эггүй байх ийм асуудал үүсдэг</w:t>
      </w:r>
      <w:r w:rsidRPr="003351ED">
        <w:rPr>
          <w:rFonts w:ascii="Arial" w:eastAsia="Times New Roman" w:hAnsi="Arial" w:cs="Arial"/>
          <w:sz w:val="24"/>
          <w:szCs w:val="24"/>
          <w:lang w:val="mn-MN"/>
        </w:rPr>
        <w:t xml:space="preserve">. Ер нь бол өрхийн эмнэлэг бол таны </w:t>
      </w:r>
      <w:r w:rsidR="0028528F" w:rsidRPr="003351ED">
        <w:rPr>
          <w:rFonts w:ascii="Arial" w:eastAsia="Times New Roman" w:hAnsi="Arial" w:cs="Arial"/>
          <w:sz w:val="24"/>
          <w:szCs w:val="24"/>
          <w:lang w:val="mn-MN"/>
        </w:rPr>
        <w:t>дот</w:t>
      </w:r>
      <w:r w:rsidRPr="003351ED">
        <w:rPr>
          <w:rFonts w:ascii="Arial" w:eastAsia="Times New Roman" w:hAnsi="Arial" w:cs="Arial"/>
          <w:sz w:val="24"/>
          <w:szCs w:val="24"/>
          <w:lang w:val="mn-MN"/>
        </w:rPr>
        <w:t xml:space="preserve">ны туслагч гэдгээрээ олон түмэнд маань хүрсэн, одоо </w:t>
      </w:r>
      <w:r w:rsidR="0028528F" w:rsidRPr="003351ED">
        <w:rPr>
          <w:rFonts w:ascii="Arial" w:eastAsia="Times New Roman" w:hAnsi="Arial" w:cs="Arial"/>
          <w:sz w:val="24"/>
          <w:szCs w:val="24"/>
          <w:lang w:val="mn-MN"/>
        </w:rPr>
        <w:t>хорин</w:t>
      </w:r>
      <w:r w:rsidRPr="003351ED">
        <w:rPr>
          <w:rFonts w:ascii="Arial" w:eastAsia="Times New Roman" w:hAnsi="Arial" w:cs="Arial"/>
          <w:sz w:val="24"/>
          <w:szCs w:val="24"/>
          <w:lang w:val="mn-MN"/>
        </w:rPr>
        <w:t xml:space="preserve"> хэдэн жил болчихсон өрхийн эрүүл мэндийн төв гүйцэтгэх ёстой үүргээ гүйцэтгэж байгаа. </w:t>
      </w:r>
      <w:r w:rsidR="0028528F" w:rsidRPr="003351ED">
        <w:rPr>
          <w:rFonts w:ascii="Arial" w:eastAsia="Times New Roman" w:hAnsi="Arial" w:cs="Arial"/>
          <w:sz w:val="24"/>
          <w:szCs w:val="24"/>
          <w:lang w:val="mn-MN"/>
        </w:rPr>
        <w:t>Г</w:t>
      </w:r>
      <w:r w:rsidRPr="003351ED">
        <w:rPr>
          <w:rFonts w:ascii="Arial" w:eastAsia="Times New Roman" w:hAnsi="Arial" w:cs="Arial"/>
          <w:sz w:val="24"/>
          <w:szCs w:val="24"/>
          <w:lang w:val="mn-MN"/>
        </w:rPr>
        <w:t xml:space="preserve">эхдээ үнэхээр энэ дээр дэмжлэг, санхүүгийн асуудал бол зайлшгүй шаардлага байгаа. </w:t>
      </w:r>
      <w:r w:rsidR="0028528F" w:rsidRPr="003351ED">
        <w:rPr>
          <w:rFonts w:ascii="Arial" w:eastAsia="Times New Roman" w:hAnsi="Arial" w:cs="Arial"/>
          <w:sz w:val="24"/>
          <w:szCs w:val="24"/>
          <w:lang w:val="mn-MN"/>
        </w:rPr>
        <w:t>Т</w:t>
      </w:r>
      <w:r w:rsidRPr="003351ED">
        <w:rPr>
          <w:rFonts w:ascii="Arial" w:eastAsia="Times New Roman" w:hAnsi="Arial" w:cs="Arial"/>
          <w:sz w:val="24"/>
          <w:szCs w:val="24"/>
          <w:lang w:val="mn-MN"/>
        </w:rPr>
        <w:t xml:space="preserve">эр тогтолцооны </w:t>
      </w:r>
      <w:r w:rsidR="0028528F" w:rsidRPr="003351ED">
        <w:rPr>
          <w:rFonts w:ascii="Arial" w:eastAsia="Times New Roman" w:hAnsi="Arial" w:cs="Arial"/>
          <w:sz w:val="24"/>
          <w:szCs w:val="24"/>
          <w:lang w:val="mn-MN"/>
        </w:rPr>
        <w:t>з</w:t>
      </w:r>
      <w:r w:rsidRPr="003351ED">
        <w:rPr>
          <w:rFonts w:ascii="Arial" w:eastAsia="Times New Roman" w:hAnsi="Arial" w:cs="Arial"/>
          <w:sz w:val="24"/>
          <w:szCs w:val="24"/>
          <w:lang w:val="mn-MN"/>
        </w:rPr>
        <w:t xml:space="preserve">охицуулалт бол нэн тэргүүн бас хэрэгтэй байгаа шүү гэдгийг хэлье ээ. Энэ дөрвөн санал байна. </w:t>
      </w:r>
    </w:p>
    <w:p w14:paraId="56F824F8" w14:textId="77777777" w:rsidR="0028528F" w:rsidRPr="003351ED" w:rsidRDefault="00F945C4"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Баярлалаа</w:t>
      </w:r>
      <w:r w:rsidR="0028528F" w:rsidRPr="003351ED">
        <w:rPr>
          <w:rFonts w:ascii="Arial" w:eastAsia="Times New Roman" w:hAnsi="Arial" w:cs="Arial"/>
          <w:sz w:val="24"/>
          <w:szCs w:val="24"/>
          <w:lang w:val="mn-MN"/>
        </w:rPr>
        <w:t>.</w:t>
      </w:r>
    </w:p>
    <w:p w14:paraId="7D59B40B" w14:textId="77777777" w:rsidR="0028528F" w:rsidRPr="003351ED" w:rsidRDefault="0028528F" w:rsidP="001B652A">
      <w:pPr>
        <w:pStyle w:val="LO-normal"/>
        <w:spacing w:line="240" w:lineRule="auto"/>
        <w:ind w:firstLine="720"/>
        <w:jc w:val="both"/>
        <w:rPr>
          <w:rFonts w:ascii="Arial" w:eastAsia="Times New Roman" w:hAnsi="Arial" w:cs="Arial"/>
          <w:sz w:val="24"/>
          <w:szCs w:val="24"/>
          <w:lang w:val="mn-MN"/>
        </w:rPr>
      </w:pPr>
      <w:r w:rsidRPr="003351ED">
        <w:rPr>
          <w:rFonts w:ascii="Arial" w:hAnsi="Arial" w:cs="Arial"/>
          <w:b/>
          <w:lang w:val="mn-MN"/>
        </w:rPr>
        <w:t xml:space="preserve">М.Оюунчимэг: </w:t>
      </w:r>
      <w:r w:rsidR="00F945C4" w:rsidRPr="003351ED">
        <w:rPr>
          <w:rFonts w:ascii="Arial" w:eastAsia="Times New Roman" w:hAnsi="Arial" w:cs="Arial"/>
          <w:sz w:val="24"/>
          <w:szCs w:val="24"/>
          <w:lang w:val="mn-MN"/>
        </w:rPr>
        <w:t xml:space="preserve">Гишүүдээс бас чухал саналууд гарлаа. Тогтоолыг зайлшгүй биелүүлэх хуультай учраас бид тогтоолыг бас амьдралд нийцсэн сайн тогтоол гаргах учиртай. </w:t>
      </w:r>
    </w:p>
    <w:p w14:paraId="5573236B" w14:textId="77777777" w:rsidR="0028528F" w:rsidRPr="003351ED" w:rsidRDefault="00F945C4"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Тийм учраас яг тэр хоёр дахин </w:t>
      </w:r>
      <w:r w:rsidR="0028528F" w:rsidRPr="003351ED">
        <w:rPr>
          <w:rFonts w:ascii="Arial" w:eastAsia="Times New Roman" w:hAnsi="Arial" w:cs="Arial"/>
          <w:sz w:val="24"/>
          <w:szCs w:val="24"/>
          <w:lang w:val="mn-MN"/>
        </w:rPr>
        <w:t>70</w:t>
      </w:r>
      <w:r w:rsidRPr="003351ED">
        <w:rPr>
          <w:rFonts w:ascii="Arial" w:eastAsia="Times New Roman" w:hAnsi="Arial" w:cs="Arial"/>
          <w:sz w:val="24"/>
          <w:szCs w:val="24"/>
          <w:lang w:val="mn-MN"/>
        </w:rPr>
        <w:t xml:space="preserve"> хувь гэх </w:t>
      </w:r>
      <w:r w:rsidR="0028528F" w:rsidRPr="003351ED">
        <w:rPr>
          <w:rFonts w:ascii="Arial" w:eastAsia="Times New Roman" w:hAnsi="Arial" w:cs="Arial"/>
          <w:sz w:val="24"/>
          <w:szCs w:val="24"/>
          <w:lang w:val="mn-MN"/>
        </w:rPr>
        <w:t>мэт э</w:t>
      </w:r>
      <w:r w:rsidRPr="003351ED">
        <w:rPr>
          <w:rFonts w:ascii="Arial" w:eastAsia="Times New Roman" w:hAnsi="Arial" w:cs="Arial"/>
          <w:sz w:val="24"/>
          <w:szCs w:val="24"/>
          <w:lang w:val="mn-MN"/>
        </w:rPr>
        <w:t>нэ тоон дээр бид нар бас гишүүдийнхээ санал болоод салбарынхны сонсоод жоохон эргэж хараа</w:t>
      </w:r>
      <w:r w:rsidR="0028528F" w:rsidRPr="003351ED">
        <w:rPr>
          <w:rFonts w:ascii="Arial" w:eastAsia="Times New Roman" w:hAnsi="Arial" w:cs="Arial"/>
          <w:sz w:val="24"/>
          <w:szCs w:val="24"/>
          <w:lang w:val="mn-MN"/>
        </w:rPr>
        <w:t>д найруулга дээрээ ингээд засъя. Саяын Ж</w:t>
      </w:r>
      <w:r w:rsidRPr="003351ED">
        <w:rPr>
          <w:rFonts w:ascii="Arial" w:eastAsia="Times New Roman" w:hAnsi="Arial" w:cs="Arial"/>
          <w:sz w:val="24"/>
          <w:szCs w:val="24"/>
          <w:lang w:val="mn-MN"/>
        </w:rPr>
        <w:t xml:space="preserve">аргалмаа гишүүний </w:t>
      </w:r>
      <w:r w:rsidR="0028528F" w:rsidRPr="003351ED">
        <w:rPr>
          <w:rFonts w:ascii="Arial" w:eastAsia="Times New Roman" w:hAnsi="Arial" w:cs="Arial"/>
          <w:sz w:val="24"/>
          <w:szCs w:val="24"/>
          <w:lang w:val="mn-MN"/>
        </w:rPr>
        <w:t xml:space="preserve">хэлдгээр </w:t>
      </w:r>
      <w:r w:rsidRPr="003351ED">
        <w:rPr>
          <w:rFonts w:ascii="Arial" w:eastAsia="Times New Roman" w:hAnsi="Arial" w:cs="Arial"/>
          <w:sz w:val="24"/>
          <w:szCs w:val="24"/>
          <w:lang w:val="mn-MN"/>
        </w:rPr>
        <w:t xml:space="preserve">энэ дээр асрагч гэдгийг нь нэмээд оруулчихъя. Энэ бол зөв. Тэгээд сая нөгөө ёс зүйтэй холбоотой заалтыг бас хаана нь эвтэйхэн. Ингээд найруулга дээрээ бид нар бүгдээрээ засаад эргээд танилцуулна. </w:t>
      </w:r>
    </w:p>
    <w:p w14:paraId="42EFE3CB" w14:textId="77777777" w:rsidR="0028528F" w:rsidRPr="003351ED" w:rsidRDefault="0028528F"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Ө</w:t>
      </w:r>
      <w:r w:rsidR="00F945C4" w:rsidRPr="003351ED">
        <w:rPr>
          <w:rFonts w:ascii="Arial" w:eastAsia="Times New Roman" w:hAnsi="Arial" w:cs="Arial"/>
          <w:sz w:val="24"/>
          <w:szCs w:val="24"/>
          <w:lang w:val="mn-MN"/>
        </w:rPr>
        <w:t>нөөдрийн тухайд бүгдээрээ тогтоолын төслийг дэмжье гэ</w:t>
      </w:r>
      <w:r w:rsidRPr="003351ED">
        <w:rPr>
          <w:rFonts w:ascii="Arial" w:eastAsia="Times New Roman" w:hAnsi="Arial" w:cs="Arial"/>
          <w:sz w:val="24"/>
          <w:szCs w:val="24"/>
          <w:lang w:val="mn-MN"/>
        </w:rPr>
        <w:t>дгээр санал хураалтаа явуулъя гэж бодож байна. Тийм авч байгаа, а</w:t>
      </w:r>
      <w:r w:rsidR="00F945C4" w:rsidRPr="003351ED">
        <w:rPr>
          <w:rFonts w:ascii="Arial" w:eastAsia="Times New Roman" w:hAnsi="Arial" w:cs="Arial"/>
          <w:sz w:val="24"/>
          <w:szCs w:val="24"/>
          <w:lang w:val="mn-MN"/>
        </w:rPr>
        <w:t>в</w:t>
      </w:r>
      <w:r w:rsidRPr="003351ED">
        <w:rPr>
          <w:rFonts w:ascii="Arial" w:eastAsia="Times New Roman" w:hAnsi="Arial" w:cs="Arial"/>
          <w:sz w:val="24"/>
          <w:szCs w:val="24"/>
          <w:lang w:val="mn-MN"/>
        </w:rPr>
        <w:t>ч</w:t>
      </w:r>
      <w:r w:rsidR="00F945C4" w:rsidRPr="003351ED">
        <w:rPr>
          <w:rFonts w:ascii="Arial" w:eastAsia="Times New Roman" w:hAnsi="Arial" w:cs="Arial"/>
          <w:sz w:val="24"/>
          <w:szCs w:val="24"/>
          <w:lang w:val="mn-MN"/>
        </w:rPr>
        <w:t xml:space="preserve"> байгаа</w:t>
      </w:r>
      <w:r w:rsidRPr="003351ED">
        <w:rPr>
          <w:rFonts w:ascii="Arial" w:eastAsia="Times New Roman" w:hAnsi="Arial" w:cs="Arial"/>
          <w:sz w:val="24"/>
          <w:szCs w:val="24"/>
          <w:lang w:val="mn-MN"/>
        </w:rPr>
        <w:t>.</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Ч</w:t>
      </w:r>
      <w:r w:rsidR="00F945C4" w:rsidRPr="003351ED">
        <w:rPr>
          <w:rFonts w:ascii="Arial" w:eastAsia="Times New Roman" w:hAnsi="Arial" w:cs="Arial"/>
          <w:sz w:val="24"/>
          <w:szCs w:val="24"/>
          <w:lang w:val="mn-MN"/>
        </w:rPr>
        <w:t xml:space="preserve">инзориг гишүүний маш чухал санал. Таны бас </w:t>
      </w:r>
      <w:r w:rsidRPr="003351ED">
        <w:rPr>
          <w:rFonts w:ascii="Arial" w:eastAsia="Times New Roman" w:hAnsi="Arial" w:cs="Arial"/>
          <w:sz w:val="24"/>
          <w:szCs w:val="24"/>
          <w:lang w:val="mn-MN"/>
        </w:rPr>
        <w:t>нээрэн ковидын</w:t>
      </w:r>
      <w:r w:rsidR="00F945C4" w:rsidRPr="003351ED">
        <w:rPr>
          <w:rFonts w:ascii="Arial" w:eastAsia="Times New Roman" w:hAnsi="Arial" w:cs="Arial"/>
          <w:sz w:val="24"/>
          <w:szCs w:val="24"/>
          <w:lang w:val="mn-MN"/>
        </w:rPr>
        <w:t xml:space="preserve"> хууль </w:t>
      </w:r>
      <w:r w:rsidRPr="003351ED">
        <w:rPr>
          <w:rFonts w:ascii="Arial" w:eastAsia="Times New Roman" w:hAnsi="Arial" w:cs="Arial"/>
          <w:sz w:val="24"/>
          <w:szCs w:val="24"/>
          <w:lang w:val="mn-MN"/>
        </w:rPr>
        <w:t>12</w:t>
      </w:r>
      <w:r w:rsidR="00F945C4" w:rsidRPr="003351ED">
        <w:rPr>
          <w:rFonts w:ascii="Arial" w:eastAsia="Times New Roman" w:hAnsi="Arial" w:cs="Arial"/>
          <w:sz w:val="24"/>
          <w:szCs w:val="24"/>
          <w:lang w:val="mn-MN"/>
        </w:rPr>
        <w:t xml:space="preserve"> сарын </w:t>
      </w:r>
      <w:r w:rsidRPr="003351ED">
        <w:rPr>
          <w:rFonts w:ascii="Arial" w:eastAsia="Times New Roman" w:hAnsi="Arial" w:cs="Arial"/>
          <w:sz w:val="24"/>
          <w:szCs w:val="24"/>
          <w:lang w:val="mn-MN"/>
        </w:rPr>
        <w:t>31-</w:t>
      </w:r>
      <w:r w:rsidR="00F945C4" w:rsidRPr="003351ED">
        <w:rPr>
          <w:rFonts w:ascii="Arial" w:eastAsia="Times New Roman" w:hAnsi="Arial" w:cs="Arial"/>
          <w:sz w:val="24"/>
          <w:szCs w:val="24"/>
          <w:lang w:val="mn-MN"/>
        </w:rPr>
        <w:t>нээр дуусгавар болох учраас кови</w:t>
      </w:r>
      <w:r w:rsidRPr="003351ED">
        <w:rPr>
          <w:rFonts w:ascii="Arial" w:eastAsia="Times New Roman" w:hAnsi="Arial" w:cs="Arial"/>
          <w:sz w:val="24"/>
          <w:szCs w:val="24"/>
          <w:lang w:val="mn-MN"/>
        </w:rPr>
        <w:t>дтой холбоотой э</w:t>
      </w:r>
      <w:r w:rsidR="00F945C4" w:rsidRPr="003351ED">
        <w:rPr>
          <w:rFonts w:ascii="Arial" w:eastAsia="Times New Roman" w:hAnsi="Arial" w:cs="Arial"/>
          <w:sz w:val="24"/>
          <w:szCs w:val="24"/>
          <w:lang w:val="mn-MN"/>
        </w:rPr>
        <w:t xml:space="preserve">рүүл мэндийн салбарын санхүүжилтийн энэ асуудлыг ч гэсэн бид бас тодорхой тодорхой оруулж өгөх ёстой. </w:t>
      </w:r>
      <w:r w:rsidRPr="003351ED">
        <w:rPr>
          <w:rFonts w:ascii="Arial" w:eastAsia="Times New Roman" w:hAnsi="Arial" w:cs="Arial"/>
          <w:sz w:val="24"/>
          <w:szCs w:val="24"/>
          <w:lang w:val="mn-MN"/>
        </w:rPr>
        <w:t>Д</w:t>
      </w:r>
      <w:r w:rsidR="00F945C4" w:rsidRPr="003351ED">
        <w:rPr>
          <w:rFonts w:ascii="Arial" w:eastAsia="Times New Roman" w:hAnsi="Arial" w:cs="Arial"/>
          <w:sz w:val="24"/>
          <w:szCs w:val="24"/>
          <w:lang w:val="mn-MN"/>
        </w:rPr>
        <w:t>ээрээс нь хувийн х</w:t>
      </w:r>
      <w:r w:rsidRPr="003351ED">
        <w:rPr>
          <w:rFonts w:ascii="Arial" w:eastAsia="Times New Roman" w:hAnsi="Arial" w:cs="Arial"/>
          <w:sz w:val="24"/>
          <w:szCs w:val="24"/>
          <w:lang w:val="mn-MN"/>
        </w:rPr>
        <w:t xml:space="preserve">эвшилтэй холбоотой. </w:t>
      </w:r>
    </w:p>
    <w:p w14:paraId="457780EE" w14:textId="77777777" w:rsidR="0028528F" w:rsidRPr="003351ED" w:rsidRDefault="0028528F" w:rsidP="001B652A">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Батлут</w:t>
      </w:r>
      <w:r w:rsidR="00F945C4" w:rsidRPr="003351ED">
        <w:rPr>
          <w:rFonts w:ascii="Arial" w:eastAsia="Times New Roman" w:hAnsi="Arial" w:cs="Arial"/>
          <w:sz w:val="24"/>
          <w:szCs w:val="24"/>
          <w:lang w:val="mn-MN"/>
        </w:rPr>
        <w:t xml:space="preserve"> </w:t>
      </w:r>
      <w:r w:rsidRPr="003351ED">
        <w:rPr>
          <w:rFonts w:ascii="Arial" w:eastAsia="Times New Roman" w:hAnsi="Arial" w:cs="Arial"/>
          <w:sz w:val="24"/>
          <w:szCs w:val="24"/>
          <w:lang w:val="mn-MN"/>
        </w:rPr>
        <w:t>гишүүн нэг минутад хариул даа.</w:t>
      </w:r>
    </w:p>
    <w:p w14:paraId="208E4DEA" w14:textId="694FF3A1" w:rsidR="006C79A1" w:rsidRPr="003351ED" w:rsidRDefault="0028528F" w:rsidP="001B652A">
      <w:pPr>
        <w:pStyle w:val="LO-normal"/>
        <w:spacing w:line="240" w:lineRule="auto"/>
        <w:ind w:firstLine="720"/>
        <w:jc w:val="both"/>
        <w:rPr>
          <w:rFonts w:ascii="Arial" w:eastAsia="Times New Roman" w:hAnsi="Arial" w:cs="Arial"/>
          <w:color w:val="000000"/>
          <w:sz w:val="24"/>
          <w:szCs w:val="24"/>
          <w:lang w:val="mn-MN"/>
        </w:rPr>
      </w:pPr>
      <w:r w:rsidRPr="003351ED">
        <w:rPr>
          <w:rFonts w:ascii="Arial" w:hAnsi="Arial" w:cs="Arial"/>
          <w:b/>
          <w:color w:val="000000"/>
          <w:lang w:val="mn-MN"/>
        </w:rPr>
        <w:t xml:space="preserve">Д.Батлут: </w:t>
      </w:r>
      <w:r w:rsidR="00F945C4" w:rsidRPr="003351ED">
        <w:rPr>
          <w:rFonts w:ascii="Arial" w:eastAsia="Times New Roman" w:hAnsi="Arial" w:cs="Arial"/>
          <w:color w:val="000000"/>
          <w:sz w:val="24"/>
          <w:szCs w:val="24"/>
          <w:lang w:val="mn-MN"/>
        </w:rPr>
        <w:t xml:space="preserve"> Аа за гишүү аа гишүүд маань саналаа гаргасан. </w:t>
      </w:r>
    </w:p>
    <w:p w14:paraId="11F14F8F" w14:textId="77777777" w:rsidR="00911369" w:rsidRDefault="00F945C4"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Чинзориг гишүүний одоо санал бол саналууд бол </w:t>
      </w:r>
      <w:r w:rsidR="00DB6D6A" w:rsidRPr="003351ED">
        <w:rPr>
          <w:rFonts w:ascii="Arial" w:eastAsia="Times New Roman" w:hAnsi="Arial" w:cs="Arial"/>
          <w:sz w:val="24"/>
          <w:szCs w:val="24"/>
          <w:lang w:val="mn-MN"/>
        </w:rPr>
        <w:t>мөн Б</w:t>
      </w:r>
      <w:r w:rsidRPr="003351ED">
        <w:rPr>
          <w:rFonts w:ascii="Arial" w:eastAsia="Times New Roman" w:hAnsi="Arial" w:cs="Arial"/>
          <w:sz w:val="24"/>
          <w:szCs w:val="24"/>
          <w:lang w:val="mn-MN"/>
        </w:rPr>
        <w:t xml:space="preserve">аярсайхан гишүүний </w:t>
      </w:r>
      <w:r w:rsidR="00DB6D6A" w:rsidRPr="003351ED">
        <w:rPr>
          <w:rFonts w:ascii="Arial" w:eastAsia="Times New Roman" w:hAnsi="Arial" w:cs="Arial"/>
          <w:sz w:val="24"/>
          <w:szCs w:val="24"/>
          <w:lang w:val="mn-MN"/>
        </w:rPr>
        <w:t>саналууд бол</w:t>
      </w:r>
      <w:r w:rsidRPr="003351ED">
        <w:rPr>
          <w:rFonts w:ascii="Arial" w:eastAsia="Times New Roman" w:hAnsi="Arial" w:cs="Arial"/>
          <w:sz w:val="24"/>
          <w:szCs w:val="24"/>
          <w:lang w:val="mn-MN"/>
        </w:rPr>
        <w:t xml:space="preserve"> маш чухал саналууд. Тэгэхээр энэ саналуудыг бас оруулах нь зүйтэй </w:t>
      </w:r>
      <w:r w:rsidR="00DB6D6A" w:rsidRPr="003351ED">
        <w:rPr>
          <w:rFonts w:ascii="Arial" w:eastAsia="Times New Roman" w:hAnsi="Arial" w:cs="Arial"/>
          <w:sz w:val="24"/>
          <w:szCs w:val="24"/>
          <w:lang w:val="mn-MN"/>
        </w:rPr>
        <w:t>гэж үзэж байгаа юм. Би түрүүн Ж</w:t>
      </w:r>
      <w:r w:rsidRPr="003351ED">
        <w:rPr>
          <w:rFonts w:ascii="Arial" w:eastAsia="Times New Roman" w:hAnsi="Arial" w:cs="Arial"/>
          <w:sz w:val="24"/>
          <w:szCs w:val="24"/>
          <w:lang w:val="mn-MN"/>
        </w:rPr>
        <w:t xml:space="preserve">аргалмаа гишүүний хэлж байгаа дээр бас нэг зүйл хэлэх гэсэн юм. Өрх гэр, эрүүл мэндийн төвүүд олон үйл ажиллагаа үзүүлж байгаа л даа. Тэгэхдээ өрх гэр, эрүүл мэндийн төвийн бүтэц дотор, тухайлбал өдрийн сувилагч, вакцины сувилагч, эх баригч, бага эмч энэ тэр уламжлалт эмчилгээний эмч байх ёстой гээд заагаад өгчихсөн. Тэгэхдээ санхүүжилт нь хүрдэггүй. </w:t>
      </w:r>
    </w:p>
    <w:p w14:paraId="58D5A7D3" w14:textId="7185DC97" w:rsidR="00DB6D6A" w:rsidRPr="003351ED" w:rsidRDefault="00F945C4"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Түүнээсээ болоод энэ эмчилгээнүүд энэ эмч нар нь байх боломжгүй байгаад байгаа юм. </w:t>
      </w:r>
    </w:p>
    <w:p w14:paraId="2EDEEAC3" w14:textId="77777777" w:rsidR="00DB6D6A" w:rsidRPr="003351ED" w:rsidRDefault="00F945C4"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Тийм учраас энийг заавал нэмэх ёстой гэж үзээд бай</w:t>
      </w:r>
      <w:r w:rsidR="00DB6D6A" w:rsidRPr="003351ED">
        <w:rPr>
          <w:rFonts w:ascii="Arial" w:eastAsia="Times New Roman" w:hAnsi="Arial" w:cs="Arial"/>
          <w:sz w:val="24"/>
          <w:szCs w:val="24"/>
          <w:lang w:val="mn-MN"/>
        </w:rPr>
        <w:t>гаа байхгүй юу. Тэгэхдээ хоёр уу</w:t>
      </w:r>
      <w:r w:rsidRPr="003351ED">
        <w:rPr>
          <w:rFonts w:ascii="Arial" w:eastAsia="Times New Roman" w:hAnsi="Arial" w:cs="Arial"/>
          <w:sz w:val="24"/>
          <w:szCs w:val="24"/>
          <w:lang w:val="mn-MN"/>
        </w:rPr>
        <w:t xml:space="preserve"> гэдэг дээр бол манай ажлын хэсгийн бүх гишүүд нэгдсэн байгаа шү</w:t>
      </w:r>
      <w:r w:rsidR="00DB6D6A" w:rsidRPr="003351ED">
        <w:rPr>
          <w:rFonts w:ascii="Arial" w:eastAsia="Times New Roman" w:hAnsi="Arial" w:cs="Arial"/>
          <w:sz w:val="24"/>
          <w:szCs w:val="24"/>
          <w:lang w:val="mn-MN"/>
        </w:rPr>
        <w:t xml:space="preserve">ү гэдгийг тодруулах гэж байгаа юм. </w:t>
      </w:r>
    </w:p>
    <w:p w14:paraId="1DE2FC33" w14:textId="611722F7" w:rsidR="00F945C4" w:rsidRPr="003351ED" w:rsidRDefault="00DB6D6A"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b/>
          <w:sz w:val="24"/>
          <w:szCs w:val="24"/>
          <w:lang w:val="mn-MN"/>
        </w:rPr>
        <w:t xml:space="preserve">М.Оюунчимэг: </w:t>
      </w:r>
      <w:r w:rsidRPr="003351ED">
        <w:rPr>
          <w:rFonts w:ascii="Arial" w:eastAsia="Times New Roman" w:hAnsi="Arial" w:cs="Arial"/>
          <w:sz w:val="24"/>
          <w:szCs w:val="24"/>
          <w:lang w:val="mn-MN"/>
        </w:rPr>
        <w:t>Т</w:t>
      </w:r>
      <w:r w:rsidR="00F945C4" w:rsidRPr="003351ED">
        <w:rPr>
          <w:rFonts w:ascii="Arial" w:eastAsia="Times New Roman" w:hAnsi="Arial" w:cs="Arial"/>
          <w:sz w:val="24"/>
          <w:szCs w:val="24"/>
          <w:lang w:val="mn-MN"/>
        </w:rPr>
        <w:t>эгээд найруулг</w:t>
      </w:r>
      <w:r w:rsidRPr="003351ED">
        <w:rPr>
          <w:rFonts w:ascii="Arial" w:eastAsia="Times New Roman" w:hAnsi="Arial" w:cs="Arial"/>
          <w:sz w:val="24"/>
          <w:szCs w:val="24"/>
          <w:lang w:val="mn-MN"/>
        </w:rPr>
        <w:t>ын явцад бүгдээрээ засаад янзалчихна. Түрүүн би бас баг Багахангайгийн доор Б</w:t>
      </w:r>
      <w:r w:rsidR="00F945C4" w:rsidRPr="003351ED">
        <w:rPr>
          <w:rFonts w:ascii="Arial" w:eastAsia="Times New Roman" w:hAnsi="Arial" w:cs="Arial"/>
          <w:sz w:val="24"/>
          <w:szCs w:val="24"/>
          <w:lang w:val="mn-MN"/>
        </w:rPr>
        <w:t>агануур</w:t>
      </w:r>
      <w:r w:rsidRPr="003351ED">
        <w:rPr>
          <w:rFonts w:ascii="Arial" w:eastAsia="Times New Roman" w:hAnsi="Arial" w:cs="Arial"/>
          <w:sz w:val="24"/>
          <w:szCs w:val="24"/>
          <w:lang w:val="mn-MN"/>
        </w:rPr>
        <w:t>ыг орхичихсон байна лээ шүү</w:t>
      </w:r>
      <w:r w:rsidR="00F945C4" w:rsidRPr="003351ED">
        <w:rPr>
          <w:rFonts w:ascii="Arial" w:eastAsia="Times New Roman" w:hAnsi="Arial" w:cs="Arial"/>
          <w:sz w:val="24"/>
          <w:szCs w:val="24"/>
          <w:lang w:val="mn-MN"/>
        </w:rPr>
        <w:t>. Нөгөө нэг</w:t>
      </w:r>
      <w:r w:rsidRPr="003351ED">
        <w:rPr>
          <w:rFonts w:ascii="Arial" w:eastAsia="Times New Roman" w:hAnsi="Arial" w:cs="Arial"/>
          <w:sz w:val="24"/>
          <w:szCs w:val="24"/>
          <w:lang w:val="mn-MN"/>
        </w:rPr>
        <w:t xml:space="preserve"> нэгдсэн эмнэлэг болгож, хагас бие даасан тогтолцоонд шилжүүлэх гэдэг дээр чинь Багануур бас байгаа шүү. Ингээд гишүүддээ маш их баярлалаа. Чухал чухал саналууд хэллээ. Бид та бүхнийхээ саналыг ажлын хэсэгтээ хэлээд эвтэйхэн хуулийн </w:t>
      </w:r>
      <w:r w:rsidRPr="003351ED">
        <w:rPr>
          <w:rFonts w:ascii="Arial" w:eastAsia="Times New Roman" w:hAnsi="Arial" w:cs="Arial"/>
          <w:sz w:val="24"/>
          <w:szCs w:val="24"/>
          <w:lang w:val="mn-MN"/>
        </w:rPr>
        <w:lastRenderedPageBreak/>
        <w:t xml:space="preserve">хүрээнд тусгаж оруулах болно. Ингээд тогтоолын төслийг зарчмын хувьд дэмжье гэдэг горимоор санал хураалт явуулъя. </w:t>
      </w:r>
    </w:p>
    <w:p w14:paraId="30FC7B68" w14:textId="122BF860" w:rsidR="00DB6D6A" w:rsidRPr="003351ED" w:rsidRDefault="00DB6D6A"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Баталъя гэдгээр. Хуулийн хэрэгжилтийг хангуулах чиглэлээр Засгийн газарт чиглэл өгөх тухай Нийгмийн бодлогын байнгын хорооны тогтоолын төслийг баталъя гэсэн горимоор санал хураалт. </w:t>
      </w:r>
    </w:p>
    <w:p w14:paraId="4FA543EF" w14:textId="3D5712E9" w:rsidR="00DB6D6A" w:rsidRPr="003351ED" w:rsidRDefault="00DB6D6A"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Санал хураалт. Гишүүд ээ. Санал хураалт 77.8 хувиар тогтоолын төслийг баталлаа. </w:t>
      </w:r>
    </w:p>
    <w:p w14:paraId="3BE43877" w14:textId="507D3AC7" w:rsidR="00DB6D6A" w:rsidRPr="003351ED" w:rsidRDefault="00DB6D6A" w:rsidP="006C79A1">
      <w:pPr>
        <w:pStyle w:val="LO-normal"/>
        <w:spacing w:line="240" w:lineRule="auto"/>
        <w:ind w:firstLine="720"/>
        <w:jc w:val="both"/>
        <w:rPr>
          <w:rFonts w:ascii="Arial" w:eastAsia="Times New Roman" w:hAnsi="Arial" w:cs="Arial"/>
          <w:sz w:val="24"/>
          <w:szCs w:val="24"/>
          <w:lang w:val="mn-MN"/>
        </w:rPr>
      </w:pPr>
      <w:r w:rsidRPr="003351ED">
        <w:rPr>
          <w:rFonts w:ascii="Arial" w:eastAsia="Times New Roman" w:hAnsi="Arial" w:cs="Arial"/>
          <w:sz w:val="24"/>
          <w:szCs w:val="24"/>
          <w:lang w:val="mn-MN"/>
        </w:rPr>
        <w:t xml:space="preserve">Нийгмийн бодлогын байнгын хорооны өнөөдрийн хуралдаан үүгээр өндөрлөж байна. Хуралдаан идэвхтэй оролцсон гишүүддээ баярлалаа. </w:t>
      </w:r>
    </w:p>
    <w:p w14:paraId="27F1E2BB" w14:textId="6F44BEBB" w:rsidR="00F945C4" w:rsidRPr="003351ED" w:rsidRDefault="00DB6D6A" w:rsidP="00F945C4">
      <w:pPr>
        <w:pStyle w:val="LO-normal"/>
        <w:spacing w:line="240" w:lineRule="auto"/>
        <w:rPr>
          <w:rFonts w:ascii="Arial" w:eastAsia="Times New Roman" w:hAnsi="Arial" w:cs="Arial"/>
          <w:sz w:val="24"/>
          <w:szCs w:val="24"/>
          <w:lang w:val="mn-MN"/>
        </w:rPr>
      </w:pPr>
      <w:r w:rsidRPr="003351ED">
        <w:rPr>
          <w:rFonts w:ascii="Arial" w:eastAsia="Times New Roman" w:hAnsi="Arial" w:cs="Arial"/>
          <w:sz w:val="24"/>
          <w:szCs w:val="24"/>
          <w:lang w:val="mn-MN"/>
        </w:rPr>
        <w:tab/>
        <w:t xml:space="preserve">Ажлын хэсгийнхэнд мөн салбарынханд бас талархлаа илэрхийлье. Баярлалаа. </w:t>
      </w:r>
    </w:p>
    <w:p w14:paraId="3C69742F" w14:textId="77777777" w:rsidR="004C75DB" w:rsidRPr="003351ED" w:rsidRDefault="004C75DB" w:rsidP="00F945C4">
      <w:pPr>
        <w:jc w:val="both"/>
        <w:rPr>
          <w:rFonts w:ascii="Arial" w:hAnsi="Arial" w:cs="Arial"/>
          <w:b/>
          <w:color w:val="000000"/>
          <w:lang w:val="mn-MN"/>
        </w:rPr>
      </w:pPr>
    </w:p>
    <w:p w14:paraId="349B022C" w14:textId="77777777" w:rsidR="000D6B77" w:rsidRPr="003351ED" w:rsidRDefault="000D6B77" w:rsidP="00F945C4">
      <w:pPr>
        <w:ind w:firstLine="720"/>
        <w:jc w:val="both"/>
        <w:rPr>
          <w:rFonts w:ascii="Arial" w:hAnsi="Arial" w:cs="Arial"/>
          <w:b/>
          <w:color w:val="000000"/>
          <w:lang w:val="mn-MN"/>
        </w:rPr>
      </w:pPr>
      <w:r w:rsidRPr="003351ED">
        <w:rPr>
          <w:rFonts w:ascii="Arial" w:hAnsi="Arial" w:cs="Arial"/>
          <w:b/>
          <w:color w:val="000000"/>
          <w:lang w:val="mn-MN"/>
        </w:rPr>
        <w:t xml:space="preserve">Дууны бичлэгээс буулгасан: </w:t>
      </w:r>
    </w:p>
    <w:p w14:paraId="39AF1652" w14:textId="77777777" w:rsidR="000D6B77" w:rsidRPr="003351ED" w:rsidRDefault="000D6B77" w:rsidP="00F945C4">
      <w:pPr>
        <w:ind w:firstLine="720"/>
        <w:jc w:val="both"/>
        <w:rPr>
          <w:rFonts w:ascii="Arial" w:hAnsi="Arial" w:cs="Arial"/>
          <w:color w:val="000000"/>
          <w:lang w:val="mn-MN"/>
        </w:rPr>
      </w:pPr>
      <w:r w:rsidRPr="003351ED">
        <w:rPr>
          <w:rFonts w:ascii="Arial" w:hAnsi="Arial" w:cs="Arial"/>
          <w:color w:val="000000"/>
          <w:lang w:val="mn-MN"/>
        </w:rPr>
        <w:t xml:space="preserve">ХУРАЛДААНЫ ТЭМДЭГЛЭЛ </w:t>
      </w:r>
    </w:p>
    <w:p w14:paraId="0CF81472" w14:textId="77777777" w:rsidR="000D6B77" w:rsidRPr="003351ED" w:rsidRDefault="000D6B77" w:rsidP="00F945C4">
      <w:pPr>
        <w:ind w:firstLine="720"/>
        <w:jc w:val="both"/>
        <w:rPr>
          <w:rFonts w:ascii="Arial" w:hAnsi="Arial" w:cs="Arial"/>
          <w:color w:val="000000"/>
          <w:lang w:val="mn-MN"/>
        </w:rPr>
      </w:pPr>
      <w:r w:rsidRPr="003351ED">
        <w:rPr>
          <w:rFonts w:ascii="Arial" w:hAnsi="Arial" w:cs="Arial"/>
          <w:color w:val="000000"/>
          <w:lang w:val="mn-MN"/>
        </w:rPr>
        <w:t>ХӨТЛӨХ АЛБАНЫ ШИНЖЭЭЧ</w:t>
      </w:r>
      <w:r w:rsidRPr="003351ED">
        <w:rPr>
          <w:rFonts w:ascii="Arial" w:hAnsi="Arial" w:cs="Arial"/>
          <w:color w:val="000000"/>
          <w:lang w:val="mn-MN"/>
        </w:rPr>
        <w:tab/>
      </w:r>
      <w:r w:rsidRPr="003351ED">
        <w:rPr>
          <w:rFonts w:ascii="Arial" w:hAnsi="Arial" w:cs="Arial"/>
          <w:color w:val="000000"/>
          <w:lang w:val="mn-MN"/>
        </w:rPr>
        <w:tab/>
        <w:t xml:space="preserve">                 </w:t>
      </w:r>
      <w:r w:rsidR="003870B0" w:rsidRPr="003351ED">
        <w:rPr>
          <w:rStyle w:val="mceitemhidden"/>
          <w:rFonts w:ascii="Arial" w:hAnsi="Arial" w:cs="Arial"/>
          <w:color w:val="000000"/>
          <w:lang w:val="mn-MN"/>
        </w:rPr>
        <w:t>П.МЯДАГМАА</w:t>
      </w:r>
    </w:p>
    <w:p w14:paraId="243505EC" w14:textId="77777777" w:rsidR="00347D74" w:rsidRPr="003351ED" w:rsidRDefault="00347D74" w:rsidP="00F945C4">
      <w:pPr>
        <w:jc w:val="both"/>
        <w:rPr>
          <w:rFonts w:ascii="Arial" w:hAnsi="Arial" w:cs="Arial"/>
          <w:color w:val="000000"/>
          <w:lang w:val="mn-MN"/>
        </w:rPr>
      </w:pPr>
    </w:p>
    <w:sectPr w:rsidR="00347D74" w:rsidRPr="003351ED" w:rsidSect="00967435">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26C15" w14:textId="77777777" w:rsidR="007377AE" w:rsidRDefault="007377AE" w:rsidP="00895BC5">
      <w:r>
        <w:separator/>
      </w:r>
    </w:p>
  </w:endnote>
  <w:endnote w:type="continuationSeparator" w:id="0">
    <w:p w14:paraId="2565469D" w14:textId="77777777" w:rsidR="007377AE" w:rsidRDefault="007377AE" w:rsidP="008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6AEF" w14:textId="77777777" w:rsidR="003351ED" w:rsidRDefault="003351ED"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663EB9" w14:textId="77777777" w:rsidR="003351ED" w:rsidRDefault="003351ED" w:rsidP="00895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D000" w14:textId="7B000A5D" w:rsidR="003351ED" w:rsidRDefault="003351ED"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7ED9">
      <w:rPr>
        <w:rStyle w:val="PageNumber"/>
        <w:noProof/>
      </w:rPr>
      <w:t>4</w:t>
    </w:r>
    <w:r>
      <w:rPr>
        <w:rStyle w:val="PageNumber"/>
      </w:rPr>
      <w:fldChar w:fldCharType="end"/>
    </w:r>
  </w:p>
  <w:p w14:paraId="21066BCA" w14:textId="77777777" w:rsidR="003351ED" w:rsidRDefault="003351ED" w:rsidP="00895B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CFE9" w14:textId="77777777" w:rsidR="007377AE" w:rsidRDefault="007377AE" w:rsidP="00895BC5">
      <w:r>
        <w:separator/>
      </w:r>
    </w:p>
  </w:footnote>
  <w:footnote w:type="continuationSeparator" w:id="0">
    <w:p w14:paraId="5DDFCDB0" w14:textId="77777777" w:rsidR="007377AE" w:rsidRDefault="007377AE" w:rsidP="00895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84E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2911"/>
    <w:multiLevelType w:val="multilevel"/>
    <w:tmpl w:val="64B0540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17444"/>
    <w:multiLevelType w:val="multilevel"/>
    <w:tmpl w:val="6E427664"/>
    <w:lvl w:ilvl="0">
      <w:start w:val="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F1945"/>
    <w:multiLevelType w:val="multilevel"/>
    <w:tmpl w:val="4C7A360E"/>
    <w:lvl w:ilvl="0">
      <w:start w:val="4"/>
      <w:numFmt w:val="decimal"/>
      <w:lvlText w:val="10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C3BEC"/>
    <w:multiLevelType w:val="multilevel"/>
    <w:tmpl w:val="2F5AE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27773"/>
    <w:multiLevelType w:val="hybridMultilevel"/>
    <w:tmpl w:val="B51ECC02"/>
    <w:lvl w:ilvl="0" w:tplc="1B88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D357F"/>
    <w:multiLevelType w:val="multilevel"/>
    <w:tmpl w:val="F586A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86168"/>
    <w:multiLevelType w:val="multilevel"/>
    <w:tmpl w:val="306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04DB1"/>
    <w:multiLevelType w:val="multilevel"/>
    <w:tmpl w:val="9CD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2401F"/>
    <w:multiLevelType w:val="multilevel"/>
    <w:tmpl w:val="295279B0"/>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F4120"/>
    <w:multiLevelType w:val="multilevel"/>
    <w:tmpl w:val="6EF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D6785"/>
    <w:multiLevelType w:val="multilevel"/>
    <w:tmpl w:val="3D6CE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5524B"/>
    <w:multiLevelType w:val="multilevel"/>
    <w:tmpl w:val="9AAA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84DED"/>
    <w:multiLevelType w:val="multilevel"/>
    <w:tmpl w:val="A3E4F328"/>
    <w:lvl w:ilvl="0">
      <w:start w:val="2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76D3B"/>
    <w:multiLevelType w:val="multilevel"/>
    <w:tmpl w:val="8CAC493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5476"/>
    <w:multiLevelType w:val="multilevel"/>
    <w:tmpl w:val="0FEE7B4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C55C8"/>
    <w:multiLevelType w:val="multilevel"/>
    <w:tmpl w:val="2D301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EB0944"/>
    <w:multiLevelType w:val="multilevel"/>
    <w:tmpl w:val="2D5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A089F"/>
    <w:multiLevelType w:val="multilevel"/>
    <w:tmpl w:val="E0D0254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D3BFB"/>
    <w:multiLevelType w:val="multilevel"/>
    <w:tmpl w:val="B202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D0EA6"/>
    <w:multiLevelType w:val="multilevel"/>
    <w:tmpl w:val="75C8D3C6"/>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97719"/>
    <w:multiLevelType w:val="multilevel"/>
    <w:tmpl w:val="8948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C1B08"/>
    <w:multiLevelType w:val="multilevel"/>
    <w:tmpl w:val="767C1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D5182"/>
    <w:multiLevelType w:val="multilevel"/>
    <w:tmpl w:val="63E23B64"/>
    <w:lvl w:ilvl="0">
      <w:start w:val="14"/>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07008"/>
    <w:multiLevelType w:val="multilevel"/>
    <w:tmpl w:val="73E8204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D0BDD"/>
    <w:multiLevelType w:val="multilevel"/>
    <w:tmpl w:val="A080B84C"/>
    <w:lvl w:ilvl="0">
      <w:start w:val="2"/>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A481F"/>
    <w:multiLevelType w:val="multilevel"/>
    <w:tmpl w:val="05AA96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9510C3"/>
    <w:multiLevelType w:val="multilevel"/>
    <w:tmpl w:val="97E2681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807CFA"/>
    <w:multiLevelType w:val="multilevel"/>
    <w:tmpl w:val="BDFCDD0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3C3669"/>
    <w:multiLevelType w:val="multilevel"/>
    <w:tmpl w:val="52F0424A"/>
    <w:lvl w:ilvl="0">
      <w:start w:val="2"/>
      <w:numFmt w:val="decimal"/>
      <w:lvlText w:val="100.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44B78"/>
    <w:multiLevelType w:val="multilevel"/>
    <w:tmpl w:val="19EA71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377F77"/>
    <w:multiLevelType w:val="multilevel"/>
    <w:tmpl w:val="A588E18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31"/>
  </w:num>
  <w:num w:numId="4">
    <w:abstractNumId w:val="11"/>
  </w:num>
  <w:num w:numId="5">
    <w:abstractNumId w:val="1"/>
  </w:num>
  <w:num w:numId="6">
    <w:abstractNumId w:val="28"/>
  </w:num>
  <w:num w:numId="7">
    <w:abstractNumId w:val="23"/>
  </w:num>
  <w:num w:numId="8">
    <w:abstractNumId w:val="27"/>
  </w:num>
  <w:num w:numId="9">
    <w:abstractNumId w:val="29"/>
  </w:num>
  <w:num w:numId="10">
    <w:abstractNumId w:val="13"/>
  </w:num>
  <w:num w:numId="11">
    <w:abstractNumId w:val="3"/>
  </w:num>
  <w:num w:numId="12">
    <w:abstractNumId w:val="6"/>
  </w:num>
  <w:num w:numId="13">
    <w:abstractNumId w:val="26"/>
  </w:num>
  <w:num w:numId="14">
    <w:abstractNumId w:val="16"/>
  </w:num>
  <w:num w:numId="15">
    <w:abstractNumId w:val="22"/>
  </w:num>
  <w:num w:numId="16">
    <w:abstractNumId w:val="19"/>
  </w:num>
  <w:num w:numId="17">
    <w:abstractNumId w:val="5"/>
  </w:num>
  <w:num w:numId="18">
    <w:abstractNumId w:val="25"/>
  </w:num>
  <w:num w:numId="19">
    <w:abstractNumId w:val="12"/>
  </w:num>
  <w:num w:numId="20">
    <w:abstractNumId w:val="14"/>
  </w:num>
  <w:num w:numId="21">
    <w:abstractNumId w:val="4"/>
  </w:num>
  <w:num w:numId="22">
    <w:abstractNumId w:val="18"/>
  </w:num>
  <w:num w:numId="23">
    <w:abstractNumId w:val="24"/>
  </w:num>
  <w:num w:numId="24">
    <w:abstractNumId w:val="9"/>
  </w:num>
  <w:num w:numId="25">
    <w:abstractNumId w:val="21"/>
  </w:num>
  <w:num w:numId="26">
    <w:abstractNumId w:val="20"/>
  </w:num>
  <w:num w:numId="27">
    <w:abstractNumId w:val="15"/>
  </w:num>
  <w:num w:numId="28">
    <w:abstractNumId w:val="10"/>
  </w:num>
  <w:num w:numId="29">
    <w:abstractNumId w:val="7"/>
  </w:num>
  <w:num w:numId="30">
    <w:abstractNumId w:val="8"/>
  </w:num>
  <w:num w:numId="31">
    <w:abstractNumId w:val="17"/>
  </w:num>
  <w:num w:numId="3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GrammaticalErrors/>
  <w:proofState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09"/>
    <w:rsid w:val="00000A7A"/>
    <w:rsid w:val="000010B7"/>
    <w:rsid w:val="00001CB3"/>
    <w:rsid w:val="00001CBD"/>
    <w:rsid w:val="00003D32"/>
    <w:rsid w:val="00004446"/>
    <w:rsid w:val="00004F99"/>
    <w:rsid w:val="00006385"/>
    <w:rsid w:val="00010610"/>
    <w:rsid w:val="00011831"/>
    <w:rsid w:val="00013424"/>
    <w:rsid w:val="00013F4C"/>
    <w:rsid w:val="00015C53"/>
    <w:rsid w:val="00015D02"/>
    <w:rsid w:val="00017A2B"/>
    <w:rsid w:val="000203AE"/>
    <w:rsid w:val="00020BEF"/>
    <w:rsid w:val="0002213A"/>
    <w:rsid w:val="000256F9"/>
    <w:rsid w:val="00031CFF"/>
    <w:rsid w:val="00032B06"/>
    <w:rsid w:val="000333CE"/>
    <w:rsid w:val="00033BC5"/>
    <w:rsid w:val="00034304"/>
    <w:rsid w:val="0003773B"/>
    <w:rsid w:val="00040B16"/>
    <w:rsid w:val="00041F46"/>
    <w:rsid w:val="00050654"/>
    <w:rsid w:val="00050E7A"/>
    <w:rsid w:val="00050EB9"/>
    <w:rsid w:val="00051D68"/>
    <w:rsid w:val="0005473C"/>
    <w:rsid w:val="00056F47"/>
    <w:rsid w:val="000573C7"/>
    <w:rsid w:val="00060E65"/>
    <w:rsid w:val="000615B4"/>
    <w:rsid w:val="00061D37"/>
    <w:rsid w:val="00061D3F"/>
    <w:rsid w:val="00064A67"/>
    <w:rsid w:val="00065870"/>
    <w:rsid w:val="00066A33"/>
    <w:rsid w:val="0006761C"/>
    <w:rsid w:val="00070254"/>
    <w:rsid w:val="000705C7"/>
    <w:rsid w:val="000705CA"/>
    <w:rsid w:val="00070642"/>
    <w:rsid w:val="00071603"/>
    <w:rsid w:val="000740E5"/>
    <w:rsid w:val="000741EB"/>
    <w:rsid w:val="0007489D"/>
    <w:rsid w:val="0007767D"/>
    <w:rsid w:val="00077E4E"/>
    <w:rsid w:val="00077FEF"/>
    <w:rsid w:val="000807BA"/>
    <w:rsid w:val="00084021"/>
    <w:rsid w:val="000854C6"/>
    <w:rsid w:val="00090E71"/>
    <w:rsid w:val="0009188A"/>
    <w:rsid w:val="00091BC9"/>
    <w:rsid w:val="00093178"/>
    <w:rsid w:val="00093232"/>
    <w:rsid w:val="00093F87"/>
    <w:rsid w:val="00094752"/>
    <w:rsid w:val="00094D80"/>
    <w:rsid w:val="00095A08"/>
    <w:rsid w:val="00096564"/>
    <w:rsid w:val="000968FF"/>
    <w:rsid w:val="00096CC1"/>
    <w:rsid w:val="00096ED7"/>
    <w:rsid w:val="00097109"/>
    <w:rsid w:val="0009744B"/>
    <w:rsid w:val="00097B51"/>
    <w:rsid w:val="000A07AC"/>
    <w:rsid w:val="000A0F4C"/>
    <w:rsid w:val="000A1E56"/>
    <w:rsid w:val="000A1F21"/>
    <w:rsid w:val="000A3B64"/>
    <w:rsid w:val="000A700C"/>
    <w:rsid w:val="000B065F"/>
    <w:rsid w:val="000B0E76"/>
    <w:rsid w:val="000B1223"/>
    <w:rsid w:val="000B178A"/>
    <w:rsid w:val="000B2CA5"/>
    <w:rsid w:val="000B445B"/>
    <w:rsid w:val="000B4A93"/>
    <w:rsid w:val="000B4F8E"/>
    <w:rsid w:val="000B5AC2"/>
    <w:rsid w:val="000C6A8F"/>
    <w:rsid w:val="000D4BC7"/>
    <w:rsid w:val="000D5A88"/>
    <w:rsid w:val="000D6164"/>
    <w:rsid w:val="000D6485"/>
    <w:rsid w:val="000D6B77"/>
    <w:rsid w:val="000E1C1F"/>
    <w:rsid w:val="000E2711"/>
    <w:rsid w:val="000E6309"/>
    <w:rsid w:val="000E6555"/>
    <w:rsid w:val="000E7289"/>
    <w:rsid w:val="000E79CB"/>
    <w:rsid w:val="000E7EF7"/>
    <w:rsid w:val="000F295F"/>
    <w:rsid w:val="000F4AE7"/>
    <w:rsid w:val="000F58EE"/>
    <w:rsid w:val="000F5BF5"/>
    <w:rsid w:val="000F6722"/>
    <w:rsid w:val="000F6CF7"/>
    <w:rsid w:val="000F7505"/>
    <w:rsid w:val="000F761F"/>
    <w:rsid w:val="00101B62"/>
    <w:rsid w:val="00102017"/>
    <w:rsid w:val="0010304E"/>
    <w:rsid w:val="00105E5D"/>
    <w:rsid w:val="00114C02"/>
    <w:rsid w:val="0011585D"/>
    <w:rsid w:val="00115947"/>
    <w:rsid w:val="00115D82"/>
    <w:rsid w:val="001200DE"/>
    <w:rsid w:val="00122729"/>
    <w:rsid w:val="00122A99"/>
    <w:rsid w:val="001232B6"/>
    <w:rsid w:val="001245CF"/>
    <w:rsid w:val="0012541B"/>
    <w:rsid w:val="00126DAB"/>
    <w:rsid w:val="001311A0"/>
    <w:rsid w:val="00131309"/>
    <w:rsid w:val="00133A0C"/>
    <w:rsid w:val="00133D59"/>
    <w:rsid w:val="00134589"/>
    <w:rsid w:val="00134862"/>
    <w:rsid w:val="00134F8A"/>
    <w:rsid w:val="00136F3A"/>
    <w:rsid w:val="00136F9E"/>
    <w:rsid w:val="00137F93"/>
    <w:rsid w:val="00140034"/>
    <w:rsid w:val="0014082A"/>
    <w:rsid w:val="00140924"/>
    <w:rsid w:val="00140A0F"/>
    <w:rsid w:val="0014243A"/>
    <w:rsid w:val="00143AFB"/>
    <w:rsid w:val="0014477A"/>
    <w:rsid w:val="00144F00"/>
    <w:rsid w:val="0014501B"/>
    <w:rsid w:val="0014571F"/>
    <w:rsid w:val="00145CBD"/>
    <w:rsid w:val="00145F1B"/>
    <w:rsid w:val="001461CA"/>
    <w:rsid w:val="001475D4"/>
    <w:rsid w:val="00152701"/>
    <w:rsid w:val="00154688"/>
    <w:rsid w:val="00154CE6"/>
    <w:rsid w:val="00157013"/>
    <w:rsid w:val="00160991"/>
    <w:rsid w:val="00160BE3"/>
    <w:rsid w:val="00162BA5"/>
    <w:rsid w:val="0016352D"/>
    <w:rsid w:val="00167B39"/>
    <w:rsid w:val="00170DD7"/>
    <w:rsid w:val="00171079"/>
    <w:rsid w:val="00171348"/>
    <w:rsid w:val="001722CE"/>
    <w:rsid w:val="001723BF"/>
    <w:rsid w:val="00174603"/>
    <w:rsid w:val="0017520F"/>
    <w:rsid w:val="0017675B"/>
    <w:rsid w:val="0018009F"/>
    <w:rsid w:val="001801B3"/>
    <w:rsid w:val="00181509"/>
    <w:rsid w:val="00183D29"/>
    <w:rsid w:val="00183D8C"/>
    <w:rsid w:val="001848D5"/>
    <w:rsid w:val="00186071"/>
    <w:rsid w:val="00186884"/>
    <w:rsid w:val="00186C17"/>
    <w:rsid w:val="001875C7"/>
    <w:rsid w:val="00187630"/>
    <w:rsid w:val="00190EA1"/>
    <w:rsid w:val="00191EF2"/>
    <w:rsid w:val="0019250A"/>
    <w:rsid w:val="00193B1C"/>
    <w:rsid w:val="00193CB3"/>
    <w:rsid w:val="00194885"/>
    <w:rsid w:val="00194CC5"/>
    <w:rsid w:val="00195D59"/>
    <w:rsid w:val="001979AF"/>
    <w:rsid w:val="001A024B"/>
    <w:rsid w:val="001A0405"/>
    <w:rsid w:val="001A0A48"/>
    <w:rsid w:val="001A2625"/>
    <w:rsid w:val="001A2767"/>
    <w:rsid w:val="001A2CD9"/>
    <w:rsid w:val="001A3EF3"/>
    <w:rsid w:val="001A4147"/>
    <w:rsid w:val="001A41E1"/>
    <w:rsid w:val="001A6F28"/>
    <w:rsid w:val="001B0240"/>
    <w:rsid w:val="001B2CF7"/>
    <w:rsid w:val="001B3B93"/>
    <w:rsid w:val="001B652A"/>
    <w:rsid w:val="001B6F97"/>
    <w:rsid w:val="001C4FA8"/>
    <w:rsid w:val="001C5D06"/>
    <w:rsid w:val="001D08F3"/>
    <w:rsid w:val="001D0FA1"/>
    <w:rsid w:val="001D3CFA"/>
    <w:rsid w:val="001D420E"/>
    <w:rsid w:val="001D4C41"/>
    <w:rsid w:val="001D5A87"/>
    <w:rsid w:val="001D6090"/>
    <w:rsid w:val="001D6A91"/>
    <w:rsid w:val="001E06E1"/>
    <w:rsid w:val="001E2287"/>
    <w:rsid w:val="001E34BC"/>
    <w:rsid w:val="001E3EAE"/>
    <w:rsid w:val="001E4FD6"/>
    <w:rsid w:val="001E62B4"/>
    <w:rsid w:val="001E640E"/>
    <w:rsid w:val="001E68AE"/>
    <w:rsid w:val="001E6E9C"/>
    <w:rsid w:val="001E747B"/>
    <w:rsid w:val="001E78A9"/>
    <w:rsid w:val="001E7CA6"/>
    <w:rsid w:val="001F1AD2"/>
    <w:rsid w:val="001F2DE3"/>
    <w:rsid w:val="001F352A"/>
    <w:rsid w:val="001F3E52"/>
    <w:rsid w:val="001F58CA"/>
    <w:rsid w:val="001F791D"/>
    <w:rsid w:val="001F7934"/>
    <w:rsid w:val="00200BCC"/>
    <w:rsid w:val="002016FE"/>
    <w:rsid w:val="002033ED"/>
    <w:rsid w:val="00203F93"/>
    <w:rsid w:val="00204240"/>
    <w:rsid w:val="00204B03"/>
    <w:rsid w:val="00205041"/>
    <w:rsid w:val="00213BD4"/>
    <w:rsid w:val="0021403B"/>
    <w:rsid w:val="00214890"/>
    <w:rsid w:val="00214A10"/>
    <w:rsid w:val="00215399"/>
    <w:rsid w:val="00215414"/>
    <w:rsid w:val="00215C55"/>
    <w:rsid w:val="00216664"/>
    <w:rsid w:val="0021671E"/>
    <w:rsid w:val="0021716D"/>
    <w:rsid w:val="00217AA3"/>
    <w:rsid w:val="00217F88"/>
    <w:rsid w:val="002226D6"/>
    <w:rsid w:val="00222D23"/>
    <w:rsid w:val="00224A90"/>
    <w:rsid w:val="00225D4E"/>
    <w:rsid w:val="00225FE5"/>
    <w:rsid w:val="00226A09"/>
    <w:rsid w:val="0023000A"/>
    <w:rsid w:val="0023056A"/>
    <w:rsid w:val="002318A7"/>
    <w:rsid w:val="00231D37"/>
    <w:rsid w:val="00232C4F"/>
    <w:rsid w:val="002339C7"/>
    <w:rsid w:val="00234189"/>
    <w:rsid w:val="00234941"/>
    <w:rsid w:val="00234C9D"/>
    <w:rsid w:val="0023561A"/>
    <w:rsid w:val="00235836"/>
    <w:rsid w:val="00235A8B"/>
    <w:rsid w:val="00236843"/>
    <w:rsid w:val="002368F5"/>
    <w:rsid w:val="00236CBC"/>
    <w:rsid w:val="00237B57"/>
    <w:rsid w:val="00241ADB"/>
    <w:rsid w:val="00241BA3"/>
    <w:rsid w:val="002435AB"/>
    <w:rsid w:val="002452C1"/>
    <w:rsid w:val="0024539A"/>
    <w:rsid w:val="00250020"/>
    <w:rsid w:val="0025103E"/>
    <w:rsid w:val="002526AB"/>
    <w:rsid w:val="0025395F"/>
    <w:rsid w:val="00254291"/>
    <w:rsid w:val="00255231"/>
    <w:rsid w:val="00255A82"/>
    <w:rsid w:val="00255BB8"/>
    <w:rsid w:val="00256268"/>
    <w:rsid w:val="00256344"/>
    <w:rsid w:val="002571B0"/>
    <w:rsid w:val="002578E7"/>
    <w:rsid w:val="002609F4"/>
    <w:rsid w:val="00264770"/>
    <w:rsid w:val="002662A2"/>
    <w:rsid w:val="00267309"/>
    <w:rsid w:val="00267C8D"/>
    <w:rsid w:val="00267E25"/>
    <w:rsid w:val="0027035A"/>
    <w:rsid w:val="002709E2"/>
    <w:rsid w:val="0027103A"/>
    <w:rsid w:val="0027184D"/>
    <w:rsid w:val="0027337C"/>
    <w:rsid w:val="002734CD"/>
    <w:rsid w:val="002735D1"/>
    <w:rsid w:val="00273886"/>
    <w:rsid w:val="0027714B"/>
    <w:rsid w:val="002812AF"/>
    <w:rsid w:val="00282BFE"/>
    <w:rsid w:val="00282FF7"/>
    <w:rsid w:val="00283151"/>
    <w:rsid w:val="00284BD9"/>
    <w:rsid w:val="00284C72"/>
    <w:rsid w:val="0028528F"/>
    <w:rsid w:val="00285E1A"/>
    <w:rsid w:val="00287BF4"/>
    <w:rsid w:val="002918AB"/>
    <w:rsid w:val="00291C9E"/>
    <w:rsid w:val="00291D5F"/>
    <w:rsid w:val="00293566"/>
    <w:rsid w:val="002935E0"/>
    <w:rsid w:val="00294050"/>
    <w:rsid w:val="00294A49"/>
    <w:rsid w:val="00294D4F"/>
    <w:rsid w:val="00295456"/>
    <w:rsid w:val="00295835"/>
    <w:rsid w:val="002975DA"/>
    <w:rsid w:val="002A092F"/>
    <w:rsid w:val="002A0A35"/>
    <w:rsid w:val="002A16B6"/>
    <w:rsid w:val="002A1DA6"/>
    <w:rsid w:val="002A3AAB"/>
    <w:rsid w:val="002A3D3D"/>
    <w:rsid w:val="002A4EFC"/>
    <w:rsid w:val="002A529A"/>
    <w:rsid w:val="002A5385"/>
    <w:rsid w:val="002A62B7"/>
    <w:rsid w:val="002A7643"/>
    <w:rsid w:val="002B2B8C"/>
    <w:rsid w:val="002B759D"/>
    <w:rsid w:val="002C2F37"/>
    <w:rsid w:val="002C788F"/>
    <w:rsid w:val="002D0689"/>
    <w:rsid w:val="002D0C6F"/>
    <w:rsid w:val="002D1E8B"/>
    <w:rsid w:val="002D2352"/>
    <w:rsid w:val="002D4BCD"/>
    <w:rsid w:val="002D5334"/>
    <w:rsid w:val="002D6C17"/>
    <w:rsid w:val="002D7490"/>
    <w:rsid w:val="002E2594"/>
    <w:rsid w:val="002E375A"/>
    <w:rsid w:val="002E4A59"/>
    <w:rsid w:val="002E501E"/>
    <w:rsid w:val="002E53EE"/>
    <w:rsid w:val="002E6EA3"/>
    <w:rsid w:val="002F08F3"/>
    <w:rsid w:val="002F0F00"/>
    <w:rsid w:val="002F1B8E"/>
    <w:rsid w:val="002F25B7"/>
    <w:rsid w:val="002F3BB1"/>
    <w:rsid w:val="002F7A37"/>
    <w:rsid w:val="00300759"/>
    <w:rsid w:val="00300B08"/>
    <w:rsid w:val="0030174F"/>
    <w:rsid w:val="00301865"/>
    <w:rsid w:val="00301AE2"/>
    <w:rsid w:val="00301E99"/>
    <w:rsid w:val="00302A29"/>
    <w:rsid w:val="00304E12"/>
    <w:rsid w:val="00312839"/>
    <w:rsid w:val="00312A9C"/>
    <w:rsid w:val="00315A66"/>
    <w:rsid w:val="00317E12"/>
    <w:rsid w:val="00321C2B"/>
    <w:rsid w:val="00324589"/>
    <w:rsid w:val="003302AE"/>
    <w:rsid w:val="00330AE3"/>
    <w:rsid w:val="00331782"/>
    <w:rsid w:val="00331E07"/>
    <w:rsid w:val="00331E49"/>
    <w:rsid w:val="00332544"/>
    <w:rsid w:val="003351ED"/>
    <w:rsid w:val="00337CF0"/>
    <w:rsid w:val="0034028D"/>
    <w:rsid w:val="00340355"/>
    <w:rsid w:val="00340C60"/>
    <w:rsid w:val="00340CF6"/>
    <w:rsid w:val="0034100E"/>
    <w:rsid w:val="003415C6"/>
    <w:rsid w:val="00342933"/>
    <w:rsid w:val="00343D31"/>
    <w:rsid w:val="00343EEA"/>
    <w:rsid w:val="00345086"/>
    <w:rsid w:val="00346D09"/>
    <w:rsid w:val="00347A14"/>
    <w:rsid w:val="00347D74"/>
    <w:rsid w:val="00351231"/>
    <w:rsid w:val="00351B4C"/>
    <w:rsid w:val="00352B5D"/>
    <w:rsid w:val="00355715"/>
    <w:rsid w:val="00355E90"/>
    <w:rsid w:val="0035635A"/>
    <w:rsid w:val="003568E4"/>
    <w:rsid w:val="00356A27"/>
    <w:rsid w:val="00361F15"/>
    <w:rsid w:val="0036209D"/>
    <w:rsid w:val="00365314"/>
    <w:rsid w:val="00365D31"/>
    <w:rsid w:val="00366659"/>
    <w:rsid w:val="0037008A"/>
    <w:rsid w:val="003710F5"/>
    <w:rsid w:val="0037159A"/>
    <w:rsid w:val="00372358"/>
    <w:rsid w:val="003723E0"/>
    <w:rsid w:val="003737F5"/>
    <w:rsid w:val="003749AA"/>
    <w:rsid w:val="003769D3"/>
    <w:rsid w:val="00377850"/>
    <w:rsid w:val="00377B21"/>
    <w:rsid w:val="00380285"/>
    <w:rsid w:val="003802DB"/>
    <w:rsid w:val="0038074E"/>
    <w:rsid w:val="00384319"/>
    <w:rsid w:val="00384809"/>
    <w:rsid w:val="00384953"/>
    <w:rsid w:val="00384A87"/>
    <w:rsid w:val="00384AE0"/>
    <w:rsid w:val="003870B0"/>
    <w:rsid w:val="00390376"/>
    <w:rsid w:val="00390CA3"/>
    <w:rsid w:val="00392034"/>
    <w:rsid w:val="0039247F"/>
    <w:rsid w:val="00392A3D"/>
    <w:rsid w:val="00397E77"/>
    <w:rsid w:val="00397FE1"/>
    <w:rsid w:val="003A139D"/>
    <w:rsid w:val="003A26DD"/>
    <w:rsid w:val="003A30B5"/>
    <w:rsid w:val="003A5028"/>
    <w:rsid w:val="003A5735"/>
    <w:rsid w:val="003A7BCE"/>
    <w:rsid w:val="003B0125"/>
    <w:rsid w:val="003B13D5"/>
    <w:rsid w:val="003B2AE7"/>
    <w:rsid w:val="003B3258"/>
    <w:rsid w:val="003B3406"/>
    <w:rsid w:val="003B3C08"/>
    <w:rsid w:val="003B5EC2"/>
    <w:rsid w:val="003B7B7D"/>
    <w:rsid w:val="003C09B0"/>
    <w:rsid w:val="003C0F62"/>
    <w:rsid w:val="003C348A"/>
    <w:rsid w:val="003C3956"/>
    <w:rsid w:val="003C3D6B"/>
    <w:rsid w:val="003C4071"/>
    <w:rsid w:val="003C4AB0"/>
    <w:rsid w:val="003C4DE7"/>
    <w:rsid w:val="003C5D2A"/>
    <w:rsid w:val="003C605D"/>
    <w:rsid w:val="003C6C5B"/>
    <w:rsid w:val="003D303A"/>
    <w:rsid w:val="003D69E7"/>
    <w:rsid w:val="003D6C0C"/>
    <w:rsid w:val="003D6E21"/>
    <w:rsid w:val="003D722A"/>
    <w:rsid w:val="003D7CA1"/>
    <w:rsid w:val="003E0FC6"/>
    <w:rsid w:val="003E113F"/>
    <w:rsid w:val="003E444B"/>
    <w:rsid w:val="003E453F"/>
    <w:rsid w:val="003E4BE2"/>
    <w:rsid w:val="003E57A3"/>
    <w:rsid w:val="003E7ED6"/>
    <w:rsid w:val="003F1BC9"/>
    <w:rsid w:val="003F30A4"/>
    <w:rsid w:val="003F3539"/>
    <w:rsid w:val="003F59BA"/>
    <w:rsid w:val="003F66AA"/>
    <w:rsid w:val="003F750C"/>
    <w:rsid w:val="003F782E"/>
    <w:rsid w:val="003F7D6E"/>
    <w:rsid w:val="003F7F55"/>
    <w:rsid w:val="004113F9"/>
    <w:rsid w:val="004115A3"/>
    <w:rsid w:val="00412D0E"/>
    <w:rsid w:val="004141AC"/>
    <w:rsid w:val="00414968"/>
    <w:rsid w:val="00416AE4"/>
    <w:rsid w:val="00417375"/>
    <w:rsid w:val="004203CD"/>
    <w:rsid w:val="004216B1"/>
    <w:rsid w:val="00424E86"/>
    <w:rsid w:val="0042503E"/>
    <w:rsid w:val="00426C61"/>
    <w:rsid w:val="00427DB7"/>
    <w:rsid w:val="00431660"/>
    <w:rsid w:val="0043249C"/>
    <w:rsid w:val="00433AB9"/>
    <w:rsid w:val="0043574B"/>
    <w:rsid w:val="004365D7"/>
    <w:rsid w:val="00437C32"/>
    <w:rsid w:val="004407C2"/>
    <w:rsid w:val="00441F72"/>
    <w:rsid w:val="004446A8"/>
    <w:rsid w:val="00445041"/>
    <w:rsid w:val="00446331"/>
    <w:rsid w:val="00447078"/>
    <w:rsid w:val="00450090"/>
    <w:rsid w:val="00450D72"/>
    <w:rsid w:val="00451745"/>
    <w:rsid w:val="00452147"/>
    <w:rsid w:val="0045285D"/>
    <w:rsid w:val="00452C11"/>
    <w:rsid w:val="004535F9"/>
    <w:rsid w:val="00454289"/>
    <w:rsid w:val="00454CDF"/>
    <w:rsid w:val="00455FC5"/>
    <w:rsid w:val="0045625D"/>
    <w:rsid w:val="00456B36"/>
    <w:rsid w:val="004570BD"/>
    <w:rsid w:val="00461236"/>
    <w:rsid w:val="00461380"/>
    <w:rsid w:val="00463DF1"/>
    <w:rsid w:val="00463F99"/>
    <w:rsid w:val="00465CE6"/>
    <w:rsid w:val="00466028"/>
    <w:rsid w:val="004668AA"/>
    <w:rsid w:val="004713E6"/>
    <w:rsid w:val="004724A5"/>
    <w:rsid w:val="00473EAA"/>
    <w:rsid w:val="00474C0B"/>
    <w:rsid w:val="0047589D"/>
    <w:rsid w:val="00477A18"/>
    <w:rsid w:val="00481EE7"/>
    <w:rsid w:val="0048372D"/>
    <w:rsid w:val="00486BB8"/>
    <w:rsid w:val="0048790B"/>
    <w:rsid w:val="00487C0D"/>
    <w:rsid w:val="00490094"/>
    <w:rsid w:val="004908CB"/>
    <w:rsid w:val="004938A5"/>
    <w:rsid w:val="00494B44"/>
    <w:rsid w:val="00495476"/>
    <w:rsid w:val="00495C52"/>
    <w:rsid w:val="00497090"/>
    <w:rsid w:val="0049780A"/>
    <w:rsid w:val="004A0C71"/>
    <w:rsid w:val="004A101F"/>
    <w:rsid w:val="004A18D0"/>
    <w:rsid w:val="004A2F61"/>
    <w:rsid w:val="004A3542"/>
    <w:rsid w:val="004A3B5F"/>
    <w:rsid w:val="004A6977"/>
    <w:rsid w:val="004A6B28"/>
    <w:rsid w:val="004A712F"/>
    <w:rsid w:val="004B05A2"/>
    <w:rsid w:val="004B18DD"/>
    <w:rsid w:val="004B414D"/>
    <w:rsid w:val="004B6796"/>
    <w:rsid w:val="004B6C88"/>
    <w:rsid w:val="004C1C29"/>
    <w:rsid w:val="004C40EC"/>
    <w:rsid w:val="004C4D38"/>
    <w:rsid w:val="004C6211"/>
    <w:rsid w:val="004C6A1F"/>
    <w:rsid w:val="004C75DB"/>
    <w:rsid w:val="004D1293"/>
    <w:rsid w:val="004D2441"/>
    <w:rsid w:val="004D269A"/>
    <w:rsid w:val="004D3233"/>
    <w:rsid w:val="004D71C0"/>
    <w:rsid w:val="004E036A"/>
    <w:rsid w:val="004E257A"/>
    <w:rsid w:val="004E3635"/>
    <w:rsid w:val="004E386E"/>
    <w:rsid w:val="004E535E"/>
    <w:rsid w:val="004E56CA"/>
    <w:rsid w:val="004E5CAA"/>
    <w:rsid w:val="004E6751"/>
    <w:rsid w:val="004E688D"/>
    <w:rsid w:val="004E7777"/>
    <w:rsid w:val="004E7995"/>
    <w:rsid w:val="004F0189"/>
    <w:rsid w:val="004F0449"/>
    <w:rsid w:val="004F3326"/>
    <w:rsid w:val="004F3B0C"/>
    <w:rsid w:val="004F3D28"/>
    <w:rsid w:val="004F4FB5"/>
    <w:rsid w:val="004F51A2"/>
    <w:rsid w:val="004F6237"/>
    <w:rsid w:val="004F6D29"/>
    <w:rsid w:val="004F7109"/>
    <w:rsid w:val="004F764A"/>
    <w:rsid w:val="00501145"/>
    <w:rsid w:val="00503974"/>
    <w:rsid w:val="0050712B"/>
    <w:rsid w:val="005103FD"/>
    <w:rsid w:val="00510698"/>
    <w:rsid w:val="00510A9A"/>
    <w:rsid w:val="00513466"/>
    <w:rsid w:val="00515F93"/>
    <w:rsid w:val="00516320"/>
    <w:rsid w:val="0051651E"/>
    <w:rsid w:val="0051759C"/>
    <w:rsid w:val="005177C9"/>
    <w:rsid w:val="00517939"/>
    <w:rsid w:val="00520056"/>
    <w:rsid w:val="005200B0"/>
    <w:rsid w:val="00520F03"/>
    <w:rsid w:val="00521FBB"/>
    <w:rsid w:val="00523EB1"/>
    <w:rsid w:val="00523F2E"/>
    <w:rsid w:val="00524695"/>
    <w:rsid w:val="005256DF"/>
    <w:rsid w:val="00526D22"/>
    <w:rsid w:val="00526D43"/>
    <w:rsid w:val="0053102D"/>
    <w:rsid w:val="0053173D"/>
    <w:rsid w:val="005324DC"/>
    <w:rsid w:val="0053576A"/>
    <w:rsid w:val="0054394A"/>
    <w:rsid w:val="00543E03"/>
    <w:rsid w:val="00544578"/>
    <w:rsid w:val="0054495D"/>
    <w:rsid w:val="00545351"/>
    <w:rsid w:val="00550A1B"/>
    <w:rsid w:val="00551E95"/>
    <w:rsid w:val="00552FA3"/>
    <w:rsid w:val="00554560"/>
    <w:rsid w:val="00555D05"/>
    <w:rsid w:val="005579DB"/>
    <w:rsid w:val="00560642"/>
    <w:rsid w:val="00562B1D"/>
    <w:rsid w:val="00563544"/>
    <w:rsid w:val="00563D56"/>
    <w:rsid w:val="005657E0"/>
    <w:rsid w:val="00566A9D"/>
    <w:rsid w:val="00566F99"/>
    <w:rsid w:val="00567F72"/>
    <w:rsid w:val="00570B5B"/>
    <w:rsid w:val="00571632"/>
    <w:rsid w:val="005725EA"/>
    <w:rsid w:val="00576C13"/>
    <w:rsid w:val="00577770"/>
    <w:rsid w:val="0058009C"/>
    <w:rsid w:val="00581114"/>
    <w:rsid w:val="00581D9C"/>
    <w:rsid w:val="00583025"/>
    <w:rsid w:val="00586E0D"/>
    <w:rsid w:val="0059004B"/>
    <w:rsid w:val="00590471"/>
    <w:rsid w:val="005907FB"/>
    <w:rsid w:val="00591656"/>
    <w:rsid w:val="005920CA"/>
    <w:rsid w:val="005942DA"/>
    <w:rsid w:val="00594E6D"/>
    <w:rsid w:val="00595735"/>
    <w:rsid w:val="00596578"/>
    <w:rsid w:val="0059720E"/>
    <w:rsid w:val="005A1D46"/>
    <w:rsid w:val="005A1F78"/>
    <w:rsid w:val="005A3517"/>
    <w:rsid w:val="005A5DB9"/>
    <w:rsid w:val="005B07A1"/>
    <w:rsid w:val="005B1749"/>
    <w:rsid w:val="005B2A1F"/>
    <w:rsid w:val="005B2DE0"/>
    <w:rsid w:val="005B44E5"/>
    <w:rsid w:val="005B44F6"/>
    <w:rsid w:val="005B531C"/>
    <w:rsid w:val="005B72D3"/>
    <w:rsid w:val="005C069D"/>
    <w:rsid w:val="005C0D3A"/>
    <w:rsid w:val="005C22CF"/>
    <w:rsid w:val="005C395F"/>
    <w:rsid w:val="005C3B39"/>
    <w:rsid w:val="005C60D3"/>
    <w:rsid w:val="005C7D69"/>
    <w:rsid w:val="005D12BB"/>
    <w:rsid w:val="005D2938"/>
    <w:rsid w:val="005D3E7B"/>
    <w:rsid w:val="005D65C0"/>
    <w:rsid w:val="005D71BA"/>
    <w:rsid w:val="005D7287"/>
    <w:rsid w:val="005E24AA"/>
    <w:rsid w:val="005E2ECE"/>
    <w:rsid w:val="005E39F2"/>
    <w:rsid w:val="005E47F0"/>
    <w:rsid w:val="005F02D3"/>
    <w:rsid w:val="005F13E1"/>
    <w:rsid w:val="005F2E1D"/>
    <w:rsid w:val="005F3C28"/>
    <w:rsid w:val="005F64FF"/>
    <w:rsid w:val="005F6E95"/>
    <w:rsid w:val="00600CE2"/>
    <w:rsid w:val="006023AF"/>
    <w:rsid w:val="006039AF"/>
    <w:rsid w:val="00604423"/>
    <w:rsid w:val="006044FE"/>
    <w:rsid w:val="006055B7"/>
    <w:rsid w:val="00605981"/>
    <w:rsid w:val="00606448"/>
    <w:rsid w:val="006068DD"/>
    <w:rsid w:val="00611145"/>
    <w:rsid w:val="006118FB"/>
    <w:rsid w:val="00612425"/>
    <w:rsid w:val="006136E8"/>
    <w:rsid w:val="00614EA4"/>
    <w:rsid w:val="00616810"/>
    <w:rsid w:val="0061790C"/>
    <w:rsid w:val="00617D6C"/>
    <w:rsid w:val="00620F33"/>
    <w:rsid w:val="00621B2F"/>
    <w:rsid w:val="00622157"/>
    <w:rsid w:val="00622A8E"/>
    <w:rsid w:val="00623284"/>
    <w:rsid w:val="00623335"/>
    <w:rsid w:val="0062486F"/>
    <w:rsid w:val="006309BD"/>
    <w:rsid w:val="00632270"/>
    <w:rsid w:val="00632376"/>
    <w:rsid w:val="00633C94"/>
    <w:rsid w:val="006357DE"/>
    <w:rsid w:val="006362C6"/>
    <w:rsid w:val="006403DD"/>
    <w:rsid w:val="00642589"/>
    <w:rsid w:val="00645A31"/>
    <w:rsid w:val="0064686F"/>
    <w:rsid w:val="00646BEF"/>
    <w:rsid w:val="00650A26"/>
    <w:rsid w:val="00650ED6"/>
    <w:rsid w:val="00653DA7"/>
    <w:rsid w:val="00661339"/>
    <w:rsid w:val="0066201C"/>
    <w:rsid w:val="00662B7C"/>
    <w:rsid w:val="0066389E"/>
    <w:rsid w:val="00664A61"/>
    <w:rsid w:val="00665E6D"/>
    <w:rsid w:val="00667E3F"/>
    <w:rsid w:val="00670DEC"/>
    <w:rsid w:val="00671034"/>
    <w:rsid w:val="0067106A"/>
    <w:rsid w:val="00672A29"/>
    <w:rsid w:val="006743B2"/>
    <w:rsid w:val="0067544C"/>
    <w:rsid w:val="00675EB2"/>
    <w:rsid w:val="00676032"/>
    <w:rsid w:val="006765AA"/>
    <w:rsid w:val="00677B84"/>
    <w:rsid w:val="0068019F"/>
    <w:rsid w:val="00680933"/>
    <w:rsid w:val="006814E6"/>
    <w:rsid w:val="006845EF"/>
    <w:rsid w:val="0068464C"/>
    <w:rsid w:val="00685ACB"/>
    <w:rsid w:val="00685D09"/>
    <w:rsid w:val="006867CF"/>
    <w:rsid w:val="00687DF7"/>
    <w:rsid w:val="00691DC6"/>
    <w:rsid w:val="006921D2"/>
    <w:rsid w:val="00692583"/>
    <w:rsid w:val="00693A06"/>
    <w:rsid w:val="00693A83"/>
    <w:rsid w:val="006964CD"/>
    <w:rsid w:val="006A022C"/>
    <w:rsid w:val="006A0E77"/>
    <w:rsid w:val="006A2A3F"/>
    <w:rsid w:val="006A4C3A"/>
    <w:rsid w:val="006A6183"/>
    <w:rsid w:val="006B0509"/>
    <w:rsid w:val="006B0812"/>
    <w:rsid w:val="006B27A9"/>
    <w:rsid w:val="006B2E18"/>
    <w:rsid w:val="006B392C"/>
    <w:rsid w:val="006B47CE"/>
    <w:rsid w:val="006B7B00"/>
    <w:rsid w:val="006C1162"/>
    <w:rsid w:val="006C1D39"/>
    <w:rsid w:val="006C2D6C"/>
    <w:rsid w:val="006C2F14"/>
    <w:rsid w:val="006C302E"/>
    <w:rsid w:val="006C71C5"/>
    <w:rsid w:val="006C73A8"/>
    <w:rsid w:val="006C79A1"/>
    <w:rsid w:val="006C7C35"/>
    <w:rsid w:val="006D0043"/>
    <w:rsid w:val="006D0638"/>
    <w:rsid w:val="006D0D6C"/>
    <w:rsid w:val="006D11FB"/>
    <w:rsid w:val="006D274D"/>
    <w:rsid w:val="006D318B"/>
    <w:rsid w:val="006D3ACB"/>
    <w:rsid w:val="006D3FCC"/>
    <w:rsid w:val="006D4C2A"/>
    <w:rsid w:val="006D4EF7"/>
    <w:rsid w:val="006E0143"/>
    <w:rsid w:val="006E0F49"/>
    <w:rsid w:val="006E1ADB"/>
    <w:rsid w:val="006E2F56"/>
    <w:rsid w:val="006E5621"/>
    <w:rsid w:val="006E6802"/>
    <w:rsid w:val="006E73A0"/>
    <w:rsid w:val="006F039D"/>
    <w:rsid w:val="006F1467"/>
    <w:rsid w:val="006F3A82"/>
    <w:rsid w:val="006F3C56"/>
    <w:rsid w:val="006F3F35"/>
    <w:rsid w:val="006F51FF"/>
    <w:rsid w:val="006F636B"/>
    <w:rsid w:val="006F669E"/>
    <w:rsid w:val="006F69A8"/>
    <w:rsid w:val="006F6C17"/>
    <w:rsid w:val="006F6C34"/>
    <w:rsid w:val="00702002"/>
    <w:rsid w:val="00702C8D"/>
    <w:rsid w:val="00703FAD"/>
    <w:rsid w:val="007050C1"/>
    <w:rsid w:val="00705D5A"/>
    <w:rsid w:val="00706169"/>
    <w:rsid w:val="007064FE"/>
    <w:rsid w:val="007074BD"/>
    <w:rsid w:val="00707576"/>
    <w:rsid w:val="00707E58"/>
    <w:rsid w:val="00707F7F"/>
    <w:rsid w:val="00711785"/>
    <w:rsid w:val="007117D9"/>
    <w:rsid w:val="00712EB6"/>
    <w:rsid w:val="00713B5A"/>
    <w:rsid w:val="0071454C"/>
    <w:rsid w:val="007151EF"/>
    <w:rsid w:val="00715891"/>
    <w:rsid w:val="00717880"/>
    <w:rsid w:val="007215C3"/>
    <w:rsid w:val="007220A0"/>
    <w:rsid w:val="007224AA"/>
    <w:rsid w:val="0072295E"/>
    <w:rsid w:val="00723111"/>
    <w:rsid w:val="007248E6"/>
    <w:rsid w:val="007261B5"/>
    <w:rsid w:val="00727AA7"/>
    <w:rsid w:val="007317E9"/>
    <w:rsid w:val="0073192A"/>
    <w:rsid w:val="00732836"/>
    <w:rsid w:val="00733FBD"/>
    <w:rsid w:val="007355D8"/>
    <w:rsid w:val="00735654"/>
    <w:rsid w:val="00735A14"/>
    <w:rsid w:val="00735AC8"/>
    <w:rsid w:val="00735D3E"/>
    <w:rsid w:val="0073774B"/>
    <w:rsid w:val="007377AE"/>
    <w:rsid w:val="007429A8"/>
    <w:rsid w:val="007444DB"/>
    <w:rsid w:val="007453E4"/>
    <w:rsid w:val="0074676F"/>
    <w:rsid w:val="00746CB0"/>
    <w:rsid w:val="0075091B"/>
    <w:rsid w:val="0075135B"/>
    <w:rsid w:val="007528DD"/>
    <w:rsid w:val="00753C94"/>
    <w:rsid w:val="007552DC"/>
    <w:rsid w:val="00755FEF"/>
    <w:rsid w:val="00760162"/>
    <w:rsid w:val="00760CBE"/>
    <w:rsid w:val="0076227F"/>
    <w:rsid w:val="00762677"/>
    <w:rsid w:val="00762DFE"/>
    <w:rsid w:val="0076680C"/>
    <w:rsid w:val="00767058"/>
    <w:rsid w:val="007674DF"/>
    <w:rsid w:val="00771EB6"/>
    <w:rsid w:val="00774693"/>
    <w:rsid w:val="00775876"/>
    <w:rsid w:val="007764F4"/>
    <w:rsid w:val="00777BA4"/>
    <w:rsid w:val="0078020A"/>
    <w:rsid w:val="007837FF"/>
    <w:rsid w:val="00786003"/>
    <w:rsid w:val="00786517"/>
    <w:rsid w:val="00786530"/>
    <w:rsid w:val="0078684A"/>
    <w:rsid w:val="007869E6"/>
    <w:rsid w:val="00791A36"/>
    <w:rsid w:val="007921AE"/>
    <w:rsid w:val="00792ECB"/>
    <w:rsid w:val="00793F87"/>
    <w:rsid w:val="00797014"/>
    <w:rsid w:val="0079747E"/>
    <w:rsid w:val="007A0AB5"/>
    <w:rsid w:val="007A1445"/>
    <w:rsid w:val="007A176A"/>
    <w:rsid w:val="007A2279"/>
    <w:rsid w:val="007A25D3"/>
    <w:rsid w:val="007A403A"/>
    <w:rsid w:val="007A6B87"/>
    <w:rsid w:val="007A7D6E"/>
    <w:rsid w:val="007B3E29"/>
    <w:rsid w:val="007B4224"/>
    <w:rsid w:val="007B4803"/>
    <w:rsid w:val="007B60FE"/>
    <w:rsid w:val="007B76F3"/>
    <w:rsid w:val="007B7F19"/>
    <w:rsid w:val="007C0EC1"/>
    <w:rsid w:val="007C22A3"/>
    <w:rsid w:val="007C492B"/>
    <w:rsid w:val="007C678D"/>
    <w:rsid w:val="007C7768"/>
    <w:rsid w:val="007D4788"/>
    <w:rsid w:val="007E02F0"/>
    <w:rsid w:val="007E1E06"/>
    <w:rsid w:val="007E29B0"/>
    <w:rsid w:val="007E31A6"/>
    <w:rsid w:val="007E342E"/>
    <w:rsid w:val="007E347E"/>
    <w:rsid w:val="007E3C78"/>
    <w:rsid w:val="007E4CD2"/>
    <w:rsid w:val="007F00DD"/>
    <w:rsid w:val="007F040C"/>
    <w:rsid w:val="007F0F98"/>
    <w:rsid w:val="007F1BBB"/>
    <w:rsid w:val="007F2972"/>
    <w:rsid w:val="007F3787"/>
    <w:rsid w:val="007F4A2A"/>
    <w:rsid w:val="007F4AC2"/>
    <w:rsid w:val="007F5B13"/>
    <w:rsid w:val="007F5F8F"/>
    <w:rsid w:val="007F75F0"/>
    <w:rsid w:val="007F76BB"/>
    <w:rsid w:val="00802C32"/>
    <w:rsid w:val="0080349A"/>
    <w:rsid w:val="00803D49"/>
    <w:rsid w:val="00804288"/>
    <w:rsid w:val="008068D7"/>
    <w:rsid w:val="00806E19"/>
    <w:rsid w:val="008070DA"/>
    <w:rsid w:val="008118FE"/>
    <w:rsid w:val="00811E5A"/>
    <w:rsid w:val="00812195"/>
    <w:rsid w:val="00813865"/>
    <w:rsid w:val="0081532A"/>
    <w:rsid w:val="008158EE"/>
    <w:rsid w:val="00816B8D"/>
    <w:rsid w:val="00821FB6"/>
    <w:rsid w:val="0082384B"/>
    <w:rsid w:val="00823F27"/>
    <w:rsid w:val="00823F66"/>
    <w:rsid w:val="008247EE"/>
    <w:rsid w:val="0082513C"/>
    <w:rsid w:val="00826553"/>
    <w:rsid w:val="00827E44"/>
    <w:rsid w:val="0083027A"/>
    <w:rsid w:val="008305C8"/>
    <w:rsid w:val="00831AC4"/>
    <w:rsid w:val="00831BEA"/>
    <w:rsid w:val="00832C4A"/>
    <w:rsid w:val="008337BC"/>
    <w:rsid w:val="00833809"/>
    <w:rsid w:val="00834206"/>
    <w:rsid w:val="00835941"/>
    <w:rsid w:val="008369F4"/>
    <w:rsid w:val="00836BA0"/>
    <w:rsid w:val="00837293"/>
    <w:rsid w:val="00837983"/>
    <w:rsid w:val="00837ADF"/>
    <w:rsid w:val="008449D7"/>
    <w:rsid w:val="00846D6E"/>
    <w:rsid w:val="00851F78"/>
    <w:rsid w:val="00853FF3"/>
    <w:rsid w:val="00854EC6"/>
    <w:rsid w:val="00855152"/>
    <w:rsid w:val="0085586C"/>
    <w:rsid w:val="008574D3"/>
    <w:rsid w:val="00862000"/>
    <w:rsid w:val="00862B56"/>
    <w:rsid w:val="008633C1"/>
    <w:rsid w:val="00863787"/>
    <w:rsid w:val="00866A52"/>
    <w:rsid w:val="00867500"/>
    <w:rsid w:val="00870E11"/>
    <w:rsid w:val="0087118E"/>
    <w:rsid w:val="00871ACC"/>
    <w:rsid w:val="00873840"/>
    <w:rsid w:val="00873B5A"/>
    <w:rsid w:val="00874B9B"/>
    <w:rsid w:val="00875048"/>
    <w:rsid w:val="00876AB3"/>
    <w:rsid w:val="008801A3"/>
    <w:rsid w:val="00882C20"/>
    <w:rsid w:val="00883DB3"/>
    <w:rsid w:val="00885657"/>
    <w:rsid w:val="00886306"/>
    <w:rsid w:val="00887FAB"/>
    <w:rsid w:val="00890D13"/>
    <w:rsid w:val="008912F4"/>
    <w:rsid w:val="00891776"/>
    <w:rsid w:val="008956A2"/>
    <w:rsid w:val="00895859"/>
    <w:rsid w:val="00895BC5"/>
    <w:rsid w:val="008964CE"/>
    <w:rsid w:val="008A02B0"/>
    <w:rsid w:val="008A21F4"/>
    <w:rsid w:val="008A36BF"/>
    <w:rsid w:val="008A4629"/>
    <w:rsid w:val="008A57F8"/>
    <w:rsid w:val="008A7751"/>
    <w:rsid w:val="008A7770"/>
    <w:rsid w:val="008B07C1"/>
    <w:rsid w:val="008B1ABA"/>
    <w:rsid w:val="008B2153"/>
    <w:rsid w:val="008B3CEE"/>
    <w:rsid w:val="008B404D"/>
    <w:rsid w:val="008B40F7"/>
    <w:rsid w:val="008B5507"/>
    <w:rsid w:val="008B71C9"/>
    <w:rsid w:val="008C21AD"/>
    <w:rsid w:val="008C22B3"/>
    <w:rsid w:val="008C3068"/>
    <w:rsid w:val="008C3B11"/>
    <w:rsid w:val="008C6A81"/>
    <w:rsid w:val="008D1590"/>
    <w:rsid w:val="008D23CC"/>
    <w:rsid w:val="008D376B"/>
    <w:rsid w:val="008D5658"/>
    <w:rsid w:val="008D65F6"/>
    <w:rsid w:val="008D707B"/>
    <w:rsid w:val="008D7CA3"/>
    <w:rsid w:val="008E13F2"/>
    <w:rsid w:val="008E36AF"/>
    <w:rsid w:val="008E385B"/>
    <w:rsid w:val="008E392B"/>
    <w:rsid w:val="008E3B49"/>
    <w:rsid w:val="008E48C1"/>
    <w:rsid w:val="008E5B78"/>
    <w:rsid w:val="008F0A85"/>
    <w:rsid w:val="008F140D"/>
    <w:rsid w:val="008F18E4"/>
    <w:rsid w:val="008F22B6"/>
    <w:rsid w:val="008F39AE"/>
    <w:rsid w:val="008F7F1D"/>
    <w:rsid w:val="0090250C"/>
    <w:rsid w:val="009055DE"/>
    <w:rsid w:val="00905D7C"/>
    <w:rsid w:val="00907165"/>
    <w:rsid w:val="009110F5"/>
    <w:rsid w:val="00911369"/>
    <w:rsid w:val="00911DFF"/>
    <w:rsid w:val="009169F8"/>
    <w:rsid w:val="009206AF"/>
    <w:rsid w:val="009208B3"/>
    <w:rsid w:val="00921BA4"/>
    <w:rsid w:val="00930F56"/>
    <w:rsid w:val="009322DD"/>
    <w:rsid w:val="00933D74"/>
    <w:rsid w:val="00936E34"/>
    <w:rsid w:val="00940259"/>
    <w:rsid w:val="00940BE6"/>
    <w:rsid w:val="00943223"/>
    <w:rsid w:val="00945084"/>
    <w:rsid w:val="00946C7B"/>
    <w:rsid w:val="00952640"/>
    <w:rsid w:val="00953136"/>
    <w:rsid w:val="0095408C"/>
    <w:rsid w:val="00955A47"/>
    <w:rsid w:val="00955E72"/>
    <w:rsid w:val="009579A4"/>
    <w:rsid w:val="009620D7"/>
    <w:rsid w:val="00964C98"/>
    <w:rsid w:val="00964DAF"/>
    <w:rsid w:val="00966AFD"/>
    <w:rsid w:val="00966F34"/>
    <w:rsid w:val="00967255"/>
    <w:rsid w:val="00967435"/>
    <w:rsid w:val="0097044C"/>
    <w:rsid w:val="009704B5"/>
    <w:rsid w:val="0097061B"/>
    <w:rsid w:val="00970995"/>
    <w:rsid w:val="00970FE1"/>
    <w:rsid w:val="00971685"/>
    <w:rsid w:val="0097374C"/>
    <w:rsid w:val="0097388D"/>
    <w:rsid w:val="00974874"/>
    <w:rsid w:val="00975CC1"/>
    <w:rsid w:val="00975DF4"/>
    <w:rsid w:val="00980925"/>
    <w:rsid w:val="00980A61"/>
    <w:rsid w:val="00980D17"/>
    <w:rsid w:val="009829C9"/>
    <w:rsid w:val="00983023"/>
    <w:rsid w:val="00984DA3"/>
    <w:rsid w:val="00984EC4"/>
    <w:rsid w:val="00985082"/>
    <w:rsid w:val="00987447"/>
    <w:rsid w:val="0099037B"/>
    <w:rsid w:val="00990823"/>
    <w:rsid w:val="00990888"/>
    <w:rsid w:val="0099125A"/>
    <w:rsid w:val="009915AE"/>
    <w:rsid w:val="00992492"/>
    <w:rsid w:val="0099431D"/>
    <w:rsid w:val="0099738C"/>
    <w:rsid w:val="009A0FDF"/>
    <w:rsid w:val="009A0FEF"/>
    <w:rsid w:val="009A1B49"/>
    <w:rsid w:val="009A251C"/>
    <w:rsid w:val="009A387C"/>
    <w:rsid w:val="009A7063"/>
    <w:rsid w:val="009A7C22"/>
    <w:rsid w:val="009B12E7"/>
    <w:rsid w:val="009B2E2C"/>
    <w:rsid w:val="009B3783"/>
    <w:rsid w:val="009B3D59"/>
    <w:rsid w:val="009B6315"/>
    <w:rsid w:val="009B66A2"/>
    <w:rsid w:val="009C0E73"/>
    <w:rsid w:val="009C18A1"/>
    <w:rsid w:val="009C1CD4"/>
    <w:rsid w:val="009C1D41"/>
    <w:rsid w:val="009C2CB9"/>
    <w:rsid w:val="009C3095"/>
    <w:rsid w:val="009C4EDE"/>
    <w:rsid w:val="009C7729"/>
    <w:rsid w:val="009C7ED9"/>
    <w:rsid w:val="009D1FB8"/>
    <w:rsid w:val="009D2A8C"/>
    <w:rsid w:val="009D411B"/>
    <w:rsid w:val="009D5E9A"/>
    <w:rsid w:val="009E202C"/>
    <w:rsid w:val="009E3401"/>
    <w:rsid w:val="009E4584"/>
    <w:rsid w:val="009E492A"/>
    <w:rsid w:val="009E77B5"/>
    <w:rsid w:val="009E7A7C"/>
    <w:rsid w:val="009F0B21"/>
    <w:rsid w:val="009F1D74"/>
    <w:rsid w:val="009F30E8"/>
    <w:rsid w:val="009F3283"/>
    <w:rsid w:val="009F4D2D"/>
    <w:rsid w:val="009F71BE"/>
    <w:rsid w:val="009F72E7"/>
    <w:rsid w:val="009F759D"/>
    <w:rsid w:val="009F7ED4"/>
    <w:rsid w:val="00A00634"/>
    <w:rsid w:val="00A011EC"/>
    <w:rsid w:val="00A01C01"/>
    <w:rsid w:val="00A0222C"/>
    <w:rsid w:val="00A02BE7"/>
    <w:rsid w:val="00A03685"/>
    <w:rsid w:val="00A04E72"/>
    <w:rsid w:val="00A04E9C"/>
    <w:rsid w:val="00A110A5"/>
    <w:rsid w:val="00A119F9"/>
    <w:rsid w:val="00A11F53"/>
    <w:rsid w:val="00A1338A"/>
    <w:rsid w:val="00A14A62"/>
    <w:rsid w:val="00A15DF1"/>
    <w:rsid w:val="00A1694C"/>
    <w:rsid w:val="00A16BDA"/>
    <w:rsid w:val="00A17A3F"/>
    <w:rsid w:val="00A20673"/>
    <w:rsid w:val="00A206F9"/>
    <w:rsid w:val="00A20850"/>
    <w:rsid w:val="00A208C4"/>
    <w:rsid w:val="00A218FA"/>
    <w:rsid w:val="00A21C27"/>
    <w:rsid w:val="00A21EB8"/>
    <w:rsid w:val="00A24CC2"/>
    <w:rsid w:val="00A328C5"/>
    <w:rsid w:val="00A34F8F"/>
    <w:rsid w:val="00A3529E"/>
    <w:rsid w:val="00A35A81"/>
    <w:rsid w:val="00A35B4A"/>
    <w:rsid w:val="00A35D11"/>
    <w:rsid w:val="00A37168"/>
    <w:rsid w:val="00A3732D"/>
    <w:rsid w:val="00A41502"/>
    <w:rsid w:val="00A42046"/>
    <w:rsid w:val="00A42733"/>
    <w:rsid w:val="00A436D1"/>
    <w:rsid w:val="00A44EB1"/>
    <w:rsid w:val="00A45107"/>
    <w:rsid w:val="00A4527B"/>
    <w:rsid w:val="00A45FC1"/>
    <w:rsid w:val="00A46573"/>
    <w:rsid w:val="00A47870"/>
    <w:rsid w:val="00A47A85"/>
    <w:rsid w:val="00A51A66"/>
    <w:rsid w:val="00A52ADD"/>
    <w:rsid w:val="00A55106"/>
    <w:rsid w:val="00A552D7"/>
    <w:rsid w:val="00A5604E"/>
    <w:rsid w:val="00A5694B"/>
    <w:rsid w:val="00A577B5"/>
    <w:rsid w:val="00A60D82"/>
    <w:rsid w:val="00A6151E"/>
    <w:rsid w:val="00A630F9"/>
    <w:rsid w:val="00A63565"/>
    <w:rsid w:val="00A638E9"/>
    <w:rsid w:val="00A6609B"/>
    <w:rsid w:val="00A67038"/>
    <w:rsid w:val="00A71795"/>
    <w:rsid w:val="00A72DFD"/>
    <w:rsid w:val="00A732DB"/>
    <w:rsid w:val="00A736A7"/>
    <w:rsid w:val="00A75641"/>
    <w:rsid w:val="00A75907"/>
    <w:rsid w:val="00A75BC4"/>
    <w:rsid w:val="00A7659A"/>
    <w:rsid w:val="00A76FE0"/>
    <w:rsid w:val="00A80E81"/>
    <w:rsid w:val="00A81AD6"/>
    <w:rsid w:val="00A82320"/>
    <w:rsid w:val="00A82DA4"/>
    <w:rsid w:val="00A83754"/>
    <w:rsid w:val="00A838BE"/>
    <w:rsid w:val="00A86CA1"/>
    <w:rsid w:val="00A874C2"/>
    <w:rsid w:val="00A87D42"/>
    <w:rsid w:val="00A939D9"/>
    <w:rsid w:val="00A9475E"/>
    <w:rsid w:val="00A94A8F"/>
    <w:rsid w:val="00A94C75"/>
    <w:rsid w:val="00A95B1F"/>
    <w:rsid w:val="00A9718B"/>
    <w:rsid w:val="00A976C4"/>
    <w:rsid w:val="00A97E16"/>
    <w:rsid w:val="00AA174F"/>
    <w:rsid w:val="00AA4C9A"/>
    <w:rsid w:val="00AA74C6"/>
    <w:rsid w:val="00AA7925"/>
    <w:rsid w:val="00AB0498"/>
    <w:rsid w:val="00AB0CF2"/>
    <w:rsid w:val="00AB1751"/>
    <w:rsid w:val="00AB1B96"/>
    <w:rsid w:val="00AB27F5"/>
    <w:rsid w:val="00AB48B0"/>
    <w:rsid w:val="00AB6067"/>
    <w:rsid w:val="00AB6A04"/>
    <w:rsid w:val="00AB6F93"/>
    <w:rsid w:val="00AC1BF2"/>
    <w:rsid w:val="00AC1C6E"/>
    <w:rsid w:val="00AC31E2"/>
    <w:rsid w:val="00AC4188"/>
    <w:rsid w:val="00AC5191"/>
    <w:rsid w:val="00AC57DF"/>
    <w:rsid w:val="00AC78AC"/>
    <w:rsid w:val="00AC7FB4"/>
    <w:rsid w:val="00AD4372"/>
    <w:rsid w:val="00AD4C1B"/>
    <w:rsid w:val="00AD65DA"/>
    <w:rsid w:val="00AD670A"/>
    <w:rsid w:val="00AE0C20"/>
    <w:rsid w:val="00AE15F8"/>
    <w:rsid w:val="00AE2542"/>
    <w:rsid w:val="00AE3A8A"/>
    <w:rsid w:val="00AE41DC"/>
    <w:rsid w:val="00AE4D06"/>
    <w:rsid w:val="00AE4E71"/>
    <w:rsid w:val="00AF50A1"/>
    <w:rsid w:val="00AF5BE0"/>
    <w:rsid w:val="00AF63E4"/>
    <w:rsid w:val="00AF6455"/>
    <w:rsid w:val="00AF6E83"/>
    <w:rsid w:val="00AF77DA"/>
    <w:rsid w:val="00AF7E27"/>
    <w:rsid w:val="00B001A7"/>
    <w:rsid w:val="00B00881"/>
    <w:rsid w:val="00B00BF2"/>
    <w:rsid w:val="00B01251"/>
    <w:rsid w:val="00B02031"/>
    <w:rsid w:val="00B02577"/>
    <w:rsid w:val="00B02A8C"/>
    <w:rsid w:val="00B0394D"/>
    <w:rsid w:val="00B06103"/>
    <w:rsid w:val="00B06841"/>
    <w:rsid w:val="00B10CD5"/>
    <w:rsid w:val="00B11A6E"/>
    <w:rsid w:val="00B1523E"/>
    <w:rsid w:val="00B174BD"/>
    <w:rsid w:val="00B20365"/>
    <w:rsid w:val="00B20699"/>
    <w:rsid w:val="00B20B90"/>
    <w:rsid w:val="00B20BAB"/>
    <w:rsid w:val="00B20F4E"/>
    <w:rsid w:val="00B2136D"/>
    <w:rsid w:val="00B23A29"/>
    <w:rsid w:val="00B25A18"/>
    <w:rsid w:val="00B30699"/>
    <w:rsid w:val="00B30CF9"/>
    <w:rsid w:val="00B3200F"/>
    <w:rsid w:val="00B32200"/>
    <w:rsid w:val="00B322D2"/>
    <w:rsid w:val="00B33B9B"/>
    <w:rsid w:val="00B34572"/>
    <w:rsid w:val="00B34D8A"/>
    <w:rsid w:val="00B35A18"/>
    <w:rsid w:val="00B3654D"/>
    <w:rsid w:val="00B36E34"/>
    <w:rsid w:val="00B36F14"/>
    <w:rsid w:val="00B36F67"/>
    <w:rsid w:val="00B377F4"/>
    <w:rsid w:val="00B4099A"/>
    <w:rsid w:val="00B4115C"/>
    <w:rsid w:val="00B41D9F"/>
    <w:rsid w:val="00B42F88"/>
    <w:rsid w:val="00B43067"/>
    <w:rsid w:val="00B45205"/>
    <w:rsid w:val="00B45B6D"/>
    <w:rsid w:val="00B46783"/>
    <w:rsid w:val="00B475F8"/>
    <w:rsid w:val="00B51117"/>
    <w:rsid w:val="00B523D0"/>
    <w:rsid w:val="00B53A3D"/>
    <w:rsid w:val="00B54908"/>
    <w:rsid w:val="00B54AF8"/>
    <w:rsid w:val="00B55423"/>
    <w:rsid w:val="00B5641F"/>
    <w:rsid w:val="00B6292B"/>
    <w:rsid w:val="00B62E54"/>
    <w:rsid w:val="00B63621"/>
    <w:rsid w:val="00B63B63"/>
    <w:rsid w:val="00B63F25"/>
    <w:rsid w:val="00B66901"/>
    <w:rsid w:val="00B66E4D"/>
    <w:rsid w:val="00B700AA"/>
    <w:rsid w:val="00B70FBF"/>
    <w:rsid w:val="00B728CF"/>
    <w:rsid w:val="00B7505E"/>
    <w:rsid w:val="00B75E03"/>
    <w:rsid w:val="00B76F0A"/>
    <w:rsid w:val="00B7729D"/>
    <w:rsid w:val="00B7764D"/>
    <w:rsid w:val="00B82715"/>
    <w:rsid w:val="00B82EA4"/>
    <w:rsid w:val="00B84AD0"/>
    <w:rsid w:val="00B8511A"/>
    <w:rsid w:val="00B85642"/>
    <w:rsid w:val="00B85D98"/>
    <w:rsid w:val="00B916AC"/>
    <w:rsid w:val="00B91BB2"/>
    <w:rsid w:val="00B9488F"/>
    <w:rsid w:val="00B95C29"/>
    <w:rsid w:val="00B9707E"/>
    <w:rsid w:val="00B971FD"/>
    <w:rsid w:val="00B9752E"/>
    <w:rsid w:val="00BA07D4"/>
    <w:rsid w:val="00BA13D5"/>
    <w:rsid w:val="00BA1828"/>
    <w:rsid w:val="00BA4F98"/>
    <w:rsid w:val="00BA55C1"/>
    <w:rsid w:val="00BA7759"/>
    <w:rsid w:val="00BA7A2C"/>
    <w:rsid w:val="00BA7CC9"/>
    <w:rsid w:val="00BB2E24"/>
    <w:rsid w:val="00BB6382"/>
    <w:rsid w:val="00BC19C7"/>
    <w:rsid w:val="00BC46B2"/>
    <w:rsid w:val="00BC5EEC"/>
    <w:rsid w:val="00BC7FBA"/>
    <w:rsid w:val="00BD0C08"/>
    <w:rsid w:val="00BD14D1"/>
    <w:rsid w:val="00BD26DD"/>
    <w:rsid w:val="00BD4AAE"/>
    <w:rsid w:val="00BD58F7"/>
    <w:rsid w:val="00BD5F02"/>
    <w:rsid w:val="00BD78ED"/>
    <w:rsid w:val="00BE0852"/>
    <w:rsid w:val="00BE2CAD"/>
    <w:rsid w:val="00BE421D"/>
    <w:rsid w:val="00BE5C64"/>
    <w:rsid w:val="00BE7EC2"/>
    <w:rsid w:val="00BF0077"/>
    <w:rsid w:val="00BF526C"/>
    <w:rsid w:val="00BF5F39"/>
    <w:rsid w:val="00C03B3B"/>
    <w:rsid w:val="00C04D05"/>
    <w:rsid w:val="00C05A24"/>
    <w:rsid w:val="00C06310"/>
    <w:rsid w:val="00C11312"/>
    <w:rsid w:val="00C113DA"/>
    <w:rsid w:val="00C11A48"/>
    <w:rsid w:val="00C142A6"/>
    <w:rsid w:val="00C14DEB"/>
    <w:rsid w:val="00C1672D"/>
    <w:rsid w:val="00C20451"/>
    <w:rsid w:val="00C20532"/>
    <w:rsid w:val="00C2227A"/>
    <w:rsid w:val="00C2329F"/>
    <w:rsid w:val="00C2493E"/>
    <w:rsid w:val="00C250CC"/>
    <w:rsid w:val="00C261AF"/>
    <w:rsid w:val="00C26380"/>
    <w:rsid w:val="00C26AF2"/>
    <w:rsid w:val="00C31833"/>
    <w:rsid w:val="00C32245"/>
    <w:rsid w:val="00C32325"/>
    <w:rsid w:val="00C327EE"/>
    <w:rsid w:val="00C3369C"/>
    <w:rsid w:val="00C35A28"/>
    <w:rsid w:val="00C41904"/>
    <w:rsid w:val="00C42C62"/>
    <w:rsid w:val="00C42D3A"/>
    <w:rsid w:val="00C43B9A"/>
    <w:rsid w:val="00C448EB"/>
    <w:rsid w:val="00C44FEF"/>
    <w:rsid w:val="00C45FEE"/>
    <w:rsid w:val="00C46A8E"/>
    <w:rsid w:val="00C47F5E"/>
    <w:rsid w:val="00C52B2C"/>
    <w:rsid w:val="00C56FF3"/>
    <w:rsid w:val="00C57022"/>
    <w:rsid w:val="00C57364"/>
    <w:rsid w:val="00C6221F"/>
    <w:rsid w:val="00C639F1"/>
    <w:rsid w:val="00C64109"/>
    <w:rsid w:val="00C6688E"/>
    <w:rsid w:val="00C708A5"/>
    <w:rsid w:val="00C7272A"/>
    <w:rsid w:val="00C745A9"/>
    <w:rsid w:val="00C754FB"/>
    <w:rsid w:val="00C75BBF"/>
    <w:rsid w:val="00C760B1"/>
    <w:rsid w:val="00C80C8D"/>
    <w:rsid w:val="00C80E5D"/>
    <w:rsid w:val="00C823F9"/>
    <w:rsid w:val="00C82FF4"/>
    <w:rsid w:val="00C8311F"/>
    <w:rsid w:val="00C84734"/>
    <w:rsid w:val="00C85AC7"/>
    <w:rsid w:val="00C86487"/>
    <w:rsid w:val="00C867D1"/>
    <w:rsid w:val="00C874D1"/>
    <w:rsid w:val="00C90750"/>
    <w:rsid w:val="00C90A45"/>
    <w:rsid w:val="00C90C82"/>
    <w:rsid w:val="00C90F4A"/>
    <w:rsid w:val="00C91052"/>
    <w:rsid w:val="00C914E8"/>
    <w:rsid w:val="00C93B78"/>
    <w:rsid w:val="00C9404D"/>
    <w:rsid w:val="00C94773"/>
    <w:rsid w:val="00C94921"/>
    <w:rsid w:val="00C96A65"/>
    <w:rsid w:val="00C97E55"/>
    <w:rsid w:val="00CA03E9"/>
    <w:rsid w:val="00CA0571"/>
    <w:rsid w:val="00CA532D"/>
    <w:rsid w:val="00CB15AF"/>
    <w:rsid w:val="00CB1A1C"/>
    <w:rsid w:val="00CB2178"/>
    <w:rsid w:val="00CB2912"/>
    <w:rsid w:val="00CB62A5"/>
    <w:rsid w:val="00CB789C"/>
    <w:rsid w:val="00CB78AF"/>
    <w:rsid w:val="00CC374B"/>
    <w:rsid w:val="00CC3CA0"/>
    <w:rsid w:val="00CC3F51"/>
    <w:rsid w:val="00CC401C"/>
    <w:rsid w:val="00CC4787"/>
    <w:rsid w:val="00CC5F8E"/>
    <w:rsid w:val="00CC6A56"/>
    <w:rsid w:val="00CC7002"/>
    <w:rsid w:val="00CD012A"/>
    <w:rsid w:val="00CD01FA"/>
    <w:rsid w:val="00CD19DE"/>
    <w:rsid w:val="00CD2308"/>
    <w:rsid w:val="00CD371B"/>
    <w:rsid w:val="00CD5E97"/>
    <w:rsid w:val="00CD6806"/>
    <w:rsid w:val="00CE2DBE"/>
    <w:rsid w:val="00CE33F8"/>
    <w:rsid w:val="00CE59CF"/>
    <w:rsid w:val="00CE5EBD"/>
    <w:rsid w:val="00CE6FA4"/>
    <w:rsid w:val="00CF352D"/>
    <w:rsid w:val="00CF5742"/>
    <w:rsid w:val="00CF7BEE"/>
    <w:rsid w:val="00D044EC"/>
    <w:rsid w:val="00D055AB"/>
    <w:rsid w:val="00D0576F"/>
    <w:rsid w:val="00D068EE"/>
    <w:rsid w:val="00D0711D"/>
    <w:rsid w:val="00D1105D"/>
    <w:rsid w:val="00D11BF0"/>
    <w:rsid w:val="00D11C4C"/>
    <w:rsid w:val="00D1482F"/>
    <w:rsid w:val="00D160E0"/>
    <w:rsid w:val="00D17115"/>
    <w:rsid w:val="00D1773C"/>
    <w:rsid w:val="00D218B5"/>
    <w:rsid w:val="00D23246"/>
    <w:rsid w:val="00D25DAB"/>
    <w:rsid w:val="00D26818"/>
    <w:rsid w:val="00D27BD8"/>
    <w:rsid w:val="00D30B84"/>
    <w:rsid w:val="00D417CB"/>
    <w:rsid w:val="00D434B9"/>
    <w:rsid w:val="00D43F6D"/>
    <w:rsid w:val="00D46A98"/>
    <w:rsid w:val="00D46AD2"/>
    <w:rsid w:val="00D46FE4"/>
    <w:rsid w:val="00D52134"/>
    <w:rsid w:val="00D536E1"/>
    <w:rsid w:val="00D53EFE"/>
    <w:rsid w:val="00D5480A"/>
    <w:rsid w:val="00D54F2D"/>
    <w:rsid w:val="00D57B99"/>
    <w:rsid w:val="00D61BD0"/>
    <w:rsid w:val="00D61DF4"/>
    <w:rsid w:val="00D62F74"/>
    <w:rsid w:val="00D646CB"/>
    <w:rsid w:val="00D64A7C"/>
    <w:rsid w:val="00D64BBF"/>
    <w:rsid w:val="00D66ED0"/>
    <w:rsid w:val="00D66F92"/>
    <w:rsid w:val="00D67B64"/>
    <w:rsid w:val="00D72DED"/>
    <w:rsid w:val="00D731B2"/>
    <w:rsid w:val="00D7490E"/>
    <w:rsid w:val="00D75423"/>
    <w:rsid w:val="00D75CC8"/>
    <w:rsid w:val="00D75E40"/>
    <w:rsid w:val="00D76AA5"/>
    <w:rsid w:val="00D76EFC"/>
    <w:rsid w:val="00D77C99"/>
    <w:rsid w:val="00D80185"/>
    <w:rsid w:val="00D80B31"/>
    <w:rsid w:val="00D81842"/>
    <w:rsid w:val="00D83582"/>
    <w:rsid w:val="00D849FF"/>
    <w:rsid w:val="00D9024D"/>
    <w:rsid w:val="00D9115F"/>
    <w:rsid w:val="00D93476"/>
    <w:rsid w:val="00D93677"/>
    <w:rsid w:val="00D93F6C"/>
    <w:rsid w:val="00D94F64"/>
    <w:rsid w:val="00D9502F"/>
    <w:rsid w:val="00D9528B"/>
    <w:rsid w:val="00D974D8"/>
    <w:rsid w:val="00DA0C91"/>
    <w:rsid w:val="00DA24D3"/>
    <w:rsid w:val="00DA27E8"/>
    <w:rsid w:val="00DA30C9"/>
    <w:rsid w:val="00DA392A"/>
    <w:rsid w:val="00DA421F"/>
    <w:rsid w:val="00DA4684"/>
    <w:rsid w:val="00DB0290"/>
    <w:rsid w:val="00DB043C"/>
    <w:rsid w:val="00DB2834"/>
    <w:rsid w:val="00DB3B1B"/>
    <w:rsid w:val="00DB6D6A"/>
    <w:rsid w:val="00DB6E30"/>
    <w:rsid w:val="00DB6EF1"/>
    <w:rsid w:val="00DC05E8"/>
    <w:rsid w:val="00DC0F9D"/>
    <w:rsid w:val="00DC198E"/>
    <w:rsid w:val="00DC25EB"/>
    <w:rsid w:val="00DC2869"/>
    <w:rsid w:val="00DC3C4D"/>
    <w:rsid w:val="00DC51DA"/>
    <w:rsid w:val="00DC57A8"/>
    <w:rsid w:val="00DC7C28"/>
    <w:rsid w:val="00DD0B6A"/>
    <w:rsid w:val="00DD1923"/>
    <w:rsid w:val="00DD1D56"/>
    <w:rsid w:val="00DD2EAB"/>
    <w:rsid w:val="00DD35CC"/>
    <w:rsid w:val="00DD3A54"/>
    <w:rsid w:val="00DD5103"/>
    <w:rsid w:val="00DD5334"/>
    <w:rsid w:val="00DD67DC"/>
    <w:rsid w:val="00DD7167"/>
    <w:rsid w:val="00DD7C1B"/>
    <w:rsid w:val="00DE0AEE"/>
    <w:rsid w:val="00DE1223"/>
    <w:rsid w:val="00DE1C1F"/>
    <w:rsid w:val="00DE2535"/>
    <w:rsid w:val="00DE288E"/>
    <w:rsid w:val="00DE2BF5"/>
    <w:rsid w:val="00DE3EC2"/>
    <w:rsid w:val="00DE669A"/>
    <w:rsid w:val="00DE6D2C"/>
    <w:rsid w:val="00DF0A8B"/>
    <w:rsid w:val="00DF2431"/>
    <w:rsid w:val="00DF2BD6"/>
    <w:rsid w:val="00DF4075"/>
    <w:rsid w:val="00DF4813"/>
    <w:rsid w:val="00DF5754"/>
    <w:rsid w:val="00E0030E"/>
    <w:rsid w:val="00E003C0"/>
    <w:rsid w:val="00E0061E"/>
    <w:rsid w:val="00E0213F"/>
    <w:rsid w:val="00E03393"/>
    <w:rsid w:val="00E03631"/>
    <w:rsid w:val="00E04801"/>
    <w:rsid w:val="00E0512B"/>
    <w:rsid w:val="00E053BC"/>
    <w:rsid w:val="00E0715B"/>
    <w:rsid w:val="00E10CAD"/>
    <w:rsid w:val="00E10F9D"/>
    <w:rsid w:val="00E1335E"/>
    <w:rsid w:val="00E13DA9"/>
    <w:rsid w:val="00E16973"/>
    <w:rsid w:val="00E17A7A"/>
    <w:rsid w:val="00E17BCF"/>
    <w:rsid w:val="00E20825"/>
    <w:rsid w:val="00E20F65"/>
    <w:rsid w:val="00E21EDD"/>
    <w:rsid w:val="00E224B0"/>
    <w:rsid w:val="00E2324E"/>
    <w:rsid w:val="00E23E52"/>
    <w:rsid w:val="00E23F39"/>
    <w:rsid w:val="00E25A1D"/>
    <w:rsid w:val="00E25EC3"/>
    <w:rsid w:val="00E26832"/>
    <w:rsid w:val="00E30887"/>
    <w:rsid w:val="00E30F65"/>
    <w:rsid w:val="00E312A5"/>
    <w:rsid w:val="00E33E0C"/>
    <w:rsid w:val="00E3525D"/>
    <w:rsid w:val="00E3709F"/>
    <w:rsid w:val="00E37D54"/>
    <w:rsid w:val="00E407B4"/>
    <w:rsid w:val="00E40F64"/>
    <w:rsid w:val="00E41A1B"/>
    <w:rsid w:val="00E42038"/>
    <w:rsid w:val="00E42949"/>
    <w:rsid w:val="00E45035"/>
    <w:rsid w:val="00E46467"/>
    <w:rsid w:val="00E469CA"/>
    <w:rsid w:val="00E47E15"/>
    <w:rsid w:val="00E50F90"/>
    <w:rsid w:val="00E51439"/>
    <w:rsid w:val="00E51B5E"/>
    <w:rsid w:val="00E51C9B"/>
    <w:rsid w:val="00E551C9"/>
    <w:rsid w:val="00E55FC7"/>
    <w:rsid w:val="00E612D9"/>
    <w:rsid w:val="00E63FB6"/>
    <w:rsid w:val="00E64ADF"/>
    <w:rsid w:val="00E64E46"/>
    <w:rsid w:val="00E65CFE"/>
    <w:rsid w:val="00E66855"/>
    <w:rsid w:val="00E6795C"/>
    <w:rsid w:val="00E71125"/>
    <w:rsid w:val="00E7196D"/>
    <w:rsid w:val="00E74347"/>
    <w:rsid w:val="00E75322"/>
    <w:rsid w:val="00E7640D"/>
    <w:rsid w:val="00E77047"/>
    <w:rsid w:val="00E773A0"/>
    <w:rsid w:val="00E77572"/>
    <w:rsid w:val="00E807A0"/>
    <w:rsid w:val="00E81E59"/>
    <w:rsid w:val="00E82368"/>
    <w:rsid w:val="00E83DEC"/>
    <w:rsid w:val="00E85290"/>
    <w:rsid w:val="00E91D18"/>
    <w:rsid w:val="00E920BA"/>
    <w:rsid w:val="00E92199"/>
    <w:rsid w:val="00E92E9A"/>
    <w:rsid w:val="00E94310"/>
    <w:rsid w:val="00E94754"/>
    <w:rsid w:val="00E9567F"/>
    <w:rsid w:val="00EA2116"/>
    <w:rsid w:val="00EA6A28"/>
    <w:rsid w:val="00EA6E62"/>
    <w:rsid w:val="00EB083A"/>
    <w:rsid w:val="00EB1CB2"/>
    <w:rsid w:val="00EB26EB"/>
    <w:rsid w:val="00EB3BE5"/>
    <w:rsid w:val="00EB4172"/>
    <w:rsid w:val="00EB6D6D"/>
    <w:rsid w:val="00EB7F3A"/>
    <w:rsid w:val="00EC1075"/>
    <w:rsid w:val="00EC19EE"/>
    <w:rsid w:val="00EC1CF9"/>
    <w:rsid w:val="00EC27E0"/>
    <w:rsid w:val="00EC2DF7"/>
    <w:rsid w:val="00EC334D"/>
    <w:rsid w:val="00EC48EC"/>
    <w:rsid w:val="00EC569C"/>
    <w:rsid w:val="00EC5787"/>
    <w:rsid w:val="00EC6F3A"/>
    <w:rsid w:val="00ED1ACC"/>
    <w:rsid w:val="00ED3743"/>
    <w:rsid w:val="00ED45D8"/>
    <w:rsid w:val="00ED5A6C"/>
    <w:rsid w:val="00ED5D54"/>
    <w:rsid w:val="00ED5F6D"/>
    <w:rsid w:val="00ED7B24"/>
    <w:rsid w:val="00EE00D9"/>
    <w:rsid w:val="00EE09E0"/>
    <w:rsid w:val="00EE3200"/>
    <w:rsid w:val="00EE484F"/>
    <w:rsid w:val="00EE4D77"/>
    <w:rsid w:val="00EE6817"/>
    <w:rsid w:val="00EF0D85"/>
    <w:rsid w:val="00EF0F56"/>
    <w:rsid w:val="00EF4CCB"/>
    <w:rsid w:val="00EF6266"/>
    <w:rsid w:val="00EF6F41"/>
    <w:rsid w:val="00F02630"/>
    <w:rsid w:val="00F02E09"/>
    <w:rsid w:val="00F04C21"/>
    <w:rsid w:val="00F0607D"/>
    <w:rsid w:val="00F0644D"/>
    <w:rsid w:val="00F0728A"/>
    <w:rsid w:val="00F072C0"/>
    <w:rsid w:val="00F07DE5"/>
    <w:rsid w:val="00F11772"/>
    <w:rsid w:val="00F11817"/>
    <w:rsid w:val="00F13047"/>
    <w:rsid w:val="00F14029"/>
    <w:rsid w:val="00F15375"/>
    <w:rsid w:val="00F1756A"/>
    <w:rsid w:val="00F21B3B"/>
    <w:rsid w:val="00F23981"/>
    <w:rsid w:val="00F23D36"/>
    <w:rsid w:val="00F262A4"/>
    <w:rsid w:val="00F279C2"/>
    <w:rsid w:val="00F32094"/>
    <w:rsid w:val="00F3653A"/>
    <w:rsid w:val="00F37F89"/>
    <w:rsid w:val="00F431DA"/>
    <w:rsid w:val="00F45393"/>
    <w:rsid w:val="00F4671D"/>
    <w:rsid w:val="00F47B81"/>
    <w:rsid w:val="00F5046F"/>
    <w:rsid w:val="00F51D11"/>
    <w:rsid w:val="00F527C7"/>
    <w:rsid w:val="00F53816"/>
    <w:rsid w:val="00F55528"/>
    <w:rsid w:val="00F561B0"/>
    <w:rsid w:val="00F57E40"/>
    <w:rsid w:val="00F60D13"/>
    <w:rsid w:val="00F61279"/>
    <w:rsid w:val="00F61F58"/>
    <w:rsid w:val="00F62791"/>
    <w:rsid w:val="00F65417"/>
    <w:rsid w:val="00F65BCD"/>
    <w:rsid w:val="00F6683B"/>
    <w:rsid w:val="00F67092"/>
    <w:rsid w:val="00F67FB4"/>
    <w:rsid w:val="00F70727"/>
    <w:rsid w:val="00F71717"/>
    <w:rsid w:val="00F728E7"/>
    <w:rsid w:val="00F72B87"/>
    <w:rsid w:val="00F76233"/>
    <w:rsid w:val="00F77266"/>
    <w:rsid w:val="00F77F9E"/>
    <w:rsid w:val="00F8090C"/>
    <w:rsid w:val="00F80D65"/>
    <w:rsid w:val="00F82E2D"/>
    <w:rsid w:val="00F82EDE"/>
    <w:rsid w:val="00F83027"/>
    <w:rsid w:val="00F87BF5"/>
    <w:rsid w:val="00F87FA7"/>
    <w:rsid w:val="00F92C57"/>
    <w:rsid w:val="00F92DBB"/>
    <w:rsid w:val="00F9447E"/>
    <w:rsid w:val="00F945C4"/>
    <w:rsid w:val="00F952D2"/>
    <w:rsid w:val="00F97E79"/>
    <w:rsid w:val="00FA2E74"/>
    <w:rsid w:val="00FA2E85"/>
    <w:rsid w:val="00FA3EFA"/>
    <w:rsid w:val="00FA7441"/>
    <w:rsid w:val="00FA7F77"/>
    <w:rsid w:val="00FB01C2"/>
    <w:rsid w:val="00FB2330"/>
    <w:rsid w:val="00FB250B"/>
    <w:rsid w:val="00FB28B3"/>
    <w:rsid w:val="00FB4A7C"/>
    <w:rsid w:val="00FB6797"/>
    <w:rsid w:val="00FB77A4"/>
    <w:rsid w:val="00FC32E1"/>
    <w:rsid w:val="00FC65B4"/>
    <w:rsid w:val="00FC65F4"/>
    <w:rsid w:val="00FC7CA2"/>
    <w:rsid w:val="00FD027F"/>
    <w:rsid w:val="00FD3AD7"/>
    <w:rsid w:val="00FD425D"/>
    <w:rsid w:val="00FD5EE5"/>
    <w:rsid w:val="00FD6684"/>
    <w:rsid w:val="00FD6892"/>
    <w:rsid w:val="00FD6B57"/>
    <w:rsid w:val="00FE0EC2"/>
    <w:rsid w:val="00FE15CD"/>
    <w:rsid w:val="00FE163A"/>
    <w:rsid w:val="00FE1751"/>
    <w:rsid w:val="00FE2C42"/>
    <w:rsid w:val="00FE2DFE"/>
    <w:rsid w:val="00FE3E02"/>
    <w:rsid w:val="00FE6D3E"/>
    <w:rsid w:val="00FE77C4"/>
    <w:rsid w:val="00FF1640"/>
    <w:rsid w:val="00FF20FD"/>
    <w:rsid w:val="00FF24D8"/>
    <w:rsid w:val="00FF2780"/>
    <w:rsid w:val="00FF3062"/>
    <w:rsid w:val="00FF5551"/>
    <w:rsid w:val="00FF5E05"/>
    <w:rsid w:val="00FF6F1B"/>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1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Body CS)"/>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80D6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2E09"/>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C1131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4">
    <w:name w:val="Grid Table 6 Colorful Accent 4"/>
    <w:basedOn w:val="TableNormal"/>
    <w:uiPriority w:val="47"/>
    <w:rsid w:val="002526AB"/>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Strong">
    <w:name w:val="Strong"/>
    <w:uiPriority w:val="22"/>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link w:val="Title"/>
    <w:rsid w:val="00097109"/>
    <w:rPr>
      <w:rFonts w:ascii="Times New Roman" w:eastAsia="Times New Roman" w:hAnsi="Times New Roman" w:cs="Times New Roman"/>
      <w:color w:val="auto"/>
    </w:rPr>
  </w:style>
  <w:style w:type="paragraph" w:styleId="Footer">
    <w:name w:val="footer"/>
    <w:basedOn w:val="Normal"/>
    <w:link w:val="FooterChar"/>
    <w:uiPriority w:val="99"/>
    <w:unhideWhenUsed/>
    <w:rsid w:val="00895BC5"/>
    <w:pPr>
      <w:tabs>
        <w:tab w:val="center" w:pos="4680"/>
        <w:tab w:val="right" w:pos="9360"/>
      </w:tabs>
    </w:pPr>
  </w:style>
  <w:style w:type="character" w:customStyle="1" w:styleId="FooterChar">
    <w:name w:val="Footer Char"/>
    <w:link w:val="Footer"/>
    <w:uiPriority w:val="99"/>
    <w:rsid w:val="00895BC5"/>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895BC5"/>
  </w:style>
  <w:style w:type="paragraph" w:customStyle="1" w:styleId="LO-normal">
    <w:name w:val="LO-normal"/>
    <w:qFormat/>
    <w:rsid w:val="009F3283"/>
    <w:pPr>
      <w:suppressAutoHyphens/>
      <w:spacing w:after="200" w:line="276" w:lineRule="auto"/>
    </w:pPr>
    <w:rPr>
      <w:rFonts w:ascii="Calibri" w:hAnsi="Calibri" w:cs="Calibri"/>
      <w:sz w:val="22"/>
      <w:szCs w:val="22"/>
      <w:lang w:eastAsia="zh-CN" w:bidi="hi-IN"/>
    </w:rPr>
  </w:style>
  <w:style w:type="character" w:customStyle="1" w:styleId="Bodytext2">
    <w:name w:val="Body text (2)_"/>
    <w:link w:val="Bodytext20"/>
    <w:rsid w:val="00771EB6"/>
    <w:rPr>
      <w:rFonts w:eastAsia="Arial" w:cs="Arial"/>
      <w:shd w:val="clear" w:color="auto" w:fill="FFFFFF"/>
    </w:rPr>
  </w:style>
  <w:style w:type="paragraph" w:customStyle="1" w:styleId="Bodytext20">
    <w:name w:val="Body text (2)"/>
    <w:basedOn w:val="Normal"/>
    <w:link w:val="Bodytext2"/>
    <w:rsid w:val="00771EB6"/>
    <w:pPr>
      <w:widowControl w:val="0"/>
      <w:shd w:val="clear" w:color="auto" w:fill="FFFFFF"/>
      <w:spacing w:before="240" w:line="278" w:lineRule="exact"/>
      <w:jc w:val="both"/>
    </w:pPr>
    <w:rPr>
      <w:rFonts w:ascii="Arial" w:eastAsia="Arial" w:hAnsi="Arial" w:cs="Arial"/>
      <w:color w:val="000000"/>
    </w:rPr>
  </w:style>
  <w:style w:type="character" w:customStyle="1" w:styleId="Bodytext2Bold">
    <w:name w:val="Body text (2) + Bold"/>
    <w:rsid w:val="00B7729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3">
    <w:name w:val="Body text (3)_"/>
    <w:link w:val="Bodytext30"/>
    <w:rsid w:val="0067544C"/>
    <w:rPr>
      <w:rFonts w:eastAsia="Arial" w:cs="Arial"/>
      <w:b/>
      <w:bCs/>
      <w:sz w:val="22"/>
      <w:szCs w:val="22"/>
      <w:shd w:val="clear" w:color="auto" w:fill="FFFFFF"/>
    </w:rPr>
  </w:style>
  <w:style w:type="paragraph" w:customStyle="1" w:styleId="Bodytext30">
    <w:name w:val="Body text (3)"/>
    <w:basedOn w:val="Normal"/>
    <w:link w:val="Bodytext3"/>
    <w:rsid w:val="0067544C"/>
    <w:pPr>
      <w:widowControl w:val="0"/>
      <w:shd w:val="clear" w:color="auto" w:fill="FFFFFF"/>
      <w:spacing w:line="274" w:lineRule="exact"/>
      <w:jc w:val="center"/>
    </w:pPr>
    <w:rPr>
      <w:rFonts w:ascii="Arial" w:eastAsia="Arial" w:hAnsi="Arial" w:cs="Arial"/>
      <w:b/>
      <w:bCs/>
      <w:color w:val="000000"/>
      <w:sz w:val="22"/>
      <w:szCs w:val="22"/>
    </w:rPr>
  </w:style>
  <w:style w:type="character" w:customStyle="1" w:styleId="Bodytext4">
    <w:name w:val="Body text (4)_"/>
    <w:link w:val="Bodytext40"/>
    <w:rsid w:val="005B2DE0"/>
    <w:rPr>
      <w:rFonts w:ascii="MS Reference Sans Serif" w:eastAsia="MS Reference Sans Serif" w:hAnsi="MS Reference Sans Serif" w:cs="MS Reference Sans Serif"/>
      <w:i/>
      <w:iCs/>
      <w:sz w:val="28"/>
      <w:szCs w:val="28"/>
      <w:shd w:val="clear" w:color="auto" w:fill="FFFFFF"/>
    </w:rPr>
  </w:style>
  <w:style w:type="paragraph" w:customStyle="1" w:styleId="Bodytext40">
    <w:name w:val="Body text (4)"/>
    <w:basedOn w:val="Normal"/>
    <w:link w:val="Bodytext4"/>
    <w:rsid w:val="005B2DE0"/>
    <w:pPr>
      <w:widowControl w:val="0"/>
      <w:shd w:val="clear" w:color="auto" w:fill="FFFFFF"/>
      <w:spacing w:line="0" w:lineRule="atLeast"/>
    </w:pPr>
    <w:rPr>
      <w:rFonts w:ascii="MS Reference Sans Serif" w:eastAsia="MS Reference Sans Serif" w:hAnsi="MS Reference Sans Serif" w:cs="MS Reference Sans Serif"/>
      <w:i/>
      <w:iCs/>
      <w:color w:val="000000"/>
      <w:sz w:val="28"/>
      <w:szCs w:val="28"/>
    </w:rPr>
  </w:style>
  <w:style w:type="character" w:customStyle="1" w:styleId="Bodytext2115pt">
    <w:name w:val="Body text (2) + 11.5 pt"/>
    <w:aliases w:val="Bold,Spacing 0 pt,Body text (2) + 14 pt,Spacing 2 pt"/>
    <w:rsid w:val="005B2DE0"/>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212pt">
    <w:name w:val="Body text (2) + 12 pt"/>
    <w:rsid w:val="005B2DE0"/>
    <w:rPr>
      <w:rFonts w:ascii="Arial" w:eastAsia="Arial" w:hAnsi="Arial" w:cs="Arial"/>
      <w:color w:val="000000"/>
      <w:spacing w:val="0"/>
      <w:w w:val="100"/>
      <w:position w:val="0"/>
      <w:sz w:val="24"/>
      <w:szCs w:val="24"/>
      <w:shd w:val="clear" w:color="auto" w:fill="FFFFFF"/>
      <w:lang w:val="mn-MN" w:eastAsia="mn-MN" w:bidi="mn-MN"/>
    </w:rPr>
  </w:style>
  <w:style w:type="character" w:customStyle="1" w:styleId="Bodytext314pt">
    <w:name w:val="Body text (3) + 14 pt"/>
    <w:rsid w:val="00EB4172"/>
    <w:rPr>
      <w:rFonts w:ascii="Arial" w:eastAsia="Arial" w:hAnsi="Arial" w:cs="Arial"/>
      <w:b/>
      <w:bCs/>
      <w:color w:val="000000"/>
      <w:spacing w:val="0"/>
      <w:w w:val="100"/>
      <w:position w:val="0"/>
      <w:sz w:val="28"/>
      <w:szCs w:val="28"/>
      <w:shd w:val="clear" w:color="auto" w:fill="FFFFFF"/>
      <w:lang w:val="mn-MN" w:eastAsia="mn-MN" w:bidi="mn-MN"/>
    </w:rPr>
  </w:style>
  <w:style w:type="paragraph" w:customStyle="1" w:styleId="MediumGrid1-Accent21">
    <w:name w:val="Medium Grid 1 - Accent 21"/>
    <w:basedOn w:val="Normal"/>
    <w:uiPriority w:val="34"/>
    <w:qFormat/>
    <w:rsid w:val="00F5046F"/>
    <w:pPr>
      <w:ind w:left="720"/>
      <w:contextualSpacing/>
    </w:pPr>
  </w:style>
  <w:style w:type="table" w:styleId="TableGrid">
    <w:name w:val="Table Grid"/>
    <w:basedOn w:val="TableNormal"/>
    <w:uiPriority w:val="39"/>
    <w:rsid w:val="009D2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_"/>
    <w:link w:val="Footnote0"/>
    <w:rsid w:val="004203CD"/>
    <w:rPr>
      <w:rFonts w:eastAsia="Arial" w:cs="Arial"/>
      <w:sz w:val="22"/>
      <w:szCs w:val="22"/>
      <w:shd w:val="clear" w:color="auto" w:fill="FFFFFF"/>
    </w:rPr>
  </w:style>
  <w:style w:type="paragraph" w:customStyle="1" w:styleId="Footnote0">
    <w:name w:val="Footnote"/>
    <w:basedOn w:val="Normal"/>
    <w:link w:val="Footnote"/>
    <w:rsid w:val="004203CD"/>
    <w:pPr>
      <w:widowControl w:val="0"/>
      <w:shd w:val="clear" w:color="auto" w:fill="FFFFFF"/>
      <w:spacing w:after="240" w:line="274" w:lineRule="exact"/>
    </w:pPr>
    <w:rPr>
      <w:rFonts w:ascii="Arial" w:eastAsia="Arial" w:hAnsi="Arial" w:cs="Arial"/>
      <w:color w:val="000000"/>
      <w:sz w:val="22"/>
      <w:szCs w:val="22"/>
    </w:rPr>
  </w:style>
  <w:style w:type="character" w:customStyle="1" w:styleId="Heading1Char">
    <w:name w:val="Heading 1 Char"/>
    <w:link w:val="Heading1"/>
    <w:uiPriority w:val="9"/>
    <w:rsid w:val="00F02E09"/>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0256F9"/>
    <w:pPr>
      <w:tabs>
        <w:tab w:val="center" w:pos="4513"/>
        <w:tab w:val="right" w:pos="9026"/>
      </w:tabs>
    </w:pPr>
  </w:style>
  <w:style w:type="character" w:customStyle="1" w:styleId="HeaderChar">
    <w:name w:val="Header Char"/>
    <w:link w:val="Header"/>
    <w:uiPriority w:val="99"/>
    <w:rsid w:val="000256F9"/>
    <w:rPr>
      <w:rFonts w:ascii="Times New Roman" w:eastAsia="Times New Roman" w:hAnsi="Times New Roman" w:cs="Times New Roman"/>
      <w:color w:val="auto"/>
    </w:rPr>
  </w:style>
  <w:style w:type="character" w:customStyle="1" w:styleId="mceitemhidden">
    <w:name w:val="mceitemhidden"/>
    <w:rsid w:val="000D6B77"/>
  </w:style>
  <w:style w:type="table" w:customStyle="1" w:styleId="GridTable2-Accent21">
    <w:name w:val="Grid Table 2 - Accent 21"/>
    <w:basedOn w:val="TableNormal"/>
    <w:uiPriority w:val="47"/>
    <w:rsid w:val="007921AE"/>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Standard">
    <w:name w:val="Standard"/>
    <w:rsid w:val="007921A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4E386E"/>
    <w:pPr>
      <w:widowControl w:val="0"/>
      <w:suppressAutoHyphens/>
      <w:spacing w:after="120" w:line="276" w:lineRule="auto"/>
    </w:pPr>
    <w:rPr>
      <w:rFonts w:eastAsia="SimSun" w:cs="Mangal"/>
      <w:color w:val="00000A"/>
      <w:lang w:eastAsia="zh-CN" w:bidi="hi-IN"/>
    </w:rPr>
  </w:style>
  <w:style w:type="character" w:styleId="Hyperlink">
    <w:name w:val="Hyperlink"/>
    <w:uiPriority w:val="99"/>
    <w:unhideWhenUsed/>
    <w:rsid w:val="007F76BB"/>
    <w:rPr>
      <w:color w:val="0000FF"/>
      <w:u w:val="single"/>
    </w:rPr>
  </w:style>
  <w:style w:type="character" w:customStyle="1" w:styleId="apple-converted-space">
    <w:name w:val="apple-converted-space"/>
    <w:basedOn w:val="DefaultParagraphFont"/>
    <w:rsid w:val="007F76BB"/>
  </w:style>
  <w:style w:type="paragraph" w:customStyle="1" w:styleId="WW-TextBody">
    <w:name w:val="WW-Text Body"/>
    <w:basedOn w:val="Normal"/>
    <w:rsid w:val="00A5604E"/>
    <w:pPr>
      <w:spacing w:after="120" w:line="276" w:lineRule="auto"/>
    </w:pPr>
    <w:rPr>
      <w:rFonts w:ascii="Arial" w:eastAsia="SimSun" w:hAnsi="Arial" w:cs="Calibri"/>
      <w:color w:val="00000A"/>
      <w:kern w:val="1"/>
      <w:lang w:eastAsia="zh-CN" w:bidi="hi-IN"/>
    </w:rPr>
  </w:style>
  <w:style w:type="paragraph" w:customStyle="1" w:styleId="li8">
    <w:name w:val="li8"/>
    <w:basedOn w:val="Normal"/>
    <w:rsid w:val="00A208C4"/>
    <w:pPr>
      <w:spacing w:before="100" w:beforeAutospacing="1" w:after="100" w:afterAutospacing="1"/>
    </w:pPr>
  </w:style>
  <w:style w:type="character" w:customStyle="1" w:styleId="Heading2Char">
    <w:name w:val="Heading 2 Char"/>
    <w:link w:val="Heading2"/>
    <w:uiPriority w:val="9"/>
    <w:rsid w:val="00C11312"/>
    <w:rPr>
      <w:rFonts w:ascii="Calibri Light" w:eastAsia="Times New Roman" w:hAnsi="Calibri Light" w:cs="Times New Roman"/>
      <w:b/>
      <w:bCs/>
      <w:i/>
      <w:iCs/>
      <w:sz w:val="28"/>
      <w:szCs w:val="28"/>
    </w:rPr>
  </w:style>
  <w:style w:type="paragraph" w:customStyle="1" w:styleId="NPSLBody">
    <w:name w:val="NPSL Body"/>
    <w:basedOn w:val="Normal"/>
    <w:link w:val="NPSLBodyChar"/>
    <w:qFormat/>
    <w:rsid w:val="007317E9"/>
    <w:pPr>
      <w:suppressAutoHyphens/>
      <w:spacing w:after="200"/>
      <w:jc w:val="both"/>
    </w:pPr>
    <w:rPr>
      <w:rFonts w:ascii="Arial" w:eastAsia="Calibri" w:hAnsi="Arial"/>
      <w:szCs w:val="22"/>
      <w:lang w:eastAsia="zh-CN"/>
    </w:rPr>
  </w:style>
  <w:style w:type="character" w:customStyle="1" w:styleId="NPSLBodyChar">
    <w:name w:val="NPSL Body Char"/>
    <w:link w:val="NPSLBody"/>
    <w:rsid w:val="007317E9"/>
    <w:rPr>
      <w:rFonts w:cs="Times New Roman"/>
      <w:sz w:val="24"/>
      <w:szCs w:val="22"/>
      <w:lang w:eastAsia="zh-CN"/>
    </w:rPr>
  </w:style>
  <w:style w:type="paragraph" w:styleId="NormalWeb">
    <w:name w:val="Normal (Web)"/>
    <w:basedOn w:val="Normal"/>
    <w:uiPriority w:val="99"/>
    <w:rsid w:val="00105E5D"/>
    <w:pPr>
      <w:widowControl w:val="0"/>
      <w:suppressAutoHyphens/>
      <w:spacing w:before="28" w:after="119" w:line="100" w:lineRule="atLeast"/>
      <w:textAlignment w:val="baseline"/>
    </w:pPr>
    <w:rPr>
      <w:kern w:val="1"/>
      <w:lang w:eastAsia="zh-CN" w:bidi="hi-IN"/>
    </w:rPr>
  </w:style>
  <w:style w:type="paragraph" w:styleId="BalloonText">
    <w:name w:val="Balloon Text"/>
    <w:basedOn w:val="Normal"/>
    <w:link w:val="BalloonTextChar"/>
    <w:uiPriority w:val="99"/>
    <w:semiHidden/>
    <w:unhideWhenUsed/>
    <w:rsid w:val="00967435"/>
    <w:rPr>
      <w:sz w:val="18"/>
      <w:szCs w:val="18"/>
    </w:rPr>
  </w:style>
  <w:style w:type="character" w:customStyle="1" w:styleId="BalloonTextChar">
    <w:name w:val="Balloon Text Char"/>
    <w:link w:val="BalloonText"/>
    <w:uiPriority w:val="99"/>
    <w:semiHidden/>
    <w:rsid w:val="0096743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1889">
      <w:bodyDiv w:val="1"/>
      <w:marLeft w:val="0"/>
      <w:marRight w:val="0"/>
      <w:marTop w:val="0"/>
      <w:marBottom w:val="0"/>
      <w:divBdr>
        <w:top w:val="none" w:sz="0" w:space="0" w:color="auto"/>
        <w:left w:val="none" w:sz="0" w:space="0" w:color="auto"/>
        <w:bottom w:val="none" w:sz="0" w:space="0" w:color="auto"/>
        <w:right w:val="none" w:sz="0" w:space="0" w:color="auto"/>
      </w:divBdr>
    </w:div>
    <w:div w:id="348727888">
      <w:bodyDiv w:val="1"/>
      <w:marLeft w:val="0"/>
      <w:marRight w:val="0"/>
      <w:marTop w:val="0"/>
      <w:marBottom w:val="0"/>
      <w:divBdr>
        <w:top w:val="none" w:sz="0" w:space="0" w:color="auto"/>
        <w:left w:val="none" w:sz="0" w:space="0" w:color="auto"/>
        <w:bottom w:val="none" w:sz="0" w:space="0" w:color="auto"/>
        <w:right w:val="none" w:sz="0" w:space="0" w:color="auto"/>
      </w:divBdr>
    </w:div>
    <w:div w:id="414866874">
      <w:bodyDiv w:val="1"/>
      <w:marLeft w:val="0"/>
      <w:marRight w:val="0"/>
      <w:marTop w:val="0"/>
      <w:marBottom w:val="0"/>
      <w:divBdr>
        <w:top w:val="none" w:sz="0" w:space="0" w:color="auto"/>
        <w:left w:val="none" w:sz="0" w:space="0" w:color="auto"/>
        <w:bottom w:val="none" w:sz="0" w:space="0" w:color="auto"/>
        <w:right w:val="none" w:sz="0" w:space="0" w:color="auto"/>
      </w:divBdr>
    </w:div>
    <w:div w:id="505287290">
      <w:bodyDiv w:val="1"/>
      <w:marLeft w:val="0"/>
      <w:marRight w:val="0"/>
      <w:marTop w:val="0"/>
      <w:marBottom w:val="0"/>
      <w:divBdr>
        <w:top w:val="none" w:sz="0" w:space="0" w:color="auto"/>
        <w:left w:val="none" w:sz="0" w:space="0" w:color="auto"/>
        <w:bottom w:val="none" w:sz="0" w:space="0" w:color="auto"/>
        <w:right w:val="none" w:sz="0" w:space="0" w:color="auto"/>
      </w:divBdr>
    </w:div>
    <w:div w:id="858008206">
      <w:bodyDiv w:val="1"/>
      <w:marLeft w:val="0"/>
      <w:marRight w:val="0"/>
      <w:marTop w:val="0"/>
      <w:marBottom w:val="0"/>
      <w:divBdr>
        <w:top w:val="none" w:sz="0" w:space="0" w:color="auto"/>
        <w:left w:val="none" w:sz="0" w:space="0" w:color="auto"/>
        <w:bottom w:val="none" w:sz="0" w:space="0" w:color="auto"/>
        <w:right w:val="none" w:sz="0" w:space="0" w:color="auto"/>
      </w:divBdr>
    </w:div>
    <w:div w:id="1012758250">
      <w:bodyDiv w:val="1"/>
      <w:marLeft w:val="0"/>
      <w:marRight w:val="0"/>
      <w:marTop w:val="0"/>
      <w:marBottom w:val="0"/>
      <w:divBdr>
        <w:top w:val="none" w:sz="0" w:space="0" w:color="auto"/>
        <w:left w:val="none" w:sz="0" w:space="0" w:color="auto"/>
        <w:bottom w:val="none" w:sz="0" w:space="0" w:color="auto"/>
        <w:right w:val="none" w:sz="0" w:space="0" w:color="auto"/>
      </w:divBdr>
    </w:div>
    <w:div w:id="1273130057">
      <w:bodyDiv w:val="1"/>
      <w:marLeft w:val="0"/>
      <w:marRight w:val="0"/>
      <w:marTop w:val="0"/>
      <w:marBottom w:val="0"/>
      <w:divBdr>
        <w:top w:val="none" w:sz="0" w:space="0" w:color="auto"/>
        <w:left w:val="none" w:sz="0" w:space="0" w:color="auto"/>
        <w:bottom w:val="none" w:sz="0" w:space="0" w:color="auto"/>
        <w:right w:val="none" w:sz="0" w:space="0" w:color="auto"/>
      </w:divBdr>
    </w:div>
    <w:div w:id="14428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FC4C-3BEA-D94F-B98C-CE261756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50</Pages>
  <Words>20055</Words>
  <Characters>114315</Characters>
  <Application>Microsoft Macintosh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2021-10-21T04:00:00Z</cp:lastPrinted>
  <dcterms:created xsi:type="dcterms:W3CDTF">2021-10-19T05:57:00Z</dcterms:created>
  <dcterms:modified xsi:type="dcterms:W3CDTF">2021-10-28T00:42:00Z</dcterms:modified>
</cp:coreProperties>
</file>