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firstLine="720" w:left="0" w:right="0"/>
        <w:contextualSpacing w:val="false"/>
        <w:jc w:val="both"/>
      </w:pPr>
      <w:bookmarkStart w:id="0" w:name="__DdeLink__6122_925677627"/>
      <w:r>
        <w:rPr>
          <w:rFonts w:cs="Arial"/>
          <w:b/>
          <w:i/>
        </w:rPr>
        <w:t xml:space="preserve">Монгол Улсын Их Хурлын </w:t>
      </w:r>
      <w:r>
        <w:rPr>
          <w:rFonts w:cs="Arial"/>
          <w:b/>
          <w:i/>
          <w:lang w:val="mn-MN"/>
        </w:rPr>
        <w:t xml:space="preserve">намрын ээлжит </w:t>
      </w:r>
      <w:r>
        <w:rPr>
          <w:rFonts w:cs="Arial"/>
          <w:b/>
          <w:i/>
        </w:rPr>
        <w:t xml:space="preserve">чуулганы </w:t>
      </w:r>
      <w:r>
        <w:rPr>
          <w:rFonts w:cs="Arial"/>
          <w:b/>
          <w:i/>
          <w:lang w:val="mn-MN"/>
        </w:rPr>
        <w:t>201</w:t>
      </w:r>
      <w:r>
        <w:rPr>
          <w:rFonts w:cs="Arial"/>
          <w:b/>
          <w:i/>
        </w:rPr>
        <w:t>2 оны 12 дугаар</w:t>
      </w:r>
      <w:r>
        <w:rPr>
          <w:rFonts w:cs="Arial"/>
          <w:b/>
          <w:i/>
          <w:lang w:val="mn-MN"/>
        </w:rPr>
        <w:t xml:space="preserve"> </w:t>
      </w:r>
      <w:r>
        <w:rPr>
          <w:rFonts w:cs="Arial"/>
          <w:b/>
          <w:i/>
        </w:rPr>
        <w:t xml:space="preserve"> сарын </w:t>
      </w:r>
      <w:r>
        <w:rPr>
          <w:rFonts w:cs="Arial"/>
          <w:b/>
          <w:i/>
          <w:lang w:val="mn-MN"/>
        </w:rPr>
        <w:t>20</w:t>
      </w:r>
      <w:r>
        <w:rPr>
          <w:rFonts w:cs="Arial"/>
          <w:b/>
          <w:i/>
        </w:rPr>
        <w:t>-н</w:t>
      </w:r>
      <w:r>
        <w:rPr>
          <w:rFonts w:cs="Arial"/>
          <w:b/>
          <w:i/>
          <w:lang w:val="mn-MN"/>
        </w:rPr>
        <w:t>ы</w:t>
      </w:r>
      <w:r>
        <w:rPr>
          <w:rFonts w:cs="Arial"/>
          <w:b/>
          <w:i/>
        </w:rPr>
        <w:t xml:space="preserve"> өдөр (</w:t>
      </w:r>
      <w:r>
        <w:rPr>
          <w:rFonts w:cs="Arial"/>
          <w:b/>
          <w:i/>
          <w:lang w:val="mn-MN"/>
        </w:rPr>
        <w:t xml:space="preserve">Пүрэв </w:t>
      </w:r>
      <w:r>
        <w:rPr>
          <w:rFonts w:cs="Arial"/>
          <w:b/>
          <w:i/>
        </w:rPr>
        <w:t>гар</w:t>
      </w:r>
      <w:r>
        <w:rPr>
          <w:rFonts w:cs="Arial"/>
          <w:b/>
          <w:i/>
          <w:lang w:val="mn-MN"/>
        </w:rPr>
        <w:t>и</w:t>
      </w:r>
      <w:r>
        <w:rPr>
          <w:rFonts w:cs="Arial"/>
          <w:b/>
          <w:i/>
        </w:rPr>
        <w:t>г)-ийн хуралдаан</w:t>
      </w:r>
      <w:bookmarkEnd w:id="0"/>
      <w:r>
        <w:rPr>
          <w:rFonts w:cs="Arial"/>
          <w:b/>
          <w:i/>
        </w:rPr>
        <w:t xml:space="preserve"> 1</w:t>
      </w:r>
      <w:r>
        <w:rPr>
          <w:rFonts w:cs="Arial"/>
          <w:b/>
          <w:i/>
          <w:lang w:val="mn-MN"/>
        </w:rPr>
        <w:t>0</w:t>
      </w:r>
      <w:r>
        <w:rPr>
          <w:rFonts w:cs="Arial"/>
          <w:b/>
          <w:i/>
        </w:rPr>
        <w:t xml:space="preserve"> цаг </w:t>
      </w:r>
      <w:r>
        <w:rPr>
          <w:rFonts w:cs="Arial"/>
          <w:b/>
          <w:i/>
          <w:lang w:val="mn-MN"/>
        </w:rPr>
        <w:t>53</w:t>
      </w:r>
      <w:r>
        <w:rPr>
          <w:rFonts w:cs="Arial"/>
          <w:b/>
          <w:i/>
        </w:rPr>
        <w:t xml:space="preserve"> минутад </w:t>
      </w:r>
      <w:r>
        <w:rPr>
          <w:rFonts w:cs="Arial"/>
          <w:b/>
          <w:bCs/>
          <w:i/>
          <w:iCs/>
          <w:lang w:val="mn-MN"/>
        </w:rPr>
        <w:t xml:space="preserve">Төрийн ордны Улсын Их Хурлын чуулганы нэгдсэн хуралдааны танхимд эхлэв. </w:t>
      </w:r>
    </w:p>
    <w:p>
      <w:pPr>
        <w:pStyle w:val="style0"/>
        <w:spacing w:after="0" w:before="0" w:line="100" w:lineRule="atLeast"/>
        <w:ind w:firstLine="720" w:left="0" w:right="0"/>
        <w:contextualSpacing w:val="false"/>
        <w:jc w:val="both"/>
      </w:pPr>
      <w:r>
        <w:rPr>
          <w:rFonts w:cs="Arial"/>
          <w:b/>
          <w:bCs/>
          <w:i/>
          <w:iCs/>
          <w:lang w:val="mn-MN"/>
        </w:rPr>
      </w:r>
    </w:p>
    <w:p>
      <w:pPr>
        <w:pStyle w:val="style0"/>
        <w:spacing w:after="0" w:before="0" w:line="100" w:lineRule="atLeast"/>
        <w:contextualSpacing w:val="false"/>
        <w:jc w:val="both"/>
      </w:pPr>
      <w:r>
        <w:rPr>
          <w:rFonts w:cs="Arial"/>
        </w:rPr>
        <w:tab/>
      </w:r>
      <w:r>
        <w:rPr>
          <w:rFonts w:cs="Arial"/>
          <w:lang w:val="mn-MN"/>
        </w:rPr>
        <w:t xml:space="preserve">Улсын Их Хурлын дарга </w:t>
      </w:r>
      <w:r>
        <w:rPr>
          <w:rFonts w:cs="Arial"/>
          <w:effect w:val="blinkBackground"/>
          <w:lang w:val="mn-MN"/>
        </w:rPr>
        <w:t>З</w:t>
      </w:r>
      <w:r>
        <w:rPr>
          <w:rFonts w:cs="Arial"/>
          <w:lang w:val="mn-MN"/>
        </w:rPr>
        <w:t>.Энхболд ирц, хэлэлцэх асуудлын дарааллыг танилцуулж, хуралдааныг даргалав.</w:t>
      </w:r>
      <w:r>
        <w:rPr>
          <w:rFonts w:cs="Arial"/>
        </w:rPr>
        <w:tab/>
      </w:r>
    </w:p>
    <w:p>
      <w:pPr>
        <w:pStyle w:val="style0"/>
        <w:spacing w:after="0" w:before="0" w:line="100" w:lineRule="atLeast"/>
        <w:contextualSpacing w:val="false"/>
        <w:jc w:val="both"/>
      </w:pPr>
      <w:r>
        <w:rPr>
          <w:rFonts w:cs="Arial"/>
          <w:lang w:val="mn-MN"/>
        </w:rPr>
      </w:r>
    </w:p>
    <w:p>
      <w:pPr>
        <w:pStyle w:val="style0"/>
        <w:spacing w:after="0" w:before="0" w:line="100" w:lineRule="atLeast"/>
        <w:contextualSpacing w:val="false"/>
        <w:jc w:val="both"/>
      </w:pPr>
      <w:r>
        <w:rPr>
          <w:rFonts w:cs="Arial"/>
        </w:rPr>
        <w:tab/>
      </w:r>
      <w:r>
        <w:rPr>
          <w:rFonts w:cs="Arial"/>
          <w:b/>
          <w:i/>
          <w:lang w:val="mn-MN"/>
        </w:rPr>
        <w:t>Үдээс өмнөх ч</w:t>
      </w:r>
      <w:r>
        <w:rPr>
          <w:rFonts w:cs="Arial"/>
          <w:b/>
          <w:bCs/>
          <w:i/>
          <w:iCs/>
        </w:rPr>
        <w:t>уулганы нэгдсэн хуралдаанд ирвэл зохих</w:t>
      </w:r>
      <w:r>
        <w:rPr>
          <w:rFonts w:cs="Arial"/>
          <w:b/>
          <w:i/>
        </w:rPr>
        <w:t xml:space="preserve"> </w:t>
      </w:r>
      <w:r>
        <w:rPr>
          <w:rFonts w:cs="Arial"/>
          <w:b/>
          <w:bCs/>
          <w:i/>
          <w:iCs/>
          <w:lang w:val="mn-MN"/>
        </w:rPr>
        <w:t>74</w:t>
      </w:r>
      <w:r>
        <w:rPr>
          <w:rFonts w:cs="Arial"/>
          <w:b/>
          <w:bCs/>
          <w:i/>
          <w:iCs/>
        </w:rPr>
        <w:t xml:space="preserve"> гишүүнээс нийт</w:t>
      </w:r>
      <w:r>
        <w:rPr>
          <w:rFonts w:cs="Arial"/>
          <w:b/>
          <w:bCs/>
          <w:i/>
          <w:iCs/>
          <w:lang w:val="mn-MN"/>
        </w:rPr>
        <w:t xml:space="preserve">   57</w:t>
      </w:r>
      <w:r>
        <w:rPr>
          <w:rFonts w:cs="Arial"/>
          <w:b/>
          <w:bCs/>
          <w:i/>
          <w:iCs/>
        </w:rPr>
        <w:t xml:space="preserve"> гишүүн ирж,</w:t>
      </w:r>
      <w:r>
        <w:rPr>
          <w:rFonts w:cs="Arial"/>
          <w:b/>
          <w:bCs/>
          <w:i/>
          <w:iCs/>
          <w:lang w:val="mn-MN"/>
        </w:rPr>
        <w:t xml:space="preserve"> 78,08</w:t>
      </w:r>
      <w:r>
        <w:rPr>
          <w:rFonts w:cs="Arial"/>
          <w:b/>
          <w:bCs/>
          <w:i/>
          <w:iCs/>
        </w:rPr>
        <w:t xml:space="preserve"> </w:t>
      </w:r>
      <w:r>
        <w:rPr>
          <w:rFonts w:cs="Arial"/>
          <w:b/>
          <w:bCs/>
          <w:i/>
          <w:iCs/>
          <w:lang w:val="mn-MN"/>
        </w:rPr>
        <w:t xml:space="preserve">  </w:t>
      </w:r>
      <w:r>
        <w:rPr>
          <w:rFonts w:cs="Arial"/>
          <w:b/>
          <w:bCs/>
          <w:i/>
          <w:iCs/>
        </w:rPr>
        <w:t>хувийн ирцтэй байв. Үүнд:</w:t>
      </w:r>
    </w:p>
    <w:p>
      <w:pPr>
        <w:pStyle w:val="style0"/>
        <w:spacing w:after="0" w:before="0" w:line="100" w:lineRule="atLeast"/>
        <w:contextualSpacing w:val="false"/>
        <w:jc w:val="both"/>
      </w:pPr>
      <w:r>
        <w:rPr>
          <w:rFonts w:cs="Arial"/>
          <w:b/>
          <w:bCs/>
          <w:i/>
          <w:iCs/>
          <w:lang w:val="mn-MN"/>
        </w:rPr>
      </w:r>
    </w:p>
    <w:p>
      <w:pPr>
        <w:pStyle w:val="style0"/>
        <w:spacing w:after="0" w:before="0" w:line="100" w:lineRule="atLeast"/>
        <w:ind w:firstLine="720" w:left="0" w:right="0"/>
        <w:contextualSpacing w:val="false"/>
        <w:jc w:val="both"/>
      </w:pPr>
      <w:r>
        <w:rPr>
          <w:rFonts w:cs="Arial"/>
          <w:b/>
          <w:i/>
          <w:sz w:val="24"/>
          <w:szCs w:val="24"/>
          <w:lang w:val="mn-MN"/>
        </w:rPr>
        <w:t>Чөлөөтэй:</w:t>
      </w:r>
      <w:r>
        <w:rPr>
          <w:rFonts w:cs="Arial"/>
          <w:i/>
          <w:sz w:val="24"/>
          <w:szCs w:val="24"/>
          <w:lang w:val="mn-MN"/>
        </w:rPr>
        <w:t xml:space="preserve"> </w:t>
      </w:r>
      <w:r>
        <w:rPr>
          <w:rFonts w:cs="Arial"/>
          <w:sz w:val="24"/>
          <w:szCs w:val="24"/>
          <w:lang w:val="mn-MN"/>
        </w:rPr>
        <w:t xml:space="preserve">Н.Алтанхуяг, Г.Батхүү, </w:t>
      </w:r>
      <w:r>
        <w:rPr>
          <w:rFonts w:cs="Arial"/>
          <w:sz w:val="24"/>
          <w:szCs w:val="24"/>
          <w:effect w:val="blinkBackground"/>
          <w:lang w:val="mn-MN"/>
        </w:rPr>
        <w:t>Б</w:t>
      </w:r>
      <w:r>
        <w:rPr>
          <w:rFonts w:cs="Arial"/>
          <w:sz w:val="24"/>
          <w:szCs w:val="24"/>
          <w:lang w:val="mn-MN"/>
        </w:rPr>
        <w:t xml:space="preserve">.Болор, </w:t>
      </w:r>
      <w:r>
        <w:rPr>
          <w:rFonts w:cs="Arial"/>
          <w:sz w:val="24"/>
          <w:szCs w:val="24"/>
          <w:effect w:val="blinkBackground"/>
          <w:lang w:val="mn-MN"/>
        </w:rPr>
        <w:t>А</w:t>
      </w:r>
      <w:r>
        <w:rPr>
          <w:rFonts w:cs="Arial"/>
          <w:sz w:val="24"/>
          <w:szCs w:val="24"/>
          <w:lang w:val="mn-MN"/>
        </w:rPr>
        <w:t>.Тлейхан, Л.Энх-Амгалан</w:t>
      </w:r>
    </w:p>
    <w:p>
      <w:pPr>
        <w:pStyle w:val="style0"/>
        <w:spacing w:after="0" w:before="0" w:line="100" w:lineRule="atLeast"/>
        <w:contextualSpacing w:val="false"/>
        <w:jc w:val="both"/>
      </w:pPr>
      <w:r>
        <w:rPr>
          <w:rFonts w:cs="Arial"/>
          <w:i/>
          <w:sz w:val="24"/>
          <w:szCs w:val="24"/>
          <w:lang w:val="mn-MN"/>
        </w:rPr>
        <w:tab/>
      </w:r>
      <w:r>
        <w:rPr>
          <w:rFonts w:cs="Arial"/>
          <w:b/>
          <w:i/>
          <w:sz w:val="24"/>
          <w:szCs w:val="24"/>
          <w:lang w:val="mn-MN"/>
        </w:rPr>
        <w:t>Өвчтэй:</w:t>
      </w:r>
      <w:r>
        <w:rPr>
          <w:rFonts w:cs="Arial"/>
          <w:i/>
          <w:sz w:val="24"/>
          <w:szCs w:val="24"/>
          <w:lang w:val="mn-MN"/>
        </w:rPr>
        <w:t xml:space="preserve"> </w:t>
      </w:r>
      <w:r>
        <w:rPr>
          <w:rFonts w:cs="Arial"/>
          <w:sz w:val="24"/>
          <w:szCs w:val="24"/>
          <w:lang w:val="mn-MN"/>
        </w:rPr>
        <w:t xml:space="preserve"> </w:t>
      </w:r>
      <w:r>
        <w:rPr>
          <w:rFonts w:cs="Arial"/>
          <w:sz w:val="24"/>
          <w:szCs w:val="24"/>
          <w:effect w:val="blinkBackground"/>
          <w:lang w:val="mn-MN"/>
        </w:rPr>
        <w:t>Сү</w:t>
      </w:r>
      <w:r>
        <w:rPr>
          <w:rFonts w:cs="Arial"/>
          <w:sz w:val="24"/>
          <w:szCs w:val="24"/>
          <w:lang w:val="mn-MN"/>
        </w:rPr>
        <w:t xml:space="preserve">.Батболд, </w:t>
      </w:r>
      <w:r>
        <w:rPr>
          <w:rFonts w:cs="Arial"/>
          <w:sz w:val="24"/>
          <w:szCs w:val="24"/>
          <w:effect w:val="blinkBackground"/>
          <w:lang w:val="mn-MN"/>
        </w:rPr>
        <w:t>Ж</w:t>
      </w:r>
      <w:r>
        <w:rPr>
          <w:rFonts w:cs="Arial"/>
          <w:sz w:val="24"/>
          <w:szCs w:val="24"/>
          <w:lang w:val="mn-MN"/>
        </w:rPr>
        <w:t>.Батсуурь</w:t>
      </w:r>
    </w:p>
    <w:p>
      <w:pPr>
        <w:pStyle w:val="style0"/>
        <w:spacing w:after="0" w:before="0" w:line="100" w:lineRule="atLeast"/>
        <w:contextualSpacing w:val="false"/>
        <w:jc w:val="both"/>
      </w:pPr>
      <w:r>
        <w:rPr>
          <w:rFonts w:cs="Arial"/>
          <w:i/>
          <w:sz w:val="24"/>
          <w:szCs w:val="24"/>
          <w:lang w:val="mn-MN"/>
        </w:rPr>
        <w:tab/>
      </w:r>
      <w:r>
        <w:rPr>
          <w:rFonts w:cs="Arial"/>
          <w:b/>
          <w:i/>
          <w:sz w:val="24"/>
          <w:szCs w:val="24"/>
          <w:lang w:val="mn-MN"/>
        </w:rPr>
        <w:t xml:space="preserve">Тасалсан: </w:t>
      </w:r>
      <w:r>
        <w:rPr>
          <w:rFonts w:cs="Arial"/>
          <w:sz w:val="24"/>
          <w:szCs w:val="24"/>
          <w:lang w:val="mn-MN"/>
        </w:rPr>
        <w:t xml:space="preserve"> </w:t>
      </w:r>
      <w:r>
        <w:rPr>
          <w:rFonts w:cs="Arial"/>
          <w:sz w:val="24"/>
          <w:szCs w:val="24"/>
          <w:effect w:val="blinkBackground"/>
          <w:lang w:val="mn-MN"/>
        </w:rPr>
        <w:t>Су</w:t>
      </w:r>
      <w:r>
        <w:rPr>
          <w:rFonts w:cs="Arial"/>
          <w:sz w:val="24"/>
          <w:szCs w:val="24"/>
          <w:lang w:val="mn-MN"/>
        </w:rPr>
        <w:t xml:space="preserve">.Батболд,  С.Ганбаатар, </w:t>
      </w:r>
      <w:r>
        <w:rPr>
          <w:rFonts w:cs="Arial"/>
          <w:sz w:val="24"/>
          <w:szCs w:val="24"/>
          <w:effect w:val="blinkBackground"/>
          <w:lang w:val="mn-MN"/>
        </w:rPr>
        <w:t>Ц</w:t>
      </w:r>
      <w:r>
        <w:rPr>
          <w:rFonts w:cs="Arial"/>
          <w:sz w:val="24"/>
          <w:szCs w:val="24"/>
          <w:lang w:val="mn-MN"/>
        </w:rPr>
        <w:t xml:space="preserve">.Дашдорж, </w:t>
      </w:r>
      <w:r>
        <w:rPr>
          <w:rFonts w:cs="Arial"/>
          <w:sz w:val="24"/>
          <w:szCs w:val="24"/>
          <w:effect w:val="blinkBackground"/>
          <w:lang w:val="mn-MN"/>
        </w:rPr>
        <w:t>Б</w:t>
      </w:r>
      <w:r>
        <w:rPr>
          <w:rFonts w:cs="Arial"/>
          <w:sz w:val="24"/>
          <w:szCs w:val="24"/>
          <w:lang w:val="mn-MN"/>
        </w:rPr>
        <w:t xml:space="preserve">.Наранхүү,  </w:t>
      </w:r>
      <w:r>
        <w:rPr>
          <w:rFonts w:cs="Arial"/>
          <w:sz w:val="24"/>
          <w:szCs w:val="24"/>
          <w:effect w:val="blinkBackground"/>
          <w:lang w:val="mn-MN"/>
        </w:rPr>
        <w:t>О</w:t>
      </w:r>
      <w:r>
        <w:rPr>
          <w:rFonts w:cs="Arial"/>
          <w:sz w:val="24"/>
          <w:szCs w:val="24"/>
          <w:lang w:val="mn-MN"/>
        </w:rPr>
        <w:t xml:space="preserve">.Содбилэг, </w:t>
      </w:r>
      <w:r>
        <w:rPr>
          <w:rFonts w:cs="Arial"/>
          <w:sz w:val="24"/>
          <w:szCs w:val="24"/>
          <w:effect w:val="blinkBackground"/>
          <w:lang w:val="mn-MN"/>
        </w:rPr>
        <w:t>Х</w:t>
      </w:r>
      <w:r>
        <w:rPr>
          <w:rFonts w:cs="Arial"/>
          <w:sz w:val="24"/>
          <w:szCs w:val="24"/>
          <w:lang w:val="mn-MN"/>
        </w:rPr>
        <w:t>.Хаянхярваа, Ч.Хүрэлбаатар,  С.Эрдэнэ</w:t>
      </w:r>
    </w:p>
    <w:p>
      <w:pPr>
        <w:pStyle w:val="style0"/>
        <w:spacing w:after="0" w:before="0" w:line="100" w:lineRule="atLeast"/>
        <w:contextualSpacing w:val="false"/>
        <w:jc w:val="both"/>
      </w:pPr>
      <w:r>
        <w:rPr>
          <w:rFonts w:cs="Arial"/>
          <w:i/>
          <w:sz w:val="24"/>
          <w:szCs w:val="24"/>
          <w:lang w:val="mn-MN"/>
        </w:rPr>
      </w:r>
    </w:p>
    <w:p>
      <w:pPr>
        <w:pStyle w:val="style0"/>
        <w:spacing w:after="0" w:before="0" w:line="100" w:lineRule="atLeast"/>
        <w:contextualSpacing w:val="false"/>
        <w:jc w:val="both"/>
      </w:pPr>
      <w:r>
        <w:rPr>
          <w:rFonts w:cs="Arial"/>
          <w:b/>
          <w:i/>
          <w:sz w:val="24"/>
          <w:szCs w:val="24"/>
          <w:lang w:val="mn-MN"/>
        </w:rPr>
        <w:t xml:space="preserve"> </w:t>
      </w:r>
      <w:r>
        <w:rPr>
          <w:rFonts w:cs="Arial"/>
          <w:i/>
          <w:sz w:val="24"/>
          <w:szCs w:val="24"/>
          <w:lang w:val="mn-MN"/>
        </w:rPr>
        <w:tab/>
      </w:r>
      <w:r>
        <w:rPr>
          <w:rFonts w:cs="Arial"/>
          <w:b/>
          <w:i/>
          <w:sz w:val="24"/>
          <w:szCs w:val="24"/>
          <w:lang w:val="mn-MN"/>
        </w:rPr>
        <w:t>Хоцорсон</w:t>
      </w:r>
      <w:r>
        <w:rPr>
          <w:rFonts w:cs="Arial"/>
          <w:i/>
          <w:sz w:val="24"/>
          <w:szCs w:val="24"/>
          <w:lang w:val="mn-MN"/>
        </w:rPr>
        <w:t xml:space="preserve">: </w:t>
      </w:r>
      <w:r>
        <w:rPr>
          <w:rFonts w:cs="Arial"/>
          <w:sz w:val="24"/>
          <w:szCs w:val="24"/>
          <w:lang w:val="mn-MN"/>
        </w:rPr>
        <w:t xml:space="preserve">Д.Арвин-0.40, </w:t>
      </w:r>
      <w:r>
        <w:rPr>
          <w:rFonts w:cs="Arial"/>
          <w:sz w:val="24"/>
          <w:szCs w:val="24"/>
          <w:effect w:val="blinkBackground"/>
          <w:lang w:val="mn-MN"/>
        </w:rPr>
        <w:t>О</w:t>
      </w:r>
      <w:r>
        <w:rPr>
          <w:rFonts w:cs="Arial"/>
          <w:sz w:val="24"/>
          <w:szCs w:val="24"/>
          <w:lang w:val="mn-MN"/>
        </w:rPr>
        <w:t xml:space="preserve">.Баасанхүү-2.30, Н.Батбаяр-0.50, Д.Батцогт-2.30, </w:t>
      </w:r>
      <w:r>
        <w:rPr>
          <w:rFonts w:cs="Arial"/>
          <w:sz w:val="24"/>
          <w:szCs w:val="24"/>
          <w:effect w:val="blinkBackground"/>
          <w:lang w:val="mn-MN"/>
        </w:rPr>
        <w:t>Б</w:t>
      </w:r>
      <w:r>
        <w:rPr>
          <w:rFonts w:cs="Arial"/>
          <w:sz w:val="24"/>
          <w:szCs w:val="24"/>
          <w:lang w:val="mn-MN"/>
        </w:rPr>
        <w:t xml:space="preserve">.Бат-Эрдэнэ-2.00, </w:t>
      </w:r>
      <w:r>
        <w:rPr>
          <w:rFonts w:cs="Arial"/>
          <w:sz w:val="24"/>
          <w:szCs w:val="24"/>
          <w:effect w:val="blinkBackground"/>
          <w:lang w:val="mn-MN"/>
        </w:rPr>
        <w:t>З</w:t>
      </w:r>
      <w:r>
        <w:rPr>
          <w:rFonts w:cs="Arial"/>
          <w:sz w:val="24"/>
          <w:szCs w:val="24"/>
          <w:lang w:val="mn-MN"/>
        </w:rPr>
        <w:t>.</w:t>
      </w:r>
      <w:r>
        <w:rPr>
          <w:rFonts w:cs="Arial"/>
          <w:sz w:val="24"/>
          <w:szCs w:val="24"/>
          <w:effect w:val="blinkBackground"/>
          <w:lang w:val="mn-MN"/>
        </w:rPr>
        <w:t>Баянсэлэнгэ</w:t>
      </w:r>
      <w:r>
        <w:rPr>
          <w:rFonts w:cs="Arial"/>
          <w:sz w:val="24"/>
          <w:szCs w:val="24"/>
          <w:lang w:val="mn-MN"/>
        </w:rPr>
        <w:t xml:space="preserve">-1.30, Г.Баярсайхан-0.50, Р.Бурмаа-0.50, С.Бямбацогт-0.50, Д.Ганбат-2.50, Л.Гантөмөр-2.50, Р.Гончигдорж-0.50, </w:t>
      </w:r>
      <w:r>
        <w:rPr>
          <w:rFonts w:cs="Arial"/>
          <w:sz w:val="24"/>
          <w:szCs w:val="24"/>
          <w:effect w:val="blinkBackground"/>
          <w:lang w:val="mn-MN"/>
        </w:rPr>
        <w:t>Ц</w:t>
      </w:r>
      <w:r>
        <w:rPr>
          <w:rFonts w:cs="Arial"/>
          <w:sz w:val="24"/>
          <w:szCs w:val="24"/>
          <w:lang w:val="mn-MN"/>
        </w:rPr>
        <w:t>.Даваасүрэн-0.50, С.Дэмбэрэл-1.00, Н.</w:t>
      </w:r>
      <w:r>
        <w:rPr>
          <w:rFonts w:cs="Arial"/>
          <w:sz w:val="24"/>
          <w:szCs w:val="24"/>
          <w:effect w:val="blinkBackground"/>
          <w:lang w:val="mn-MN"/>
        </w:rPr>
        <w:t>Номтойбаяр</w:t>
      </w:r>
      <w:r>
        <w:rPr>
          <w:rFonts w:cs="Arial"/>
          <w:sz w:val="24"/>
          <w:szCs w:val="24"/>
          <w:lang w:val="mn-MN"/>
        </w:rPr>
        <w:t xml:space="preserve">-2.00, </w:t>
      </w:r>
      <w:r>
        <w:rPr>
          <w:rFonts w:cs="Arial"/>
          <w:sz w:val="24"/>
          <w:szCs w:val="24"/>
          <w:effect w:val="blinkBackground"/>
          <w:lang w:val="mn-MN"/>
        </w:rPr>
        <w:t>Ц</w:t>
      </w:r>
      <w:r>
        <w:rPr>
          <w:rFonts w:cs="Arial"/>
          <w:sz w:val="24"/>
          <w:szCs w:val="24"/>
          <w:lang w:val="mn-MN"/>
        </w:rPr>
        <w:t xml:space="preserve">.Нямдорж-2.00, </w:t>
      </w:r>
      <w:r>
        <w:rPr>
          <w:rFonts w:cs="Arial"/>
          <w:sz w:val="24"/>
          <w:szCs w:val="24"/>
          <w:effect w:val="blinkBackground"/>
          <w:lang w:val="mn-MN"/>
        </w:rPr>
        <w:t>Ё</w:t>
      </w:r>
      <w:r>
        <w:rPr>
          <w:rFonts w:cs="Arial"/>
          <w:sz w:val="24"/>
          <w:szCs w:val="24"/>
          <w:lang w:val="mn-MN"/>
        </w:rPr>
        <w:t xml:space="preserve">.Отгонбаяр-0.50, Д.Оюунхорол-0.40, Д.Сарангэрэл-1.00,  Ч.Сайханбилэг-0.50,  М.Сономпил-0.40, </w:t>
      </w:r>
      <w:r>
        <w:rPr>
          <w:rFonts w:cs="Arial"/>
          <w:sz w:val="24"/>
          <w:szCs w:val="24"/>
          <w:effect w:val="blinkBackground"/>
          <w:lang w:val="mn-MN"/>
        </w:rPr>
        <w:t>Х</w:t>
      </w:r>
      <w:r>
        <w:rPr>
          <w:rFonts w:cs="Arial"/>
          <w:sz w:val="24"/>
          <w:szCs w:val="24"/>
          <w:lang w:val="mn-MN"/>
        </w:rPr>
        <w:t xml:space="preserve">.Тэмүүжин-0.40, Д.Тэрбишдагва-2.30, Ч.Улаан-0.50, Г.Уянга-1.00, </w:t>
      </w:r>
      <w:r>
        <w:rPr>
          <w:rFonts w:cs="Arial"/>
          <w:sz w:val="24"/>
          <w:szCs w:val="24"/>
          <w:effect w:val="blinkBackground"/>
          <w:lang w:val="mn-MN"/>
        </w:rPr>
        <w:t>Ж</w:t>
      </w:r>
      <w:r>
        <w:rPr>
          <w:rFonts w:cs="Arial"/>
          <w:sz w:val="24"/>
          <w:szCs w:val="24"/>
          <w:lang w:val="mn-MN"/>
        </w:rPr>
        <w:t xml:space="preserve">.Энхбаяр-3.00, Н.Энхболд-0.50, </w:t>
      </w:r>
      <w:r>
        <w:rPr>
          <w:rFonts w:cs="Arial"/>
          <w:sz w:val="24"/>
          <w:szCs w:val="24"/>
          <w:effect w:val="blinkBackground"/>
          <w:lang w:val="mn-MN"/>
        </w:rPr>
        <w:t>Ө</w:t>
      </w:r>
      <w:r>
        <w:rPr>
          <w:rFonts w:cs="Arial"/>
          <w:sz w:val="24"/>
          <w:szCs w:val="24"/>
          <w:lang w:val="mn-MN"/>
        </w:rPr>
        <w:t>.Энхтүвшин-1.30, Д.Эрдэнэбат-1.10</w:t>
      </w:r>
    </w:p>
    <w:p>
      <w:pPr>
        <w:pStyle w:val="style29"/>
        <w:spacing w:after="28" w:before="28"/>
        <w:contextualSpacing w:val="false"/>
        <w:jc w:val="both"/>
      </w:pPr>
      <w:r>
        <w:rPr>
          <w:rFonts w:ascii="Arial" w:cs="Arial" w:hAnsi="Arial"/>
          <w:lang w:val="mn-MN"/>
        </w:rPr>
      </w:r>
    </w:p>
    <w:p>
      <w:pPr>
        <w:pStyle w:val="style29"/>
        <w:spacing w:after="28" w:before="28"/>
        <w:contextualSpacing w:val="false"/>
        <w:jc w:val="both"/>
      </w:pPr>
      <w:r>
        <w:rPr>
          <w:rFonts w:ascii="Arial" w:cs="Arial" w:hAnsi="Arial"/>
          <w:iCs/>
          <w:lang w:val="mn-MN"/>
        </w:rPr>
        <w:tab/>
      </w:r>
      <w:r>
        <w:rPr>
          <w:rFonts w:ascii="Arial" w:cs="Arial" w:hAnsi="Arial"/>
          <w:b/>
          <w:i/>
          <w:iCs/>
          <w:lang w:val="mn-MN"/>
        </w:rPr>
        <w:t>Нэг.</w:t>
      </w:r>
      <w:r>
        <w:rPr>
          <w:rFonts w:ascii="Arial" w:cs="Arial" w:hAnsi="Arial"/>
          <w:b/>
          <w:i/>
          <w:lang w:val="mn-MN"/>
        </w:rPr>
        <w:t xml:space="preserve"> </w:t>
      </w:r>
      <w:r>
        <w:rPr>
          <w:rFonts w:ascii="Arial" w:cs="Arial" w:hAnsi="Arial"/>
          <w:b/>
          <w:bCs/>
          <w:i/>
        </w:rPr>
        <w:t>Монгол Улсын 2012 оны төсвийн тухай хуулийн 1 дүгээр хавсралтын зарим хэсэг Үндсэн хуулийн холбогдох зүйл, заалтыг зөрчсөн эсэх тухай маргааныг хянан шийдвэрлэсэн тухай Үндсэн Хуулийн цэцийн 2012 оны 12 дугаар сарын 12-ны өдрийн 05 дугаар дүгнэлт</w:t>
      </w:r>
    </w:p>
    <w:p>
      <w:pPr>
        <w:pStyle w:val="style29"/>
        <w:spacing w:after="28" w:before="28"/>
        <w:contextualSpacing w:val="false"/>
        <w:jc w:val="both"/>
      </w:pPr>
      <w:r>
        <w:rPr>
          <w:rFonts w:ascii="Arial" w:cs="Arial" w:hAnsi="Arial"/>
          <w:bCs/>
          <w:lang w:val="mn-MN"/>
        </w:rPr>
      </w:r>
    </w:p>
    <w:p>
      <w:pPr>
        <w:pStyle w:val="style0"/>
        <w:ind w:firstLine="720" w:left="0" w:right="0"/>
        <w:jc w:val="both"/>
      </w:pPr>
      <w:r>
        <w:rPr>
          <w:rFonts w:cs="Arial"/>
          <w:bCs/>
          <w:lang w:val="mn-MN"/>
        </w:rPr>
        <w:t xml:space="preserve">Хэлэлцэж буй асуудалтай холбогдуулан  Үндсэн хуулийн цэцийн гишүүн Д.Наранчимэг, </w:t>
      </w:r>
      <w:r>
        <w:rPr>
          <w:lang w:val="mn-MN"/>
        </w:rPr>
        <w:t xml:space="preserve">Улсын Их Хурлын Тамгын газрын Эрх зүй, хууль тогтоомжийн хэлтсийн дарга Д.Насанжаргал,  Хууль зүйн байнгын хорооны зөвлөх </w:t>
      </w:r>
      <w:r>
        <w:rPr>
          <w:effect w:val="blinkBackground"/>
          <w:lang w:val="mn-MN"/>
        </w:rPr>
        <w:t>Б</w:t>
      </w:r>
      <w:r>
        <w:rPr>
          <w:lang w:val="mn-MN"/>
        </w:rPr>
        <w:t xml:space="preserve">.Баасандорж нар байлцав. </w:t>
      </w:r>
    </w:p>
    <w:p>
      <w:pPr>
        <w:pStyle w:val="style29"/>
        <w:spacing w:after="28" w:before="28"/>
        <w:contextualSpacing w:val="false"/>
        <w:jc w:val="both"/>
      </w:pPr>
      <w:r>
        <w:rPr>
          <w:rFonts w:ascii="Arial" w:cs="Arial" w:hAnsi="Arial"/>
          <w:bCs/>
          <w:lang w:val="mn-MN"/>
        </w:rPr>
        <w:tab/>
        <w:t>Цэцийн дүгнэлтийг Үндсэн хуулийн цэцийн гишүүн Д.Наранчимэг танилцуулав.</w:t>
      </w:r>
    </w:p>
    <w:p>
      <w:pPr>
        <w:pStyle w:val="style0"/>
        <w:spacing w:after="0" w:before="0"/>
        <w:contextualSpacing w:val="false"/>
        <w:jc w:val="both"/>
      </w:pPr>
      <w:r>
        <w:rPr>
          <w:rFonts w:cs="Arial"/>
          <w:bCs/>
          <w:lang w:val="mn-MN"/>
        </w:rPr>
        <w:tab/>
      </w:r>
    </w:p>
    <w:p>
      <w:pPr>
        <w:pStyle w:val="style0"/>
        <w:spacing w:after="0" w:before="0"/>
        <w:ind w:firstLine="720" w:left="0" w:right="0"/>
        <w:contextualSpacing w:val="false"/>
        <w:jc w:val="both"/>
      </w:pPr>
      <w:r>
        <w:rPr>
          <w:rFonts w:cs="Arial"/>
          <w:bCs/>
          <w:lang w:val="mn-MN"/>
        </w:rPr>
        <w:t>Цэцийн дүгнэлттэй холбогдуулан  Улсын Их Хурлын гишүүдээс асуулт гараагүй.</w:t>
      </w:r>
    </w:p>
    <w:p>
      <w:pPr>
        <w:pStyle w:val="style0"/>
        <w:spacing w:after="0" w:before="0"/>
        <w:contextualSpacing w:val="false"/>
        <w:jc w:val="both"/>
      </w:pPr>
      <w:r>
        <w:rPr>
          <w:rFonts w:cs="Arial"/>
          <w:bCs/>
          <w:lang w:val="mn-MN"/>
        </w:rPr>
      </w:r>
    </w:p>
    <w:p>
      <w:pPr>
        <w:pStyle w:val="style0"/>
        <w:spacing w:after="0" w:before="0"/>
        <w:contextualSpacing w:val="false"/>
        <w:jc w:val="both"/>
      </w:pPr>
      <w:r>
        <w:rPr>
          <w:rFonts w:cs="Arial"/>
          <w:bCs/>
          <w:lang w:val="mn-MN"/>
        </w:rPr>
        <w:tab/>
        <w:t>Монгол Улсын 2012 оны Төсвийн тухай хуулийн 1 дүгээр хавсралтын зарим хэсэг Үндсэн хуулийн холбогдох зүйл заалтыг зөрчөөгүй гэсэн Үндсэн хуулийн цэцийн 2012 оны 5 дугаар дүгнэлтийг Улсын Их Хурлын чуулганы нэгдсэн хуралдаанд танилцууллаа.</w:t>
      </w:r>
    </w:p>
    <w:p>
      <w:pPr>
        <w:pStyle w:val="style0"/>
        <w:spacing w:after="0" w:before="0"/>
        <w:contextualSpacing w:val="false"/>
        <w:jc w:val="both"/>
      </w:pPr>
      <w:r>
        <w:rPr>
          <w:rFonts w:cs="Arial"/>
          <w:bCs/>
          <w:lang w:val="mn-MN"/>
        </w:rPr>
      </w:r>
    </w:p>
    <w:p>
      <w:pPr>
        <w:pStyle w:val="style0"/>
        <w:spacing w:after="0" w:before="0"/>
        <w:contextualSpacing w:val="false"/>
        <w:jc w:val="both"/>
      </w:pPr>
      <w:r>
        <w:rPr>
          <w:rFonts w:cs="Arial"/>
          <w:bCs/>
          <w:lang w:val="mn-MN"/>
        </w:rPr>
        <w:tab/>
        <w:t>Уг асуудлыг 11 цаг 04 минутад хэлэлцэж дуусав.</w:t>
      </w:r>
    </w:p>
    <w:p>
      <w:pPr>
        <w:pStyle w:val="style0"/>
        <w:spacing w:after="0" w:before="0"/>
        <w:contextualSpacing w:val="false"/>
        <w:jc w:val="both"/>
      </w:pPr>
      <w:r>
        <w:rPr>
          <w:rFonts w:cs="Arial"/>
          <w:b/>
          <w:bCs/>
          <w:i/>
          <w:lang w:val="mn-MN"/>
        </w:rPr>
      </w:r>
    </w:p>
    <w:p>
      <w:pPr>
        <w:pStyle w:val="style0"/>
        <w:spacing w:after="0" w:before="0"/>
        <w:contextualSpacing w:val="false"/>
        <w:jc w:val="both"/>
      </w:pPr>
      <w:r>
        <w:rPr>
          <w:rFonts w:cs="Arial"/>
          <w:b/>
          <w:bCs/>
          <w:i/>
          <w:lang w:val="mn-MN"/>
        </w:rPr>
        <w:tab/>
        <w:t>Хоёр. “Төрийн албаны зөвлөлийн гишүүнийг чөлөөлөх тухай” болон “Төрийн албаны зөвлөлийн гишүүнийг томилох тухай” Улсын Их Хурлын тогтоолын төслүүд</w:t>
      </w:r>
    </w:p>
    <w:p>
      <w:pPr>
        <w:pStyle w:val="style0"/>
        <w:spacing w:after="0" w:before="0"/>
        <w:contextualSpacing w:val="false"/>
        <w:jc w:val="both"/>
      </w:pPr>
      <w:r>
        <w:rPr>
          <w:rFonts w:cs="Arial"/>
          <w:b/>
          <w:bCs/>
          <w:i/>
          <w:lang w:val="mn-MN"/>
        </w:rPr>
      </w:r>
    </w:p>
    <w:p>
      <w:pPr>
        <w:pStyle w:val="style0"/>
        <w:ind w:firstLine="720" w:left="0" w:right="0"/>
        <w:jc w:val="both"/>
      </w:pPr>
      <w:r>
        <w:rPr>
          <w:rFonts w:cs="Arial"/>
          <w:bCs/>
          <w:lang w:val="mn-MN"/>
        </w:rPr>
        <w:t xml:space="preserve">Хэлэлцэж буй асуудалтай холбогдуулан Улсын Их Хурлын Тамгын газрын Ерөнхий нарийн бичгийн дарга </w:t>
      </w:r>
      <w:r>
        <w:rPr>
          <w:rFonts w:cs="Arial"/>
          <w:bCs/>
          <w:effect w:val="blinkBackground"/>
          <w:lang w:val="mn-MN"/>
        </w:rPr>
        <w:t>Б</w:t>
      </w:r>
      <w:r>
        <w:rPr>
          <w:rFonts w:cs="Arial"/>
          <w:bCs/>
          <w:lang w:val="mn-MN"/>
        </w:rPr>
        <w:t xml:space="preserve">.Болдбаатар, Монгол Улсын Ерөнхийлөгчийн Тамгын газрын дарга </w:t>
      </w:r>
      <w:r>
        <w:rPr>
          <w:rFonts w:cs="Arial"/>
          <w:bCs/>
          <w:effect w:val="blinkBackground"/>
          <w:lang w:val="mn-MN"/>
        </w:rPr>
        <w:t>П</w:t>
      </w:r>
      <w:r>
        <w:rPr>
          <w:rFonts w:cs="Arial"/>
          <w:bCs/>
          <w:lang w:val="mn-MN"/>
        </w:rPr>
        <w:t xml:space="preserve">.Цагаан,   Ерөнхийлөгчийн хууль зүйн бодлогын зөвлөх Ч.Өнөрбаяр,  Төрийн албаны зөвлөлийн орон тооны гишүүн </w:t>
      </w:r>
      <w:r>
        <w:rPr>
          <w:rFonts w:cs="Arial"/>
          <w:bCs/>
          <w:effect w:val="blinkBackground"/>
          <w:lang w:val="mn-MN"/>
        </w:rPr>
        <w:t>Б</w:t>
      </w:r>
      <w:r>
        <w:rPr>
          <w:rFonts w:cs="Arial"/>
          <w:bCs/>
          <w:lang w:val="mn-MN"/>
        </w:rPr>
        <w:t xml:space="preserve">.Өнөбаатар,  Нэр дэвшигч шүүхийн шийдвэр гүйцэтгэх ерөнхий газрын дэд дарга /Шийдвэр гүйцэтгэх газрын дарга, Улсын ерөнхий гүйцэтгэгч/ Д.Даваа-Очир, </w:t>
      </w:r>
      <w:r>
        <w:rPr>
          <w:lang w:val="mn-MN"/>
        </w:rPr>
        <w:t xml:space="preserve">Улсын Их Хурлын Тамгын газрын Эрх зүй, хууль тогтоомжийн хэлтсийн дарга Д.Насанжаргал,  Төрийн байгуулалтын байнгын хорооны зөвлөх </w:t>
      </w:r>
      <w:r>
        <w:rPr>
          <w:effect w:val="blinkBackground"/>
          <w:lang w:val="mn-MN"/>
        </w:rPr>
        <w:t>О</w:t>
      </w:r>
      <w:r>
        <w:rPr>
          <w:lang w:val="mn-MN"/>
        </w:rPr>
        <w:t xml:space="preserve">.Тунгалаг, референт Г.Чагнаадорж нар байлцав. </w:t>
      </w:r>
    </w:p>
    <w:p>
      <w:pPr>
        <w:pStyle w:val="style0"/>
        <w:spacing w:after="0" w:before="0"/>
        <w:contextualSpacing w:val="false"/>
        <w:jc w:val="both"/>
      </w:pPr>
      <w:r>
        <w:rPr>
          <w:rFonts w:cs="Arial"/>
          <w:bCs/>
          <w:lang w:val="mn-MN"/>
        </w:rPr>
        <w:tab/>
        <w:t xml:space="preserve">Төрийн албаны зөвлөлийн гишүүний үүрэгт ажлаас чөлөөлөх тухай саналыг Улсын Их Хурлын Тамгын газрын Ерөнхий нарийн бичгийн дарга </w:t>
      </w:r>
      <w:r>
        <w:rPr>
          <w:rFonts w:cs="Arial"/>
          <w:bCs/>
          <w:effect w:val="blinkBackground"/>
          <w:lang w:val="mn-MN"/>
        </w:rPr>
        <w:t>Б</w:t>
      </w:r>
      <w:r>
        <w:rPr>
          <w:rFonts w:cs="Arial"/>
          <w:bCs/>
          <w:lang w:val="mn-MN"/>
        </w:rPr>
        <w:t xml:space="preserve">.Болдбаатар,  Төрийн байгуулалтын байнгын хорооны санал, дүгнэлтийг Улсын Их Хурлын гишүүн </w:t>
      </w:r>
      <w:r>
        <w:rPr>
          <w:rFonts w:cs="Arial"/>
          <w:bCs/>
          <w:effect w:val="blinkBackground"/>
          <w:lang w:val="mn-MN"/>
        </w:rPr>
        <w:t>А</w:t>
      </w:r>
      <w:r>
        <w:rPr>
          <w:rFonts w:cs="Arial"/>
          <w:bCs/>
          <w:lang w:val="mn-MN"/>
        </w:rPr>
        <w:t>.</w:t>
      </w:r>
      <w:r>
        <w:rPr>
          <w:rFonts w:cs="Arial"/>
          <w:bCs/>
          <w:effect w:val="blinkBackground"/>
          <w:lang w:val="mn-MN"/>
        </w:rPr>
        <w:t>Бакей</w:t>
      </w:r>
      <w:r>
        <w:rPr>
          <w:rFonts w:cs="Arial"/>
          <w:bCs/>
          <w:lang w:val="mn-MN"/>
        </w:rPr>
        <w:t xml:space="preserve"> нар тус тус  танилцуулав.</w:t>
      </w:r>
    </w:p>
    <w:p>
      <w:pPr>
        <w:pStyle w:val="style0"/>
        <w:spacing w:after="0" w:before="0"/>
        <w:contextualSpacing w:val="false"/>
        <w:jc w:val="both"/>
      </w:pPr>
      <w:r>
        <w:rPr>
          <w:rFonts w:cs="Arial"/>
          <w:bCs/>
          <w:lang w:val="mn-MN"/>
        </w:rPr>
        <w:tab/>
      </w:r>
    </w:p>
    <w:p>
      <w:pPr>
        <w:pStyle w:val="style0"/>
        <w:ind w:firstLine="720" w:left="0" w:right="0"/>
        <w:jc w:val="both"/>
      </w:pPr>
      <w:r>
        <w:rPr>
          <w:rFonts w:cs="Arial"/>
          <w:bCs/>
          <w:lang w:val="mn-MN"/>
        </w:rPr>
        <w:t>Төрийн албаны зөвлөлийн гишүүний үүрэгт ажлаас ч</w:t>
      </w:r>
      <w:r>
        <w:rPr>
          <w:rFonts w:cs="Arial" w:eastAsia="Times New Roman"/>
          <w:sz w:val="24"/>
          <w:szCs w:val="24"/>
          <w:lang w:val="mn-MN"/>
        </w:rPr>
        <w:t>өлөөлөх санал болон Байнгын хорооны санал, дүгнэлттэй холбогдуулан Улсын Их Хурлын гишүүдээс асуулт гараагүй.</w:t>
      </w:r>
    </w:p>
    <w:p>
      <w:pPr>
        <w:pStyle w:val="style0"/>
        <w:ind w:firstLine="720" w:left="0" w:right="0"/>
        <w:jc w:val="both"/>
      </w:pPr>
      <w:r>
        <w:rPr>
          <w:rFonts w:cs="Arial" w:eastAsia="Times New Roman"/>
          <w:b/>
          <w:sz w:val="24"/>
          <w:szCs w:val="24"/>
          <w:effect w:val="blinkBackground"/>
          <w:lang w:val="mn-MN"/>
        </w:rPr>
        <w:t>З</w:t>
      </w:r>
      <w:r>
        <w:rPr>
          <w:rFonts w:cs="Arial" w:eastAsia="Times New Roman"/>
          <w:b/>
          <w:sz w:val="24"/>
          <w:szCs w:val="24"/>
          <w:lang w:val="mn-MN"/>
        </w:rPr>
        <w:t>.Энхболд</w:t>
      </w:r>
      <w:r>
        <w:rPr>
          <w:rFonts w:cs="Arial" w:eastAsia="Times New Roman"/>
          <w:sz w:val="24"/>
          <w:szCs w:val="24"/>
          <w:lang w:val="mn-MN"/>
        </w:rPr>
        <w:t>: Багаажавын Өнөбаатарыг Төрийн албаны зөвлөлийн гишүүний үүрэгт  ажлаас чөлөөлөх саналыг дэмжье.</w:t>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32</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12</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44</w:t>
      </w:r>
    </w:p>
    <w:p>
      <w:pPr>
        <w:pStyle w:val="style0"/>
        <w:spacing w:after="0" w:before="0" w:line="100" w:lineRule="atLeast"/>
        <w:ind w:firstLine="720" w:left="0" w:right="0"/>
        <w:contextualSpacing w:val="false"/>
        <w:jc w:val="both"/>
      </w:pPr>
      <w:r>
        <w:rPr>
          <w:rFonts w:cs="Arial" w:eastAsia="Times New Roman"/>
          <w:sz w:val="24"/>
          <w:szCs w:val="24"/>
          <w:lang w:val="mn-MN"/>
        </w:rPr>
        <w:t>72,7  хувийн саналаар дэмжигдлээ.</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ind w:firstLine="720" w:left="0" w:right="0"/>
        <w:jc w:val="both"/>
      </w:pPr>
      <w:r>
        <w:rPr>
          <w:rFonts w:cs="Arial" w:eastAsia="Times New Roman"/>
          <w:sz w:val="24"/>
          <w:szCs w:val="24"/>
          <w:lang w:val="mn-MN"/>
        </w:rPr>
        <w:t xml:space="preserve">Улсын Их Хурлын дарга </w:t>
      </w:r>
      <w:r>
        <w:rPr>
          <w:rFonts w:cs="Arial" w:eastAsia="Times New Roman"/>
          <w:sz w:val="24"/>
          <w:szCs w:val="24"/>
          <w:effect w:val="blinkBackground"/>
          <w:lang w:val="mn-MN"/>
        </w:rPr>
        <w:t>З</w:t>
      </w:r>
      <w:r>
        <w:rPr>
          <w:rFonts w:cs="Arial" w:eastAsia="Times New Roman"/>
          <w:sz w:val="24"/>
          <w:szCs w:val="24"/>
          <w:lang w:val="mn-MN"/>
        </w:rPr>
        <w:t xml:space="preserve">.Энхболд, </w:t>
      </w:r>
      <w:r>
        <w:rPr>
          <w:rFonts w:cs="Arial"/>
          <w:lang w:val="mn-MN"/>
        </w:rPr>
        <w:t xml:space="preserve">Төрийн албаны зөвлөлийн гишүүний үүрэгт ажлаас чөлөөлөх тухай </w:t>
      </w:r>
      <w:r>
        <w:rPr>
          <w:rFonts w:cs="Arial" w:eastAsia="Times New Roman"/>
          <w:sz w:val="24"/>
          <w:szCs w:val="24"/>
          <w:lang w:val="mn-MN"/>
        </w:rPr>
        <w:t xml:space="preserve"> Монгол Улсын Их Хурлын тогтоолын төслийг уншиж танилцуулав. </w:t>
      </w:r>
    </w:p>
    <w:p>
      <w:pPr>
        <w:pStyle w:val="style0"/>
        <w:ind w:firstLine="720" w:left="0" w:right="0"/>
        <w:jc w:val="both"/>
      </w:pPr>
      <w:r>
        <w:rPr>
          <w:rFonts w:cs="Arial"/>
          <w:bCs/>
          <w:lang w:val="mn-MN"/>
        </w:rPr>
        <w:t>Мөн Төрийн албаны зөвлөлийн гишүүнийг томилох тухай</w:t>
      </w:r>
      <w:r>
        <w:rPr>
          <w:rFonts w:cs="Arial" w:eastAsia="Times New Roman"/>
          <w:sz w:val="24"/>
          <w:szCs w:val="24"/>
          <w:lang w:val="mn-MN"/>
        </w:rPr>
        <w:t xml:space="preserve"> саналыг Улсын Их Хурлын Тамгын газрын Ерөнхий нарийн бичгийн дарга </w:t>
      </w:r>
      <w:r>
        <w:rPr>
          <w:rFonts w:cs="Arial" w:eastAsia="Times New Roman"/>
          <w:sz w:val="24"/>
          <w:szCs w:val="24"/>
          <w:effect w:val="blinkBackground"/>
          <w:lang w:val="mn-MN"/>
        </w:rPr>
        <w:t>Б</w:t>
      </w:r>
      <w:r>
        <w:rPr>
          <w:rFonts w:cs="Arial" w:eastAsia="Times New Roman"/>
          <w:sz w:val="24"/>
          <w:szCs w:val="24"/>
          <w:lang w:val="mn-MN"/>
        </w:rPr>
        <w:t xml:space="preserve">.Болдбаатар, Төрийн байгуулалтын байнгын хорооны санал, дүгнэлтийг Улсын Их Хурлын гишүүн </w:t>
      </w:r>
      <w:r>
        <w:rPr>
          <w:rFonts w:cs="Arial" w:eastAsia="Times New Roman"/>
          <w:sz w:val="24"/>
          <w:szCs w:val="24"/>
          <w:effect w:val="blinkBackground"/>
          <w:lang w:val="mn-MN"/>
        </w:rPr>
        <w:t>А</w:t>
      </w:r>
      <w:r>
        <w:rPr>
          <w:rFonts w:cs="Arial" w:eastAsia="Times New Roman"/>
          <w:sz w:val="24"/>
          <w:szCs w:val="24"/>
          <w:lang w:val="mn-MN"/>
        </w:rPr>
        <w:t>.</w:t>
      </w:r>
      <w:r>
        <w:rPr>
          <w:rFonts w:cs="Arial" w:eastAsia="Times New Roman"/>
          <w:sz w:val="24"/>
          <w:szCs w:val="24"/>
          <w:effect w:val="blinkBackground"/>
          <w:lang w:val="mn-MN"/>
        </w:rPr>
        <w:t>Бакей</w:t>
      </w:r>
      <w:r>
        <w:rPr>
          <w:rFonts w:cs="Arial" w:eastAsia="Times New Roman"/>
          <w:sz w:val="24"/>
          <w:szCs w:val="24"/>
          <w:lang w:val="mn-MN"/>
        </w:rPr>
        <w:t xml:space="preserve">  нар тус тус танилцуулав.</w:t>
      </w:r>
    </w:p>
    <w:p>
      <w:pPr>
        <w:pStyle w:val="style0"/>
        <w:spacing w:after="0" w:before="0"/>
        <w:contextualSpacing w:val="false"/>
        <w:jc w:val="both"/>
      </w:pPr>
      <w:r>
        <w:rPr>
          <w:rFonts w:cs="Arial"/>
          <w:lang w:val="mn-MN"/>
        </w:rPr>
        <w:tab/>
      </w:r>
      <w:r>
        <w:rPr>
          <w:rFonts w:cs="Arial"/>
        </w:rPr>
        <w:t xml:space="preserve">Төрийн албаны зөвлөлийн орон тооны гишүүнээр томилуулах </w:t>
      </w:r>
      <w:r>
        <w:rPr>
          <w:rFonts w:cs="Arial"/>
          <w:lang w:val="mn-MN"/>
        </w:rPr>
        <w:t xml:space="preserve">санал болон </w:t>
      </w:r>
      <w:r>
        <w:rPr>
          <w:rFonts w:cs="Arial"/>
        </w:rPr>
        <w:t>Төрийн байгуулалтын байнгын хорооноос гаргасан санал, дүгнэлт</w:t>
      </w:r>
      <w:r>
        <w:rPr>
          <w:rFonts w:cs="Arial"/>
          <w:lang w:val="mn-MN"/>
        </w:rPr>
        <w:t>тэй холбогдуулан Улсын Их Хурлын гишүүдээс асуулт гараагүй.</w:t>
      </w:r>
    </w:p>
    <w:p>
      <w:pPr>
        <w:pStyle w:val="style0"/>
        <w:spacing w:after="0" w:before="0"/>
        <w:contextualSpacing w:val="false"/>
        <w:jc w:val="both"/>
      </w:pPr>
      <w:r>
        <w:rPr>
          <w:rFonts w:cs="Arial"/>
          <w:lang w:val="mn-MN"/>
        </w:rPr>
      </w:r>
    </w:p>
    <w:p>
      <w:pPr>
        <w:pStyle w:val="style0"/>
        <w:spacing w:after="0" w:before="0"/>
        <w:contextualSpacing w:val="false"/>
        <w:jc w:val="both"/>
      </w:pPr>
      <w:r>
        <w:rPr>
          <w:rFonts w:cs="Arial"/>
          <w:lang w:val="mn-MN"/>
        </w:rPr>
        <w:tab/>
        <w:t xml:space="preserve">Улсын Их Хурлын гишүүн Д.Дэмбэрэл, М.Энхболд нар санал хэлэв. </w:t>
      </w:r>
    </w:p>
    <w:p>
      <w:pPr>
        <w:pStyle w:val="style0"/>
        <w:spacing w:after="0" w:before="0" w:line="100" w:lineRule="atLeast"/>
        <w:contextualSpacing w:val="false"/>
        <w:jc w:val="both"/>
      </w:pPr>
      <w:r>
        <w:rPr>
          <w:rFonts w:cs="Arial"/>
          <w:lang w:val="mn-MN"/>
        </w:rPr>
      </w:r>
    </w:p>
    <w:p>
      <w:pPr>
        <w:pStyle w:val="style0"/>
        <w:spacing w:after="0" w:before="0" w:line="100" w:lineRule="atLeast"/>
        <w:contextualSpacing w:val="false"/>
        <w:jc w:val="both"/>
      </w:pPr>
      <w:r>
        <w:rPr>
          <w:rFonts w:cs="Arial"/>
          <w:lang w:val="mn-MN"/>
        </w:rPr>
        <w:tab/>
      </w:r>
      <w:r>
        <w:rPr>
          <w:rFonts w:cs="Arial"/>
          <w:b/>
          <w:effect w:val="blinkBackground"/>
          <w:lang w:val="mn-MN"/>
        </w:rPr>
        <w:t>З</w:t>
      </w:r>
      <w:r>
        <w:rPr>
          <w:rFonts w:cs="Arial"/>
          <w:b/>
          <w:lang w:val="mn-MN"/>
        </w:rPr>
        <w:t>.Энхболд</w:t>
      </w:r>
      <w:r>
        <w:rPr>
          <w:rFonts w:cs="Arial"/>
          <w:lang w:val="mn-MN"/>
        </w:rPr>
        <w:t>: Даваанямын Даваа-Очирыг Төрийн албаны зөвлөлийн орон тооны гишүүнээр томилох саналыг дэмжье.</w:t>
      </w:r>
    </w:p>
    <w:p>
      <w:pPr>
        <w:pStyle w:val="style0"/>
        <w:spacing w:after="0" w:before="0" w:line="100" w:lineRule="atLeast"/>
        <w:contextualSpacing w:val="false"/>
        <w:jc w:val="both"/>
      </w:pPr>
      <w:r>
        <w:rPr>
          <w:rFonts w:cs="Arial"/>
          <w:lang w:val="mn-MN"/>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38</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12</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50</w:t>
      </w:r>
    </w:p>
    <w:p>
      <w:pPr>
        <w:pStyle w:val="style0"/>
        <w:spacing w:after="0" w:before="0" w:line="100" w:lineRule="atLeast"/>
        <w:ind w:firstLine="720" w:left="0" w:right="0"/>
        <w:contextualSpacing w:val="false"/>
        <w:jc w:val="both"/>
      </w:pPr>
      <w:r>
        <w:rPr>
          <w:rFonts w:cs="Arial" w:eastAsia="Times New Roman"/>
          <w:sz w:val="24"/>
          <w:szCs w:val="24"/>
          <w:lang w:val="mn-MN"/>
        </w:rPr>
        <w:t>76,0  хувийн саналаар дэмжигдлээ.</w:t>
      </w:r>
    </w:p>
    <w:p>
      <w:pPr>
        <w:pStyle w:val="style0"/>
        <w:spacing w:after="0" w:before="0" w:line="100" w:lineRule="atLeast"/>
        <w:contextualSpacing w:val="false"/>
        <w:jc w:val="both"/>
      </w:pPr>
      <w:r>
        <w:rPr>
          <w:rFonts w:cs="Arial"/>
          <w:lang w:val="mn-MN"/>
        </w:rPr>
      </w:r>
    </w:p>
    <w:p>
      <w:pPr>
        <w:pStyle w:val="style0"/>
        <w:spacing w:after="0" w:before="0" w:line="100" w:lineRule="atLeast"/>
        <w:contextualSpacing w:val="false"/>
        <w:jc w:val="both"/>
      </w:pPr>
      <w:r>
        <w:rPr>
          <w:rFonts w:cs="Arial"/>
          <w:lang w:val="mn-MN"/>
        </w:rPr>
        <w:tab/>
        <w:t xml:space="preserve">Улсын Их Хурлын дарга </w:t>
      </w:r>
      <w:r>
        <w:rPr>
          <w:rFonts w:cs="Arial"/>
          <w:effect w:val="blinkBackground"/>
          <w:lang w:val="mn-MN"/>
        </w:rPr>
        <w:t>З</w:t>
      </w:r>
      <w:r>
        <w:rPr>
          <w:rFonts w:cs="Arial"/>
          <w:lang w:val="mn-MN"/>
        </w:rPr>
        <w:t>.Энхболд, Төрийн албаны зөвлөлийн орон тооны гишүүнийг томилох тухай Улсын Их Хурлын тогтоолын төслийг уншиж танилцуулав.</w:t>
      </w:r>
    </w:p>
    <w:p>
      <w:pPr>
        <w:pStyle w:val="style0"/>
        <w:spacing w:after="0" w:before="0" w:line="100" w:lineRule="atLeast"/>
        <w:contextualSpacing w:val="false"/>
        <w:jc w:val="both"/>
      </w:pPr>
      <w:r>
        <w:rPr>
          <w:rFonts w:cs="Arial"/>
          <w:lang w:val="mn-MN"/>
        </w:rPr>
      </w:r>
    </w:p>
    <w:p>
      <w:pPr>
        <w:pStyle w:val="style0"/>
        <w:spacing w:after="0" w:before="0" w:line="100" w:lineRule="atLeast"/>
        <w:contextualSpacing w:val="false"/>
        <w:jc w:val="both"/>
      </w:pPr>
      <w:r>
        <w:rPr>
          <w:rFonts w:cs="Arial"/>
          <w:lang w:val="mn-MN"/>
        </w:rPr>
        <w:tab/>
        <w:t>Уг асуудлыг 11 цаг 24 минутад хэлэлцэж дуусав.</w:t>
      </w:r>
    </w:p>
    <w:p>
      <w:pPr>
        <w:pStyle w:val="style0"/>
        <w:spacing w:after="0" w:before="0" w:line="100" w:lineRule="atLeast"/>
        <w:contextualSpacing w:val="false"/>
        <w:jc w:val="both"/>
      </w:pPr>
      <w:r>
        <w:rPr>
          <w:rFonts w:cs="Arial"/>
          <w:lang w:val="mn-MN"/>
        </w:rPr>
      </w:r>
    </w:p>
    <w:p>
      <w:pPr>
        <w:pStyle w:val="style0"/>
        <w:spacing w:after="0" w:before="0"/>
        <w:contextualSpacing w:val="false"/>
        <w:jc w:val="both"/>
      </w:pPr>
      <w:r>
        <w:rPr>
          <w:rFonts w:cs="Arial"/>
          <w:lang w:val="mn-MN"/>
        </w:rPr>
        <w:tab/>
      </w:r>
      <w:r>
        <w:rPr>
          <w:rFonts w:cs="Arial"/>
          <w:b/>
          <w:i/>
          <w:lang w:val="mn-MN"/>
        </w:rPr>
        <w:t xml:space="preserve">Гурав. Хүнсний тухай хуулийн шинэчилсэн найруулгын төсөл болон холбогдох бусад хуульд нэмэлт, өөрчлөлт оруулах тухай хуулийн төслүүд </w:t>
      </w:r>
      <w:r>
        <w:rPr>
          <w:rFonts w:cs="Arial"/>
          <w:b/>
          <w:i/>
        </w:rPr>
        <w:t>(</w:t>
      </w:r>
      <w:r>
        <w:rPr>
          <w:rFonts w:cs="Arial"/>
          <w:i/>
          <w:lang w:val="mn-MN"/>
        </w:rPr>
        <w:t>эцсийн хэлэлцүүлэг</w:t>
      </w:r>
      <w:r>
        <w:rPr>
          <w:rFonts w:cs="Arial"/>
          <w:b/>
          <w:i/>
        </w:rPr>
        <w:t>)</w:t>
      </w:r>
    </w:p>
    <w:p>
      <w:pPr>
        <w:pStyle w:val="style0"/>
        <w:spacing w:after="0" w:before="0" w:line="100" w:lineRule="atLeast"/>
        <w:contextualSpacing w:val="false"/>
        <w:jc w:val="both"/>
      </w:pPr>
      <w:r>
        <w:rPr>
          <w:rFonts w:cs="Arial"/>
          <w:b/>
          <w:i/>
          <w:lang w:val="mn-MN"/>
        </w:rPr>
      </w:r>
    </w:p>
    <w:p>
      <w:pPr>
        <w:pStyle w:val="style0"/>
        <w:ind w:firstLine="720" w:left="0" w:right="0"/>
        <w:jc w:val="both"/>
      </w:pPr>
      <w:r>
        <w:rPr>
          <w:rFonts w:cs="Arial"/>
          <w:lang w:val="mn-MN"/>
        </w:rPr>
        <w:t xml:space="preserve">Хэлэлцэж буй асуудалтай холбогдуулан Үйлдвэр, хөдөө аж  ахуйн сайд </w:t>
      </w:r>
      <w:r>
        <w:rPr>
          <w:rFonts w:cs="Arial"/>
          <w:effect w:val="blinkBackground"/>
          <w:lang w:val="mn-MN"/>
        </w:rPr>
        <w:t>Х</w:t>
      </w:r>
      <w:r>
        <w:rPr>
          <w:rFonts w:cs="Arial"/>
          <w:lang w:val="mn-MN"/>
        </w:rPr>
        <w:t xml:space="preserve">.Баттулга, Дэд сайд </w:t>
      </w:r>
      <w:r>
        <w:rPr>
          <w:rFonts w:cs="Arial"/>
          <w:effect w:val="blinkBackground"/>
          <w:lang w:val="mn-MN"/>
        </w:rPr>
        <w:t>Ц</w:t>
      </w:r>
      <w:r>
        <w:rPr>
          <w:rFonts w:cs="Arial"/>
          <w:lang w:val="mn-MN"/>
        </w:rPr>
        <w:t xml:space="preserve">.Туваан,  мөн яамны Стратегийн төлөвлөлт, бодлогын газрын дарга Л.Чой-Иш, Үйлдвэрлэлийн бодлогын хэрэгжилтийг зохицуулах газрын дарга Д.Тунгалаг, Мэргэжлийн хяналтын ерөнхий газрын Хүнсний үйлдвэрлэл, үйлчилгээний хяналтын хэлтсийн дарга Л.Гэрэлмаа, Мэргэжлийн хяналтын ерөнхий газрын Хүнс, хөдөө аж ахуйн хэлтсийн дарга Ч.Арилдий, Гаалийн ерөнхий газрын дэд дарга Д.Оюунчимэг,  Био аюулгүй байдлыг хангах үндэсний хорооны нарийн бичгийн дарга С.Баярхүү, Үндэсний аюулгүй байдлын зөвлөлийн  ажлын албаны референт Д.Энхмаа,  Эрүүл мэндийн яамны Бодлогын хэрэгжилтийг зохицуулах газрын дарга Д.Мөнхбат, </w:t>
      </w:r>
      <w:r>
        <w:rPr>
          <w:lang w:val="mn-MN"/>
        </w:rPr>
        <w:t xml:space="preserve">Улсын Их Хурлын Тамгын газрын Эрх зүй, хууль тогтоомжийн хэлтсийн дарга Д.Насанжаргал, Байгаль орчин, хүнс, хөдөө аж ахуйн байнгын хорооны зөвлөх Д.Мөнхцэцэг, референт Л.Отгонбаяр нар байлцав. </w:t>
      </w:r>
    </w:p>
    <w:p>
      <w:pPr>
        <w:pStyle w:val="style0"/>
        <w:spacing w:after="0" w:before="0"/>
        <w:contextualSpacing w:val="false"/>
        <w:jc w:val="both"/>
      </w:pPr>
      <w:r>
        <w:rPr>
          <w:rFonts w:cs="Arial"/>
          <w:lang w:val="mn-MN"/>
        </w:rPr>
        <w:tab/>
        <w:t xml:space="preserve">Байгаль орчин, хүнс, хөдөө аж ахуйн байнгын хорооны санал, дүгнэлтийг Улсын Их Хурлын гишүүн </w:t>
      </w:r>
      <w:r>
        <w:rPr>
          <w:rFonts w:cs="Arial"/>
          <w:effect w:val="blinkBackground"/>
          <w:lang w:val="mn-MN"/>
        </w:rPr>
        <w:t>Ц</w:t>
      </w:r>
      <w:r>
        <w:rPr>
          <w:rFonts w:cs="Arial"/>
          <w:lang w:val="mn-MN"/>
        </w:rPr>
        <w:t>.Цолмон танилцуулав.</w:t>
      </w:r>
    </w:p>
    <w:p>
      <w:pPr>
        <w:pStyle w:val="style32"/>
        <w:ind w:firstLine="720" w:left="0" w:right="0"/>
        <w:jc w:val="both"/>
      </w:pPr>
      <w:r>
        <w:rPr>
          <w:rFonts w:ascii="Arial" w:cs="Arial" w:hAnsi="Arial"/>
          <w:lang w:val="mn-MN"/>
        </w:rPr>
      </w:r>
    </w:p>
    <w:p>
      <w:pPr>
        <w:pStyle w:val="style32"/>
        <w:ind w:firstLine="720" w:left="0" w:right="0"/>
        <w:jc w:val="both"/>
      </w:pPr>
      <w:r>
        <w:rPr>
          <w:rFonts w:ascii="Arial" w:cs="Arial" w:hAnsi="Arial"/>
          <w:lang w:val="mn-MN"/>
        </w:rPr>
        <w:t xml:space="preserve">Уг асуудалтай холбогдуулан Улсын Их Хурлын гишүүн </w:t>
      </w:r>
      <w:r>
        <w:rPr>
          <w:rFonts w:ascii="Arial" w:cs="Arial" w:hAnsi="Arial"/>
          <w:effect w:val="blinkBackground"/>
          <w:lang w:val="mn-MN"/>
        </w:rPr>
        <w:t>Ц</w:t>
      </w:r>
      <w:r>
        <w:rPr>
          <w:rFonts w:ascii="Arial" w:cs="Arial" w:hAnsi="Arial"/>
          <w:lang w:val="mn-MN"/>
        </w:rPr>
        <w:t xml:space="preserve">.Баярсайханы асуусан асуултад, Улсын Их Хурлын гишүүн </w:t>
      </w:r>
      <w:r>
        <w:rPr>
          <w:rFonts w:ascii="Arial" w:cs="Arial" w:hAnsi="Arial"/>
          <w:effect w:val="blinkBackground"/>
          <w:lang w:val="mn-MN"/>
        </w:rPr>
        <w:t>А</w:t>
      </w:r>
      <w:r>
        <w:rPr>
          <w:rFonts w:ascii="Arial" w:cs="Arial" w:hAnsi="Arial"/>
          <w:lang w:val="mn-MN"/>
        </w:rPr>
        <w:t>.</w:t>
      </w:r>
      <w:r>
        <w:rPr>
          <w:rFonts w:ascii="Arial" w:cs="Arial" w:hAnsi="Arial"/>
          <w:effect w:val="blinkBackground"/>
          <w:lang w:val="mn-MN"/>
        </w:rPr>
        <w:t>Бакей</w:t>
      </w:r>
      <w:r>
        <w:rPr>
          <w:rFonts w:ascii="Arial" w:cs="Arial" w:hAnsi="Arial"/>
          <w:lang w:val="mn-MN"/>
        </w:rPr>
        <w:t xml:space="preserve"> хариулж, нэмэлт тайлбар хийв.</w:t>
      </w:r>
    </w:p>
    <w:p>
      <w:pPr>
        <w:pStyle w:val="style32"/>
        <w:ind w:firstLine="720" w:left="0" w:right="0"/>
        <w:jc w:val="both"/>
      </w:pPr>
      <w:r>
        <w:rPr>
          <w:rFonts w:ascii="Arial" w:cs="Arial" w:hAnsi="Arial"/>
          <w:lang w:val="mn-MN"/>
        </w:rPr>
      </w:r>
    </w:p>
    <w:p>
      <w:pPr>
        <w:pStyle w:val="style32"/>
        <w:ind w:firstLine="720" w:left="0" w:right="0"/>
        <w:jc w:val="both"/>
      </w:pPr>
      <w:r>
        <w:rPr>
          <w:rFonts w:ascii="Arial" w:cs="Arial" w:hAnsi="Arial"/>
          <w:lang w:val="mn-MN"/>
        </w:rPr>
        <w:t xml:space="preserve">Хүнсний тухай хуулийн шинэчилсэн найруулгын төсөл болон бусад дагалдах хуулиудын төслийн талаарх зарчмын зөрүүтэй саналын </w:t>
      </w:r>
      <w:r>
        <w:rPr>
          <w:rFonts w:ascii="Arial" w:cs="Arial" w:hAnsi="Arial"/>
          <w:effect w:val="blinkBackground"/>
          <w:lang w:val="mn-MN"/>
        </w:rPr>
        <w:t>томъёоллоор</w:t>
      </w:r>
      <w:r>
        <w:rPr>
          <w:rFonts w:ascii="Arial" w:cs="Arial" w:hAnsi="Arial"/>
          <w:lang w:val="mn-MN"/>
        </w:rPr>
        <w:t xml:space="preserve"> санал хураалт явуулав.</w:t>
      </w:r>
    </w:p>
    <w:p>
      <w:pPr>
        <w:pStyle w:val="style32"/>
        <w:ind w:firstLine="720" w:left="0" w:right="0"/>
        <w:jc w:val="both"/>
      </w:pPr>
      <w:r>
        <w:rPr>
          <w:rFonts w:ascii="Arial" w:cs="Arial" w:hAnsi="Arial"/>
          <w:lang w:val="mn-MN"/>
        </w:rPr>
      </w:r>
    </w:p>
    <w:p>
      <w:pPr>
        <w:pStyle w:val="style0"/>
        <w:spacing w:after="0" w:before="0" w:line="100" w:lineRule="atLeast"/>
        <w:contextualSpacing w:val="false"/>
        <w:jc w:val="center"/>
      </w:pPr>
      <w:r>
        <w:rPr>
          <w:rFonts w:cs="Arial"/>
          <w:b/>
          <w:i/>
          <w:sz w:val="24"/>
          <w:szCs w:val="24"/>
          <w:lang w:val="mn-MN"/>
        </w:rPr>
        <w:t xml:space="preserve">Байгаль орчин, хүнс, хөдөө аж ахуйн байнгын хороогоор </w:t>
      </w:r>
    </w:p>
    <w:p>
      <w:pPr>
        <w:pStyle w:val="style0"/>
        <w:spacing w:after="0" w:before="0" w:line="100" w:lineRule="atLeast"/>
        <w:contextualSpacing w:val="false"/>
        <w:jc w:val="center"/>
      </w:pPr>
      <w:r>
        <w:rPr>
          <w:rFonts w:cs="Arial"/>
          <w:b/>
          <w:i/>
          <w:sz w:val="24"/>
          <w:szCs w:val="24"/>
          <w:lang w:val="mn-MN"/>
        </w:rPr>
        <w:t>дэмжигдсэн саналууд:</w:t>
      </w:r>
    </w:p>
    <w:p>
      <w:pPr>
        <w:pStyle w:val="style0"/>
        <w:spacing w:after="0" w:before="0" w:line="100" w:lineRule="atLeast"/>
        <w:contextualSpacing w:val="false"/>
        <w:jc w:val="center"/>
      </w:pPr>
      <w:r>
        <w:rPr>
          <w:rFonts w:cs="Arial"/>
          <w:b/>
          <w:i/>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Нэг. Хүнсний тухай хуулийн төслийн талаар:</w:t>
      </w:r>
    </w:p>
    <w:p>
      <w:pPr>
        <w:pStyle w:val="style0"/>
        <w:spacing w:after="0" w:before="0" w:line="100" w:lineRule="atLeast"/>
        <w:ind w:firstLine="720" w:left="0" w:right="0"/>
        <w:contextualSpacing w:val="false"/>
        <w:jc w:val="both"/>
      </w:pPr>
      <w:r>
        <w:rPr>
          <w:rFonts w:cs="Arial"/>
          <w:b/>
          <w:i/>
          <w:sz w:val="24"/>
          <w:szCs w:val="24"/>
          <w:lang w:val="mn-MN"/>
        </w:rPr>
      </w:r>
    </w:p>
    <w:p>
      <w:pPr>
        <w:pStyle w:val="style32"/>
        <w:ind w:firstLine="720" w:left="0" w:right="0"/>
        <w:jc w:val="both"/>
      </w:pPr>
      <w:r>
        <w:rPr>
          <w:rFonts w:cs="Arial"/>
          <w:b/>
          <w:sz w:val="24"/>
          <w:szCs w:val="24"/>
          <w:lang w:val="mn-MN"/>
        </w:rPr>
        <w:t xml:space="preserve"> </w:t>
      </w:r>
      <w:r>
        <w:rPr>
          <w:rFonts w:ascii="Arial" w:cs="Arial" w:hAnsi="Arial"/>
          <w:b/>
          <w:effect w:val="blinkBackground"/>
          <w:lang w:val="mn-MN"/>
        </w:rPr>
        <w:t>З</w:t>
      </w:r>
      <w:r>
        <w:rPr>
          <w:rFonts w:ascii="Arial" w:cs="Arial" w:hAnsi="Arial"/>
          <w:b/>
          <w:lang w:val="mn-MN"/>
        </w:rPr>
        <w:t>.Энхболд</w:t>
      </w:r>
      <w:r>
        <w:rPr>
          <w:rFonts w:ascii="Arial" w:cs="Arial" w:hAnsi="Arial"/>
          <w:lang w:val="mn-MN"/>
        </w:rPr>
        <w:t xml:space="preserve">: </w:t>
      </w:r>
      <w:r>
        <w:rPr>
          <w:rFonts w:cs="Arial"/>
          <w:b/>
          <w:sz w:val="24"/>
          <w:szCs w:val="24"/>
          <w:lang w:val="mn-MN"/>
        </w:rPr>
        <w:t>1</w:t>
      </w:r>
      <w:r>
        <w:rPr>
          <w:rFonts w:cs="Arial"/>
          <w:sz w:val="24"/>
          <w:szCs w:val="24"/>
          <w:lang w:val="mn-MN"/>
        </w:rPr>
        <w:t>.</w:t>
      </w:r>
      <w:r>
        <w:rPr>
          <w:rFonts w:ascii="Arial" w:cs="Arial" w:hAnsi="Arial"/>
          <w:sz w:val="24"/>
          <w:szCs w:val="24"/>
          <w:lang w:val="mn-MN"/>
        </w:rPr>
        <w:t>Төслийн</w:t>
      </w:r>
      <w:r>
        <w:rPr>
          <w:rFonts w:cs="Arial Mon"/>
          <w:sz w:val="24"/>
          <w:szCs w:val="24"/>
          <w:lang w:val="mn-MN"/>
        </w:rPr>
        <w:t xml:space="preserve"> 3 </w:t>
      </w:r>
      <w:r>
        <w:rPr>
          <w:rFonts w:ascii="Arial" w:cs="Arial" w:hAnsi="Arial"/>
          <w:sz w:val="24"/>
          <w:szCs w:val="24"/>
          <w:lang w:val="mn-MN"/>
        </w:rPr>
        <w:t>дугаар</w:t>
      </w:r>
      <w:r>
        <w:rPr>
          <w:rFonts w:cs="Arial Mon"/>
          <w:sz w:val="24"/>
          <w:szCs w:val="24"/>
          <w:lang w:val="mn-MN"/>
        </w:rPr>
        <w:t xml:space="preserve"> </w:t>
      </w:r>
      <w:r>
        <w:rPr>
          <w:rFonts w:ascii="Arial" w:cs="Arial" w:hAnsi="Arial"/>
          <w:sz w:val="24"/>
          <w:szCs w:val="24"/>
          <w:lang w:val="mn-MN"/>
        </w:rPr>
        <w:t>зүйлийн</w:t>
      </w:r>
      <w:r>
        <w:rPr>
          <w:rFonts w:cs="Arial Mon"/>
          <w:sz w:val="24"/>
          <w:szCs w:val="24"/>
          <w:lang w:val="mn-MN"/>
        </w:rPr>
        <w:t xml:space="preserve"> 3.1.8</w:t>
      </w:r>
      <w:r>
        <w:rPr>
          <w:rFonts w:cs="Arial"/>
          <w:sz w:val="24"/>
          <w:szCs w:val="24"/>
          <w:lang w:val="mn-MN"/>
        </w:rPr>
        <w:t xml:space="preserve"> </w:t>
      </w:r>
      <w:r>
        <w:rPr>
          <w:rFonts w:ascii="Arial" w:cs="Arial" w:hAnsi="Arial"/>
          <w:sz w:val="24"/>
          <w:szCs w:val="24"/>
          <w:lang w:val="mn-MN"/>
        </w:rPr>
        <w:t>дахь</w:t>
      </w:r>
      <w:r>
        <w:rPr>
          <w:rFonts w:cs="Arial Mon"/>
          <w:sz w:val="24"/>
          <w:szCs w:val="24"/>
          <w:lang w:val="mn-MN"/>
        </w:rPr>
        <w:t xml:space="preserve"> </w:t>
      </w:r>
      <w:r>
        <w:rPr>
          <w:rFonts w:ascii="Arial" w:cs="Arial" w:hAnsi="Arial"/>
          <w:sz w:val="24"/>
          <w:szCs w:val="24"/>
          <w:lang w:val="mn-MN"/>
        </w:rPr>
        <w:t>заалтыг</w:t>
      </w:r>
      <w:r>
        <w:rPr>
          <w:rFonts w:cs="Arial Mon"/>
          <w:sz w:val="24"/>
          <w:szCs w:val="24"/>
          <w:lang w:val="mn-MN"/>
        </w:rPr>
        <w:t xml:space="preserve"> </w:t>
      </w:r>
      <w:r>
        <w:rPr>
          <w:rFonts w:ascii="Arial" w:cs="Arial" w:hAnsi="Arial"/>
          <w:sz w:val="24"/>
          <w:szCs w:val="24"/>
          <w:lang w:val="mn-MN"/>
        </w:rPr>
        <w:t>дор</w:t>
      </w:r>
      <w:r>
        <w:rPr>
          <w:rFonts w:cs="Arial Mon"/>
          <w:sz w:val="24"/>
          <w:szCs w:val="24"/>
          <w:lang w:val="mn-MN"/>
        </w:rPr>
        <w:t xml:space="preserve"> </w:t>
      </w:r>
      <w:r>
        <w:rPr>
          <w:rFonts w:ascii="Arial" w:cs="Arial" w:hAnsi="Arial"/>
          <w:sz w:val="24"/>
          <w:szCs w:val="24"/>
          <w:lang w:val="mn-MN"/>
        </w:rPr>
        <w:t>дурдсанаар</w:t>
      </w:r>
      <w:r>
        <w:rPr>
          <w:rFonts w:cs="Arial Mon"/>
          <w:sz w:val="24"/>
          <w:szCs w:val="24"/>
          <w:lang w:val="mn-MN"/>
        </w:rPr>
        <w:t xml:space="preserve"> </w:t>
      </w:r>
      <w:r>
        <w:rPr>
          <w:rFonts w:ascii="Arial" w:cs="Arial" w:hAnsi="Arial"/>
          <w:sz w:val="24"/>
          <w:szCs w:val="24"/>
          <w:lang w:val="mn-MN"/>
        </w:rPr>
        <w:t>өөрчлөн</w:t>
      </w:r>
      <w:r>
        <w:rPr>
          <w:rFonts w:cs="Arial Mon"/>
          <w:sz w:val="24"/>
          <w:szCs w:val="24"/>
          <w:lang w:val="mn-MN"/>
        </w:rPr>
        <w:t xml:space="preserve"> </w:t>
      </w:r>
      <w:r>
        <w:rPr>
          <w:rFonts w:ascii="Arial" w:cs="Arial" w:hAnsi="Arial"/>
          <w:sz w:val="24"/>
          <w:szCs w:val="24"/>
          <w:lang w:val="mn-MN"/>
        </w:rPr>
        <w:t>найруулах</w:t>
      </w:r>
      <w:r>
        <w:rPr>
          <w:rFonts w:cs="Arial Mon"/>
          <w:sz w:val="24"/>
          <w:szCs w:val="24"/>
          <w:lang w:val="mn-MN"/>
        </w:rPr>
        <w:t>:</w:t>
      </w:r>
    </w:p>
    <w:p>
      <w:pPr>
        <w:pStyle w:val="style0"/>
        <w:spacing w:after="0" w:before="0" w:line="100" w:lineRule="atLeast"/>
        <w:contextualSpacing w:val="false"/>
        <w:jc w:val="both"/>
      </w:pPr>
      <w:r>
        <w:rPr>
          <w:rFonts w:cs="Arial"/>
          <w:sz w:val="24"/>
          <w:szCs w:val="24"/>
          <w:lang w:val="mn-MN"/>
        </w:rPr>
      </w:r>
    </w:p>
    <w:p>
      <w:pPr>
        <w:pStyle w:val="style0"/>
        <w:ind w:firstLine="720" w:left="0" w:right="0"/>
        <w:jc w:val="both"/>
      </w:pPr>
      <w:r>
        <w:rPr>
          <w:rFonts w:cs="Arial"/>
          <w:sz w:val="24"/>
          <w:szCs w:val="24"/>
          <w:lang w:val="mn-MN"/>
        </w:rPr>
        <w:t xml:space="preserve"> “</w:t>
      </w:r>
      <w:r>
        <w:rPr>
          <w:rFonts w:cs="Arial"/>
          <w:sz w:val="24"/>
          <w:szCs w:val="24"/>
          <w:lang w:val="mn-MN"/>
        </w:rPr>
        <w:t>3.1.8.</w:t>
      </w:r>
      <w:r>
        <w:rPr>
          <w:rFonts w:cs="Arial"/>
          <w:sz w:val="24"/>
          <w:szCs w:val="24"/>
        </w:rPr>
        <w:t xml:space="preserve">“шинэ </w:t>
      </w:r>
      <w:r>
        <w:rPr>
          <w:rFonts w:cs="Arial"/>
          <w:sz w:val="24"/>
          <w:szCs w:val="24"/>
          <w:effect w:val="blinkBackground"/>
        </w:rPr>
        <w:t>технолог</w:t>
      </w:r>
      <w:r>
        <w:rPr>
          <w:rFonts w:cs="Arial"/>
          <w:sz w:val="24"/>
          <w:szCs w:val="24"/>
          <w:effect w:val="blinkBackground"/>
          <w:lang w:val="mn-MN"/>
        </w:rPr>
        <w:t>и</w:t>
      </w:r>
      <w:r>
        <w:rPr>
          <w:rFonts w:cs="Arial"/>
          <w:sz w:val="24"/>
          <w:szCs w:val="24"/>
          <w:effect w:val="blinkBackground"/>
        </w:rPr>
        <w:t>ор</w:t>
      </w:r>
      <w:r>
        <w:rPr>
          <w:rFonts w:cs="Arial"/>
          <w:sz w:val="24"/>
          <w:szCs w:val="24"/>
        </w:rPr>
        <w:t xml:space="preserve"> үйлдвэрлэсэн” гэж </w:t>
      </w:r>
      <w:r>
        <w:rPr>
          <w:rFonts w:cs="Arial"/>
          <w:sz w:val="24"/>
          <w:szCs w:val="24"/>
          <w:lang w:val="mn-MN"/>
        </w:rPr>
        <w:t xml:space="preserve">Монгол улсад урьд өмнө нь үйлдвэрлэж, практикт хэрэглэж байгаагүй, шинжлэх ухаан, технологийн дэвшилтэт аргаар үйлдвэрлэсэн, эсхүл шинэ технологийг импортлон үйл ажиллагаандаа нэвтрүүлсэн, хүний </w:t>
      </w:r>
      <w:r>
        <w:rPr>
          <w:rFonts w:cs="Arial"/>
          <w:sz w:val="24"/>
          <w:szCs w:val="24"/>
        </w:rPr>
        <w:t>эрүүл мэнд</w:t>
      </w:r>
      <w:r>
        <w:rPr>
          <w:rFonts w:cs="Arial"/>
          <w:sz w:val="24"/>
          <w:szCs w:val="24"/>
          <w:lang w:val="mn-MN"/>
        </w:rPr>
        <w:t>эд</w:t>
      </w:r>
      <w:r>
        <w:rPr>
          <w:rFonts w:cs="Arial"/>
          <w:sz w:val="24"/>
          <w:szCs w:val="24"/>
        </w:rPr>
        <w:t xml:space="preserve"> сөрөг нөлөөгүй</w:t>
      </w:r>
      <w:r>
        <w:rPr>
          <w:rFonts w:cs="Arial"/>
          <w:sz w:val="24"/>
          <w:szCs w:val="24"/>
          <w:lang w:val="mn-MN"/>
        </w:rPr>
        <w:t xml:space="preserve"> нь батлагдсан, хуульд заасны дагуу эрхийн хамгаалалт хийгдсэнийг</w:t>
      </w:r>
      <w:r>
        <w:rPr>
          <w:rFonts w:cs="Arial"/>
          <w:sz w:val="24"/>
          <w:szCs w:val="24"/>
        </w:rPr>
        <w:t>;</w:t>
      </w:r>
      <w:r>
        <w:rPr>
          <w:rFonts w:cs="Arial"/>
          <w:sz w:val="24"/>
          <w:szCs w:val="24"/>
          <w:lang w:val="mn-MN"/>
        </w:rPr>
        <w:t>”  гэсэн саналыг дэмжье.</w:t>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36</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16</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52</w:t>
      </w:r>
    </w:p>
    <w:p>
      <w:pPr>
        <w:pStyle w:val="style0"/>
        <w:spacing w:after="0" w:before="0" w:line="100" w:lineRule="atLeast"/>
        <w:ind w:firstLine="720" w:left="0" w:right="0"/>
        <w:contextualSpacing w:val="false"/>
        <w:jc w:val="both"/>
      </w:pPr>
      <w:r>
        <w:rPr>
          <w:rFonts w:cs="Arial" w:eastAsia="Times New Roman"/>
          <w:sz w:val="24"/>
          <w:szCs w:val="24"/>
          <w:lang w:val="mn-MN"/>
        </w:rPr>
        <w:t>69,2 хувийн саналаар дэмжигдлээ.</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ind w:firstLine="720" w:left="0" w:right="0"/>
        <w:jc w:val="both"/>
      </w:pPr>
      <w:r>
        <w:rPr>
          <w:rFonts w:cs="Arial"/>
          <w:b/>
          <w:sz w:val="24"/>
          <w:szCs w:val="24"/>
          <w:lang w:val="mn-MN"/>
        </w:rPr>
        <w:t>2.</w:t>
      </w:r>
      <w:r>
        <w:rPr>
          <w:rFonts w:cs="Arial"/>
          <w:sz w:val="24"/>
          <w:szCs w:val="24"/>
          <w:lang w:val="mn-MN"/>
        </w:rPr>
        <w:t xml:space="preserve">Төслийн 3.1.11 дахь заалтын “хүнсний гинжин хэлхээ” гэснийг “хүнсний сүлжээ” гэж өөрчилж, нэр </w:t>
      </w:r>
      <w:r>
        <w:rPr>
          <w:rFonts w:cs="Arial"/>
          <w:sz w:val="24"/>
          <w:szCs w:val="24"/>
          <w:effect w:val="blinkBackground"/>
          <w:lang w:val="mn-MN"/>
        </w:rPr>
        <w:t>томъёог</w:t>
      </w:r>
      <w:r>
        <w:rPr>
          <w:rFonts w:cs="Arial"/>
          <w:sz w:val="24"/>
          <w:szCs w:val="24"/>
          <w:lang w:val="mn-MN"/>
        </w:rPr>
        <w:t xml:space="preserve"> жигдлэх </w:t>
      </w:r>
      <w:r>
        <w:rPr>
          <w:rFonts w:cs="Arial"/>
          <w:sz w:val="24"/>
          <w:szCs w:val="24"/>
        </w:rPr>
        <w:t>;</w:t>
      </w:r>
      <w:r>
        <w:rPr>
          <w:rFonts w:cs="Arial"/>
          <w:sz w:val="24"/>
          <w:szCs w:val="24"/>
          <w:lang w:val="mn-MN"/>
        </w:rPr>
        <w:t>”  гэсэн саналыг дэмжье.</w:t>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32</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20</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52</w:t>
      </w:r>
    </w:p>
    <w:p>
      <w:pPr>
        <w:pStyle w:val="style0"/>
        <w:spacing w:after="0" w:before="0" w:line="100" w:lineRule="atLeast"/>
        <w:ind w:firstLine="720" w:left="0" w:right="0"/>
        <w:contextualSpacing w:val="false"/>
        <w:jc w:val="both"/>
      </w:pPr>
      <w:r>
        <w:rPr>
          <w:rFonts w:cs="Arial" w:eastAsia="Times New Roman"/>
          <w:sz w:val="24"/>
          <w:szCs w:val="24"/>
          <w:lang w:val="mn-MN"/>
        </w:rPr>
        <w:t>61,5 хувийн саналаар дэмжигдлээ.</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ind w:firstLine="720" w:left="0" w:right="0"/>
        <w:jc w:val="both"/>
      </w:pPr>
      <w:r>
        <w:rPr>
          <w:rFonts w:cs="Arial"/>
          <w:b/>
          <w:sz w:val="24"/>
          <w:szCs w:val="24"/>
          <w:lang w:val="mn-MN"/>
        </w:rPr>
        <w:t>3</w:t>
      </w:r>
      <w:r>
        <w:rPr>
          <w:rFonts w:cs="Arial"/>
          <w:sz w:val="24"/>
          <w:szCs w:val="24"/>
          <w:lang w:val="mn-MN"/>
        </w:rPr>
        <w:t xml:space="preserve">.Төслийн 6.6 дахь хэсгийн “Үндэсний зөвлөлөөр хэлэлцүүлэн” гэсний дараа “гаргасан зөвлөмжийг үндэслэн” гэж нэмэх </w:t>
      </w:r>
      <w:r>
        <w:rPr>
          <w:rFonts w:cs="Arial"/>
          <w:sz w:val="24"/>
          <w:szCs w:val="24"/>
        </w:rPr>
        <w:t>;</w:t>
      </w:r>
      <w:r>
        <w:rPr>
          <w:rFonts w:cs="Arial"/>
          <w:sz w:val="24"/>
          <w:szCs w:val="24"/>
          <w:lang w:val="mn-MN"/>
        </w:rPr>
        <w:t>”  гэсэн саналыг дэмжье.</w:t>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35</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16</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51</w:t>
      </w:r>
    </w:p>
    <w:p>
      <w:pPr>
        <w:pStyle w:val="style0"/>
        <w:spacing w:after="0" w:before="0" w:line="100" w:lineRule="atLeast"/>
        <w:ind w:firstLine="720" w:left="0" w:right="0"/>
        <w:contextualSpacing w:val="false"/>
        <w:jc w:val="both"/>
      </w:pPr>
      <w:r>
        <w:rPr>
          <w:rFonts w:cs="Arial" w:eastAsia="Times New Roman"/>
          <w:sz w:val="24"/>
          <w:szCs w:val="24"/>
          <w:lang w:val="mn-MN"/>
        </w:rPr>
        <w:t>68,6 хувийн саналаар дэмжигдлээ.</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pPr>
      <w:r>
        <w:rPr>
          <w:rFonts w:cs="Arial"/>
          <w:b/>
          <w:sz w:val="24"/>
          <w:szCs w:val="24"/>
          <w:lang w:val="mn-MN"/>
        </w:rPr>
        <w:tab/>
        <w:t>4.</w:t>
      </w:r>
      <w:r>
        <w:rPr>
          <w:rFonts w:cs="Arial"/>
          <w:sz w:val="24"/>
          <w:szCs w:val="24"/>
          <w:lang w:val="mn-MN"/>
        </w:rPr>
        <w:t xml:space="preserve"> Төслийн 9.2, 9.3 дахь хэсгийг дор дурдсанаар өөрчлөн найруулах:</w:t>
      </w:r>
    </w:p>
    <w:p>
      <w:pPr>
        <w:pStyle w:val="style30"/>
        <w:tabs>
          <w:tab w:leader="none" w:pos="0" w:val="left"/>
          <w:tab w:leader="none" w:pos="1296" w:val="left"/>
          <w:tab w:leader="none" w:pos="1584" w:val="left"/>
        </w:tabs>
        <w:ind w:firstLine="567" w:left="0" w:right="0"/>
        <w:jc w:val="both"/>
      </w:pPr>
      <w:r>
        <w:rPr>
          <w:rFonts w:ascii="Arial" w:cs="Arial" w:hAnsi="Arial"/>
          <w:sz w:val="24"/>
          <w:szCs w:val="24"/>
          <w:lang w:val="mn-MN"/>
        </w:rPr>
        <w:t xml:space="preserve">9.2.Зарим төрлийн хүнсний бүтээгдэхүүнийг хүний бие махбодид зайлшгүй шаардлагатай биологийн </w:t>
      </w:r>
      <w:r>
        <w:rPr>
          <w:rFonts w:ascii="Arial" w:cs="Arial" w:hAnsi="Arial"/>
          <w:sz w:val="24"/>
          <w:szCs w:val="24"/>
          <w:effect w:val="blinkBackground"/>
          <w:lang w:val="mn-MN"/>
        </w:rPr>
        <w:t>идэвхит</w:t>
      </w:r>
      <w:r>
        <w:rPr>
          <w:rFonts w:ascii="Arial" w:cs="Arial" w:hAnsi="Arial"/>
          <w:sz w:val="24"/>
          <w:szCs w:val="24"/>
          <w:lang w:val="mn-MN"/>
        </w:rPr>
        <w:t xml:space="preserve"> хүчин зүйлээр баяжуулах, эсхүл илүүдэл бодисын агууламжийг багасган зохицуулж болно.</w:t>
      </w:r>
    </w:p>
    <w:p>
      <w:pPr>
        <w:pStyle w:val="style30"/>
        <w:tabs>
          <w:tab w:leader="none" w:pos="0" w:val="left"/>
          <w:tab w:leader="none" w:pos="1296" w:val="left"/>
          <w:tab w:leader="none" w:pos="1584" w:val="left"/>
        </w:tabs>
        <w:ind w:firstLine="567" w:left="0" w:right="0"/>
        <w:jc w:val="both"/>
      </w:pPr>
      <w:r>
        <w:rPr>
          <w:rFonts w:ascii="Arial" w:cs="Arial" w:hAnsi="Arial"/>
          <w:sz w:val="24"/>
          <w:szCs w:val="24"/>
          <w:lang w:val="mn-MN"/>
        </w:rPr>
      </w:r>
    </w:p>
    <w:p>
      <w:pPr>
        <w:pStyle w:val="style0"/>
        <w:ind w:firstLine="720" w:left="0" w:right="0"/>
        <w:jc w:val="both"/>
      </w:pPr>
      <w:r>
        <w:rPr>
          <w:rFonts w:cs="Arial"/>
          <w:sz w:val="24"/>
          <w:szCs w:val="24"/>
          <w:lang w:val="mn-MN"/>
        </w:rPr>
        <w:t>9.3.Хүнсийг баяжуулан, найрлагыг нь зохицуулахтай холбогдсон харилцааг хуулиар зохицуулна   гэсэн саналыг дэмжье.</w:t>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36</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15</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51</w:t>
      </w:r>
    </w:p>
    <w:p>
      <w:pPr>
        <w:pStyle w:val="style0"/>
        <w:spacing w:after="0" w:before="0" w:line="100" w:lineRule="atLeast"/>
        <w:ind w:firstLine="720" w:left="0" w:right="0"/>
        <w:contextualSpacing w:val="false"/>
        <w:jc w:val="both"/>
      </w:pPr>
      <w:r>
        <w:rPr>
          <w:rFonts w:cs="Arial" w:eastAsia="Times New Roman"/>
          <w:sz w:val="24"/>
          <w:szCs w:val="24"/>
          <w:lang w:val="mn-MN"/>
        </w:rPr>
        <w:t>70,6 хувийн саналаар дэмжигдлээ.</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spacing w:after="0" w:before="0"/>
        <w:contextualSpacing w:val="false"/>
      </w:pPr>
      <w:r>
        <w:rPr>
          <w:rFonts w:cs="Arial"/>
          <w:b/>
          <w:sz w:val="24"/>
          <w:szCs w:val="24"/>
          <w:lang w:val="mn-MN"/>
        </w:rPr>
        <w:tab/>
        <w:t>5.</w:t>
      </w:r>
      <w:r>
        <w:rPr>
          <w:rFonts w:cs="Arial"/>
          <w:sz w:val="24"/>
          <w:szCs w:val="24"/>
          <w:lang w:val="mn-MN"/>
        </w:rPr>
        <w:t>Төслийн 10.1.5 дахь заалтыг дор дурдсанаар өөрчлөн найруулах:</w:t>
      </w:r>
    </w:p>
    <w:p>
      <w:pPr>
        <w:pStyle w:val="style0"/>
        <w:spacing w:after="0" w:before="0"/>
        <w:contextualSpacing w:val="false"/>
      </w:pPr>
      <w:r>
        <w:rPr>
          <w:rFonts w:cs="Arial"/>
          <w:sz w:val="24"/>
          <w:szCs w:val="24"/>
          <w:lang w:val="mn-MN"/>
        </w:rPr>
      </w:r>
    </w:p>
    <w:p>
      <w:pPr>
        <w:pStyle w:val="style0"/>
        <w:ind w:firstLine="720" w:left="0" w:right="0"/>
        <w:jc w:val="both"/>
      </w:pPr>
      <w:r>
        <w:rPr>
          <w:rFonts w:cs="Arial"/>
          <w:sz w:val="24"/>
          <w:szCs w:val="24"/>
          <w:lang w:val="mn-MN"/>
        </w:rPr>
        <w:tab/>
        <w:t>“10.1.5.боловсруулах болон нийтийн хоолны үйлдвэрлэл эрхлэхэд мэргэжлийн, эсхүл мэргэшсэн хүний нөөцтэй байх”   гэсэн саналыг дэмжье.</w:t>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34</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17</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51</w:t>
      </w:r>
    </w:p>
    <w:p>
      <w:pPr>
        <w:pStyle w:val="style0"/>
        <w:spacing w:after="0" w:before="0" w:line="100" w:lineRule="atLeast"/>
        <w:ind w:firstLine="720" w:left="0" w:right="0"/>
        <w:contextualSpacing w:val="false"/>
        <w:jc w:val="both"/>
      </w:pPr>
      <w:r>
        <w:rPr>
          <w:rFonts w:cs="Arial" w:eastAsia="Times New Roman"/>
          <w:sz w:val="24"/>
          <w:szCs w:val="24"/>
          <w:lang w:val="mn-MN"/>
        </w:rPr>
        <w:t>66,7 хувийн саналаар дэмжигдлээ.</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ind w:firstLine="720" w:left="0" w:right="0"/>
        <w:jc w:val="both"/>
      </w:pPr>
      <w:r>
        <w:rPr>
          <w:rFonts w:cs="Arial"/>
          <w:b/>
          <w:sz w:val="24"/>
          <w:szCs w:val="24"/>
          <w:lang w:val="mn-MN"/>
        </w:rPr>
        <w:t>6</w:t>
      </w:r>
      <w:r>
        <w:rPr>
          <w:rFonts w:cs="Arial"/>
          <w:sz w:val="24"/>
          <w:szCs w:val="24"/>
        </w:rPr>
        <w:t>.</w:t>
      </w:r>
      <w:r>
        <w:rPr>
          <w:rFonts w:cs="Arial"/>
          <w:sz w:val="24"/>
          <w:szCs w:val="24"/>
          <w:lang w:val="mn-MN"/>
        </w:rPr>
        <w:t>Төслийн 18.2 дахь хэсгийн “</w:t>
      </w:r>
      <w:r>
        <w:rPr>
          <w:rFonts w:cs="Arial"/>
          <w:bCs/>
          <w:sz w:val="24"/>
          <w:szCs w:val="24"/>
          <w:lang w:val="mn-MN"/>
        </w:rPr>
        <w:t>ажлын албатай байх бөгөөд ажлын албаны” гэснийг, 18.</w:t>
      </w:r>
      <w:r>
        <w:rPr>
          <w:rFonts w:cs="Arial"/>
          <w:bCs/>
          <w:sz w:val="24"/>
          <w:szCs w:val="24"/>
        </w:rPr>
        <w:t>4</w:t>
      </w:r>
      <w:r>
        <w:rPr>
          <w:rFonts w:cs="Arial"/>
          <w:bCs/>
          <w:sz w:val="24"/>
          <w:szCs w:val="24"/>
          <w:lang w:val="mn-MN"/>
        </w:rPr>
        <w:t xml:space="preserve"> дахь хэсгийн “ажлын албаны” гэснийг тус тус хасах </w:t>
      </w:r>
      <w:r>
        <w:rPr>
          <w:rFonts w:cs="Arial"/>
          <w:sz w:val="24"/>
          <w:szCs w:val="24"/>
        </w:rPr>
        <w:t>;</w:t>
      </w:r>
      <w:r>
        <w:rPr>
          <w:rFonts w:cs="Arial"/>
          <w:sz w:val="24"/>
          <w:szCs w:val="24"/>
          <w:lang w:val="mn-MN"/>
        </w:rPr>
        <w:t>”  гэсэн саналыг дэмжье.</w:t>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35</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16</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51</w:t>
      </w:r>
    </w:p>
    <w:p>
      <w:pPr>
        <w:pStyle w:val="style0"/>
        <w:spacing w:after="0" w:before="0" w:line="100" w:lineRule="atLeast"/>
        <w:ind w:firstLine="720" w:left="0" w:right="0"/>
        <w:contextualSpacing w:val="false"/>
        <w:jc w:val="both"/>
      </w:pPr>
      <w:r>
        <w:rPr>
          <w:rFonts w:cs="Arial" w:eastAsia="Times New Roman"/>
          <w:sz w:val="24"/>
          <w:szCs w:val="24"/>
          <w:lang w:val="mn-MN"/>
        </w:rPr>
        <w:t>68,6 хувийн саналаар дэмжигдлээ.</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tabs>
          <w:tab w:leader="none" w:pos="851" w:val="left"/>
        </w:tabs>
        <w:jc w:val="both"/>
      </w:pPr>
      <w:r>
        <w:rPr>
          <w:rFonts w:cs="Arial"/>
          <w:b/>
          <w:sz w:val="24"/>
          <w:szCs w:val="24"/>
        </w:rPr>
        <w:tab/>
      </w:r>
      <w:r>
        <w:rPr>
          <w:rFonts w:cs="Arial"/>
          <w:b/>
          <w:sz w:val="24"/>
          <w:szCs w:val="24"/>
          <w:lang w:val="mn-MN"/>
        </w:rPr>
        <w:t xml:space="preserve">Хоёр.Давс иоджуулж иод дутагдлаас сэргийлэх тухай хуульд өөрчлөлт оруулах тухай хуулийн төслийн талаарх зарчмын зөрүүтэй санал: </w:t>
      </w:r>
    </w:p>
    <w:p>
      <w:pPr>
        <w:pStyle w:val="style0"/>
        <w:spacing w:after="0" w:before="0" w:line="100" w:lineRule="atLeast"/>
        <w:contextualSpacing w:val="false"/>
        <w:jc w:val="center"/>
      </w:pPr>
      <w:r>
        <w:rPr>
          <w:rFonts w:cs="Arial"/>
          <w:b/>
          <w:i/>
          <w:sz w:val="24"/>
          <w:szCs w:val="24"/>
          <w:lang w:val="mn-MN"/>
        </w:rPr>
        <w:t xml:space="preserve">Байгаль орчин, хүнс, хөдөө аж ахуйн байнгын хороогоор </w:t>
      </w:r>
    </w:p>
    <w:p>
      <w:pPr>
        <w:pStyle w:val="style0"/>
        <w:spacing w:after="0" w:before="0" w:line="100" w:lineRule="atLeast"/>
        <w:contextualSpacing w:val="false"/>
        <w:jc w:val="center"/>
      </w:pPr>
      <w:r>
        <w:rPr>
          <w:rFonts w:cs="Arial"/>
          <w:b/>
          <w:i/>
          <w:sz w:val="24"/>
          <w:szCs w:val="24"/>
          <w:lang w:val="mn-MN"/>
        </w:rPr>
        <w:t>дэмжигдсэн санал:</w:t>
      </w:r>
    </w:p>
    <w:p>
      <w:pPr>
        <w:pStyle w:val="style0"/>
        <w:spacing w:after="0" w:before="0" w:line="100" w:lineRule="atLeast"/>
        <w:contextualSpacing w:val="false"/>
        <w:jc w:val="center"/>
      </w:pPr>
      <w:r>
        <w:rPr>
          <w:rFonts w:cs="Arial"/>
          <w:b/>
          <w:i/>
          <w:sz w:val="24"/>
          <w:szCs w:val="24"/>
          <w:lang w:val="mn-MN"/>
        </w:rPr>
      </w:r>
    </w:p>
    <w:p>
      <w:pPr>
        <w:pStyle w:val="style0"/>
        <w:ind w:firstLine="720" w:left="0" w:right="0"/>
        <w:jc w:val="both"/>
      </w:pPr>
      <w:r>
        <w:rPr>
          <w:rFonts w:cs="Arial"/>
          <w:sz w:val="24"/>
          <w:szCs w:val="24"/>
          <w:lang w:val="mn-MN"/>
        </w:rPr>
        <w:t xml:space="preserve"> </w:t>
      </w:r>
      <w:r>
        <w:rPr>
          <w:rFonts w:cs="Arial"/>
          <w:sz w:val="24"/>
          <w:szCs w:val="24"/>
          <w:lang w:val="mn-MN"/>
        </w:rPr>
        <w:t>1.Төслийн 1 дүгээр зүйлийн “11 дүгээр зүйлийн 1 дэх хэсгийн 2 дахь заалтын” гэсний дараа “</w:t>
      </w:r>
      <w:r>
        <w:rPr>
          <w:rFonts w:cs="Arial"/>
        </w:rPr>
        <w:t>8.1</w:t>
      </w:r>
      <w:r>
        <w:rPr>
          <w:rFonts w:cs="Arial"/>
          <w:lang w:val="mn-MN"/>
        </w:rPr>
        <w:t>” гэснийг “8.2” гэж, “</w:t>
      </w:r>
      <w:r>
        <w:rPr>
          <w:rFonts w:cs="Arial"/>
        </w:rPr>
        <w:t>10000-20000</w:t>
      </w:r>
      <w:r>
        <w:rPr>
          <w:rFonts w:cs="Arial"/>
          <w:lang w:val="mn-MN"/>
        </w:rPr>
        <w:t>” гэснийг “</w:t>
      </w:r>
      <w:r>
        <w:rPr>
          <w:rFonts w:cs="Arial"/>
          <w:sz w:val="24"/>
          <w:szCs w:val="24"/>
          <w:lang w:val="mn-MN"/>
        </w:rPr>
        <w:t>нэг сарын хөдөлмөрийн хөлсний доод хэмжээг 2 дахин нэмэгдүүлсэнтэй тэнцэх хэмжээний төгрөгөөр,” гэж, “</w:t>
      </w:r>
      <w:r>
        <w:rPr>
          <w:rFonts w:cs="Arial"/>
        </w:rPr>
        <w:t>20000-30000</w:t>
      </w:r>
      <w:r>
        <w:rPr>
          <w:rFonts w:cs="Arial"/>
          <w:lang w:val="mn-MN"/>
        </w:rPr>
        <w:t>” гэснийг “</w:t>
      </w:r>
      <w:r>
        <w:rPr>
          <w:rFonts w:cs="Arial"/>
          <w:sz w:val="24"/>
          <w:szCs w:val="24"/>
          <w:lang w:val="mn-MN"/>
        </w:rPr>
        <w:t>нэг сарын хөдөлмөрийн хөлсний доод хэмжээг 3-4 дахин нэмэгдүүлсэнтэй тэнцэх хэмжээний төгрөгөөр,” гэж нэмэх   гэсэн саналыг дэмжье.</w:t>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35</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16</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51</w:t>
      </w:r>
    </w:p>
    <w:p>
      <w:pPr>
        <w:pStyle w:val="style0"/>
        <w:spacing w:after="0" w:before="0" w:line="100" w:lineRule="atLeast"/>
        <w:ind w:firstLine="720" w:left="0" w:right="0"/>
        <w:contextualSpacing w:val="false"/>
        <w:jc w:val="both"/>
      </w:pPr>
      <w:r>
        <w:rPr>
          <w:rFonts w:cs="Arial" w:eastAsia="Times New Roman"/>
          <w:sz w:val="24"/>
          <w:szCs w:val="24"/>
          <w:lang w:val="mn-MN"/>
        </w:rPr>
        <w:t>68,6 хувийн саналаар дэмжигдлээ.</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ind w:firstLine="720" w:left="0" w:right="0"/>
        <w:jc w:val="both"/>
      </w:pPr>
      <w:r>
        <w:rPr>
          <w:rFonts w:cs="Arial"/>
          <w:sz w:val="24"/>
          <w:szCs w:val="24"/>
          <w:lang w:val="mn-MN"/>
        </w:rPr>
        <w:t xml:space="preserve">Зарчмын зөрүүтэй саналын </w:t>
      </w:r>
      <w:r>
        <w:rPr>
          <w:rFonts w:cs="Arial"/>
          <w:sz w:val="24"/>
          <w:szCs w:val="24"/>
          <w:effect w:val="blinkBackground"/>
          <w:lang w:val="mn-MN"/>
        </w:rPr>
        <w:t>томъёоллоор</w:t>
      </w:r>
      <w:r>
        <w:rPr>
          <w:rFonts w:cs="Arial"/>
          <w:sz w:val="24"/>
          <w:szCs w:val="24"/>
          <w:lang w:val="mn-MN"/>
        </w:rPr>
        <w:t xml:space="preserve"> санал хурааж дуусав.</w:t>
      </w:r>
    </w:p>
    <w:p>
      <w:pPr>
        <w:pStyle w:val="style0"/>
        <w:ind w:firstLine="720" w:left="0" w:right="0"/>
        <w:jc w:val="both"/>
      </w:pPr>
      <w:r>
        <w:rPr>
          <w:rFonts w:cs="Arial"/>
          <w:sz w:val="24"/>
          <w:szCs w:val="24"/>
          <w:lang w:val="mn-MN"/>
        </w:rPr>
        <w:t>Хүнсний тухай хуулийн шинэчилсэн найруулгын төслийг баталъя.</w:t>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35</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16</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51</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68,6 хувийн саналаар </w:t>
      </w:r>
      <w:r>
        <w:rPr>
          <w:rFonts w:cs="Arial"/>
          <w:sz w:val="24"/>
          <w:szCs w:val="24"/>
          <w:lang w:val="mn-MN"/>
        </w:rPr>
        <w:t>Хүнсний тухай хуулийн шинэчилсэн найруулга батлагдав.</w:t>
      </w:r>
    </w:p>
    <w:p>
      <w:pPr>
        <w:pStyle w:val="style0"/>
        <w:spacing w:after="0" w:before="0" w:line="100" w:lineRule="atLeast"/>
        <w:ind w:firstLine="720" w:left="0" w:right="0"/>
        <w:contextualSpacing w:val="false"/>
        <w:jc w:val="both"/>
      </w:pPr>
      <w:r>
        <w:rPr>
          <w:rFonts w:cs="Arial"/>
          <w:sz w:val="24"/>
          <w:szCs w:val="24"/>
          <w:lang w:val="mn-MN"/>
        </w:rPr>
      </w:r>
    </w:p>
    <w:p>
      <w:pPr>
        <w:pStyle w:val="style0"/>
        <w:ind w:firstLine="720" w:left="0" w:right="0"/>
        <w:jc w:val="both"/>
      </w:pPr>
      <w:r>
        <w:rPr>
          <w:rFonts w:cs="Arial"/>
          <w:sz w:val="24"/>
          <w:szCs w:val="24"/>
          <w:lang w:val="mn-MN"/>
        </w:rPr>
        <w:t>Үндэсний аюулгүй байдлын тухай хуульд нэмэлт оруулах тухай хуулийн төслийг баталъя.</w:t>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37</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14</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51</w:t>
      </w:r>
    </w:p>
    <w:p>
      <w:pPr>
        <w:pStyle w:val="style0"/>
        <w:spacing w:after="0" w:before="0" w:line="100" w:lineRule="atLeast"/>
        <w:ind w:firstLine="720" w:left="0" w:right="0"/>
        <w:contextualSpacing w:val="false"/>
        <w:jc w:val="both"/>
      </w:pPr>
      <w:r>
        <w:rPr>
          <w:rFonts w:cs="Arial" w:eastAsia="Times New Roman"/>
          <w:sz w:val="24"/>
          <w:szCs w:val="24"/>
          <w:lang w:val="mn-MN"/>
        </w:rPr>
        <w:t>72,5 хувийн саналаар батлагдлаа.</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ind w:firstLine="720" w:left="0" w:right="0"/>
        <w:jc w:val="both"/>
      </w:pPr>
      <w:r>
        <w:rPr>
          <w:rFonts w:cs="Arial"/>
          <w:sz w:val="24"/>
          <w:szCs w:val="24"/>
          <w:lang w:val="mn-MN"/>
        </w:rPr>
        <w:t xml:space="preserve"> </w:t>
      </w:r>
      <w:r>
        <w:rPr>
          <w:rFonts w:cs="Arial"/>
          <w:sz w:val="24"/>
          <w:szCs w:val="24"/>
          <w:lang w:val="mn-MN"/>
        </w:rPr>
        <w:t>Монгол Улсын Засаг захиргаа, нутаг дэвсгэрийн нэгж, түүний удирдлагын тухай хуульд нэмэлт оруулах тухай хуулийн төслийг баталъя.</w:t>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37</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14</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51</w:t>
      </w:r>
    </w:p>
    <w:p>
      <w:pPr>
        <w:pStyle w:val="style0"/>
        <w:spacing w:after="0" w:before="0" w:line="100" w:lineRule="atLeast"/>
        <w:ind w:firstLine="720" w:left="0" w:right="0"/>
        <w:contextualSpacing w:val="false"/>
        <w:jc w:val="both"/>
      </w:pPr>
      <w:r>
        <w:rPr>
          <w:rFonts w:cs="Arial" w:eastAsia="Times New Roman"/>
          <w:sz w:val="24"/>
          <w:szCs w:val="24"/>
          <w:lang w:val="mn-MN"/>
        </w:rPr>
        <w:t>72,5 хувийн саналаар батлагдлаа.</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ind w:firstLine="720" w:left="0" w:right="0"/>
        <w:jc w:val="both"/>
      </w:pPr>
      <w:r>
        <w:rPr>
          <w:rFonts w:cs="Arial"/>
          <w:sz w:val="24"/>
          <w:szCs w:val="24"/>
          <w:lang w:val="mn-MN"/>
        </w:rPr>
        <w:t>Статистикийн тухай хуульд нэмэлт, өөрчлөлт оруулах тухай хуулийн төслийг баталъя.</w:t>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38</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13</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51</w:t>
      </w:r>
    </w:p>
    <w:p>
      <w:pPr>
        <w:pStyle w:val="style0"/>
        <w:spacing w:after="0" w:before="0" w:line="100" w:lineRule="atLeast"/>
        <w:ind w:firstLine="720" w:left="0" w:right="0"/>
        <w:contextualSpacing w:val="false"/>
        <w:jc w:val="both"/>
      </w:pPr>
      <w:r>
        <w:rPr>
          <w:rFonts w:cs="Arial" w:eastAsia="Times New Roman"/>
          <w:sz w:val="24"/>
          <w:szCs w:val="24"/>
          <w:lang w:val="mn-MN"/>
        </w:rPr>
        <w:t>74,5 хувийн саналаар батлагдлаа.</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ind w:firstLine="720" w:left="0" w:right="0"/>
        <w:jc w:val="both"/>
      </w:pPr>
      <w:r>
        <w:rPr>
          <w:rFonts w:cs="Arial"/>
          <w:sz w:val="24"/>
          <w:szCs w:val="24"/>
          <w:lang w:val="mn-MN"/>
        </w:rPr>
        <w:t>Давс, иоджуулж, иод дутагдлаас сэргийлэх тухай хуульд өөрчлөлт оруулах тухай хуулийн төслийг баталъя.</w:t>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38</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13</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51</w:t>
      </w:r>
    </w:p>
    <w:p>
      <w:pPr>
        <w:pStyle w:val="style0"/>
        <w:spacing w:after="0" w:before="0" w:line="100" w:lineRule="atLeast"/>
        <w:ind w:firstLine="720" w:left="0" w:right="0"/>
        <w:contextualSpacing w:val="false"/>
        <w:jc w:val="both"/>
      </w:pPr>
      <w:r>
        <w:rPr>
          <w:rFonts w:cs="Arial" w:eastAsia="Times New Roman"/>
          <w:sz w:val="24"/>
          <w:szCs w:val="24"/>
          <w:lang w:val="mn-MN"/>
        </w:rPr>
        <w:t>74,5 хувийн саналаар батлагдлаа.</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ind w:firstLine="720" w:left="0" w:right="0"/>
        <w:jc w:val="both"/>
      </w:pPr>
      <w:r>
        <w:rPr>
          <w:rFonts w:cs="Arial"/>
          <w:sz w:val="24"/>
          <w:szCs w:val="24"/>
          <w:lang w:val="mn-MN"/>
        </w:rPr>
        <w:t>Эм, эмнэлгийн хэрэгслийн тухай хуульд өөрчлөлт оруулах тухай хуулийн төслийг баталъя.</w:t>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36</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15</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51</w:t>
      </w:r>
    </w:p>
    <w:p>
      <w:pPr>
        <w:pStyle w:val="style0"/>
        <w:spacing w:after="0" w:before="0" w:line="100" w:lineRule="atLeast"/>
        <w:ind w:firstLine="720" w:left="0" w:right="0"/>
        <w:contextualSpacing w:val="false"/>
        <w:jc w:val="both"/>
      </w:pPr>
      <w:r>
        <w:rPr>
          <w:rFonts w:cs="Arial" w:eastAsia="Times New Roman"/>
          <w:sz w:val="24"/>
          <w:szCs w:val="24"/>
          <w:lang w:val="mn-MN"/>
        </w:rPr>
        <w:t>70,6 хувийн саналаар батлагдлаа.</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ind w:firstLine="720" w:left="0" w:right="0"/>
        <w:jc w:val="both"/>
      </w:pPr>
      <w:r>
        <w:rPr>
          <w:rFonts w:cs="Arial"/>
          <w:sz w:val="24"/>
          <w:szCs w:val="24"/>
          <w:lang w:val="mn-MN"/>
        </w:rPr>
        <w:t>Хүнсний тухай хууль хүчингүй болсонд тооцох тухай хуулийн төслийг баталъя.</w:t>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35</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16</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51</w:t>
      </w:r>
    </w:p>
    <w:p>
      <w:pPr>
        <w:pStyle w:val="style0"/>
        <w:spacing w:after="0" w:before="0" w:line="100" w:lineRule="atLeast"/>
        <w:ind w:firstLine="720" w:left="0" w:right="0"/>
        <w:contextualSpacing w:val="false"/>
        <w:jc w:val="both"/>
      </w:pPr>
      <w:r>
        <w:rPr>
          <w:rFonts w:cs="Arial" w:eastAsia="Times New Roman"/>
          <w:sz w:val="24"/>
          <w:szCs w:val="24"/>
          <w:lang w:val="mn-MN"/>
        </w:rPr>
        <w:t>68,6 хувийн саналаар батлагдлаа.</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spacing w:after="0" w:before="0" w:line="100" w:lineRule="atLeast"/>
        <w:ind w:firstLine="720" w:left="0" w:right="0"/>
        <w:contextualSpacing w:val="false"/>
        <w:jc w:val="both"/>
      </w:pPr>
      <w:r>
        <w:rPr>
          <w:rFonts w:cs="Arial" w:eastAsia="Times New Roman"/>
          <w:sz w:val="24"/>
          <w:szCs w:val="24"/>
          <w:lang w:val="mn-MN"/>
        </w:rPr>
        <w:t>Уг асуудлыг 11 цаг 50 минутад хэлэлцэж дуусав.</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ind w:firstLine="720" w:left="0" w:right="0"/>
        <w:jc w:val="both"/>
      </w:pPr>
      <w:r>
        <w:rPr>
          <w:rFonts w:cs="Arial"/>
          <w:b/>
          <w:i/>
          <w:sz w:val="24"/>
          <w:szCs w:val="24"/>
          <w:lang w:val="mn-MN"/>
        </w:rPr>
        <w:t>Дөрөв. Хүнсний бүтээгдэхүүний аюулгүй байдлыг хангах тухай болон холбогдох бусад хуульд нэмэлт, өөрчлөлт оруулах тухай хуулийн төслүүд /Эцсийн хэлэлцүүлэг/</w:t>
      </w:r>
    </w:p>
    <w:p>
      <w:pPr>
        <w:pStyle w:val="style0"/>
        <w:ind w:firstLine="720" w:left="0" w:right="0"/>
        <w:jc w:val="both"/>
      </w:pPr>
      <w:r>
        <w:rPr>
          <w:rFonts w:cs="Arial"/>
          <w:lang w:val="mn-MN"/>
        </w:rPr>
        <w:t xml:space="preserve">Хэлэлцэж буй асуудалтай холбогдуулан Үйлдвэр, хөдөө аж  ахуйн сайд </w:t>
      </w:r>
      <w:r>
        <w:rPr>
          <w:rFonts w:cs="Arial"/>
          <w:effect w:val="blinkBackground"/>
          <w:lang w:val="mn-MN"/>
        </w:rPr>
        <w:t>Х</w:t>
      </w:r>
      <w:r>
        <w:rPr>
          <w:rFonts w:cs="Arial"/>
          <w:lang w:val="mn-MN"/>
        </w:rPr>
        <w:t xml:space="preserve">.Баттулга, Дэд сайд </w:t>
      </w:r>
      <w:r>
        <w:rPr>
          <w:rFonts w:cs="Arial"/>
          <w:effect w:val="blinkBackground"/>
          <w:lang w:val="mn-MN"/>
        </w:rPr>
        <w:t>Ц</w:t>
      </w:r>
      <w:r>
        <w:rPr>
          <w:rFonts w:cs="Arial"/>
          <w:lang w:val="mn-MN"/>
        </w:rPr>
        <w:t xml:space="preserve">.Туваан,  мөн яамны Стратегийн төлөвлөлт, бодлогын газрын дарга Л.Чой-Иш, Үйлдвэрлэлийн бодлогын хэрэгжилтийг зохицуулах газрын дарга Д.Тунгалаг, Мэргэжлийн хяналтын ерөнхий газрын Хүнсний үйлдвэрлэл, үйлчилгээний хяналтын хэлтсийн дарга Л.Гэрэлмаа, Мэргэжлийн хяналтын ерөнхий газрын Хүнс, хөдөө аж ахуйн хэлтсийн дарга Ч.Арилдий, Гаалийн ерөнхий газрын дэд дарга Д.Оюунчимэг,  Био аюулгүй байдлыг хангах үндэсний хорооны нарийн бичгийн дарга С.Баярхүү, Үндэсний аюулгүй байдлын зөвлөлийн  ажлын албаны референт Д.Энхмаа,  Эрүүл мэндийн яамны Бодлогын хэрэгжилтийг зохицуулах газрын дарга Д.Мөнхбат, </w:t>
      </w:r>
      <w:r>
        <w:rPr>
          <w:lang w:val="mn-MN"/>
        </w:rPr>
        <w:t xml:space="preserve">Улсын Их Хурлын Тамгын газрын Эрх зүй, хууль тогтоомжийн хэлтсийн дарга Д.Насанжаргал, Байгаль орчин, хүнс, хөдөө аж ахуйн байнгын хорооны зөвлөх Д.Мөнхцэцэг, референт Л.Отгонбаяр нар байлцав. </w:t>
      </w:r>
    </w:p>
    <w:p>
      <w:pPr>
        <w:pStyle w:val="style0"/>
        <w:ind w:firstLine="720" w:left="0" w:right="0"/>
        <w:jc w:val="both"/>
      </w:pPr>
      <w:r>
        <w:rPr>
          <w:rFonts w:cs="Arial"/>
          <w:sz w:val="24"/>
          <w:szCs w:val="24"/>
          <w:lang w:val="mn-MN"/>
        </w:rPr>
        <w:t>Байгаль орчин, хүнс, хөдөө аж ахуйн байнгын хорооны санал, дүгнэлтийг Улсын Их Хурлын гишүүн Л.Эрдэнэчимэг танилцуулав.</w:t>
      </w:r>
    </w:p>
    <w:p>
      <w:pPr>
        <w:pStyle w:val="style0"/>
        <w:ind w:firstLine="567" w:left="0" w:right="-284"/>
        <w:jc w:val="both"/>
      </w:pPr>
      <w:r>
        <w:rPr>
          <w:rFonts w:cs="Arial"/>
          <w:sz w:val="24"/>
          <w:szCs w:val="24"/>
          <w:lang w:val="mn-MN"/>
        </w:rPr>
        <w:t>Хүнсний аюулгүй байдлыг хангах тухай хуулийн төслийн талаар гаргасан зарчмын зөрүүтэй саналуудаар санал хураалт явуулав.</w:t>
      </w:r>
    </w:p>
    <w:p>
      <w:pPr>
        <w:pStyle w:val="style0"/>
        <w:spacing w:after="0" w:before="0" w:line="100" w:lineRule="atLeast"/>
        <w:contextualSpacing w:val="false"/>
        <w:jc w:val="center"/>
      </w:pPr>
      <w:r>
        <w:rPr>
          <w:rFonts w:cs="Arial"/>
          <w:b/>
          <w:i/>
          <w:sz w:val="24"/>
          <w:szCs w:val="24"/>
          <w:lang w:val="mn-MN"/>
        </w:rPr>
        <w:t xml:space="preserve">Байгаль орчин, хүнс, хөдөө аж ахуйн байнгын хороогоор </w:t>
      </w:r>
    </w:p>
    <w:p>
      <w:pPr>
        <w:pStyle w:val="style0"/>
        <w:spacing w:after="0" w:before="0" w:line="100" w:lineRule="atLeast"/>
        <w:contextualSpacing w:val="false"/>
        <w:jc w:val="center"/>
      </w:pPr>
      <w:r>
        <w:rPr>
          <w:rFonts w:cs="Arial"/>
          <w:b/>
          <w:i/>
          <w:sz w:val="24"/>
          <w:szCs w:val="24"/>
          <w:lang w:val="mn-MN"/>
        </w:rPr>
        <w:t>дэмжигдсэн саналууд:</w:t>
      </w:r>
    </w:p>
    <w:p>
      <w:pPr>
        <w:pStyle w:val="style0"/>
        <w:spacing w:after="0" w:before="0" w:line="100" w:lineRule="atLeast"/>
        <w:contextualSpacing w:val="false"/>
        <w:jc w:val="center"/>
      </w:pPr>
      <w:r>
        <w:rPr>
          <w:rFonts w:cs="Arial"/>
          <w:b/>
          <w:i/>
          <w:sz w:val="24"/>
          <w:szCs w:val="24"/>
          <w:lang w:val="mn-MN"/>
        </w:rPr>
      </w:r>
    </w:p>
    <w:p>
      <w:pPr>
        <w:pStyle w:val="style0"/>
        <w:ind w:firstLine="720" w:left="0" w:right="0"/>
        <w:jc w:val="both"/>
      </w:pPr>
      <w:r>
        <w:rPr>
          <w:rFonts w:cs="Arial"/>
          <w:b/>
          <w:sz w:val="24"/>
          <w:szCs w:val="24"/>
          <w:effect w:val="blinkBackground"/>
          <w:lang w:val="mn-MN"/>
        </w:rPr>
        <w:t>З</w:t>
      </w:r>
      <w:r>
        <w:rPr>
          <w:rFonts w:cs="Arial"/>
          <w:b/>
          <w:sz w:val="24"/>
          <w:szCs w:val="24"/>
          <w:lang w:val="mn-MN"/>
        </w:rPr>
        <w:t>.Энхболд</w:t>
      </w:r>
      <w:r>
        <w:rPr>
          <w:rFonts w:cs="Arial"/>
          <w:sz w:val="24"/>
          <w:szCs w:val="24"/>
          <w:lang w:val="mn-MN"/>
        </w:rPr>
        <w:t xml:space="preserve">: </w:t>
      </w:r>
      <w:r>
        <w:rPr>
          <w:rFonts w:cs="Arial"/>
          <w:b/>
          <w:sz w:val="24"/>
          <w:szCs w:val="24"/>
        </w:rPr>
        <w:t>1</w:t>
      </w:r>
      <w:r>
        <w:rPr>
          <w:rFonts w:cs="Arial"/>
          <w:sz w:val="24"/>
          <w:szCs w:val="24"/>
          <w:lang w:val="mn-MN"/>
        </w:rPr>
        <w:t>.Төслийн “шинэ технологиор үйлдвэрлэсэн” гэж хувиргасан амьд организм ашиглан үйлдвэрлэсэн, эсхүл агуулсан, молекулын бүтцийг шинээр буюу зориудаар өөрчилсөн амьтан болон ургамлаас ялган авсан бичил биетэн, хөгц, мөөгөнцөр болон хүнсний нэмэлт, амт үнэр оруулагч, бэхжүүлэгч агуулсан хүнсний бүтээгдэхүүнийг  шинэ технологийн дагуу үйлдвэрлэснийг;”</w:t>
      </w:r>
      <w:r>
        <w:rPr>
          <w:rFonts w:cs="Arial"/>
          <w:sz w:val="24"/>
          <w:szCs w:val="24"/>
        </w:rPr>
        <w:t xml:space="preserve"> </w:t>
      </w:r>
      <w:r>
        <w:rPr>
          <w:rFonts w:cs="Arial"/>
          <w:sz w:val="24"/>
          <w:szCs w:val="24"/>
          <w:lang w:val="mn-MN"/>
        </w:rPr>
        <w:t>гэсэн 4.1.16 дахь заалтыг хасах гэсэн саналыг дэмжье.</w:t>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37</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15</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52</w:t>
      </w:r>
    </w:p>
    <w:p>
      <w:pPr>
        <w:pStyle w:val="style0"/>
        <w:spacing w:after="0" w:before="0" w:line="100" w:lineRule="atLeast"/>
        <w:ind w:firstLine="720" w:left="0" w:right="0"/>
        <w:contextualSpacing w:val="false"/>
        <w:jc w:val="both"/>
      </w:pPr>
      <w:r>
        <w:rPr>
          <w:rFonts w:cs="Arial" w:eastAsia="Times New Roman"/>
          <w:sz w:val="24"/>
          <w:szCs w:val="24"/>
          <w:lang w:val="mn-MN"/>
        </w:rPr>
        <w:t>71,2 хувийн саналаар дэмжигдлээ.</w:t>
      </w:r>
    </w:p>
    <w:p>
      <w:pPr>
        <w:pStyle w:val="style0"/>
        <w:spacing w:after="0" w:before="0"/>
        <w:contextualSpacing w:val="false"/>
        <w:jc w:val="both"/>
      </w:pPr>
      <w:r>
        <w:rPr>
          <w:rFonts w:cs="Arial"/>
          <w:sz w:val="24"/>
          <w:szCs w:val="24"/>
          <w:lang w:val="mn-MN"/>
        </w:rPr>
      </w:r>
    </w:p>
    <w:p>
      <w:pPr>
        <w:pStyle w:val="style0"/>
        <w:ind w:firstLine="720" w:left="0" w:right="0"/>
        <w:jc w:val="both"/>
      </w:pPr>
      <w:r>
        <w:rPr>
          <w:rFonts w:cs="Arial" w:eastAsia="Calibri"/>
          <w:b/>
          <w:sz w:val="24"/>
          <w:szCs w:val="24"/>
          <w:lang w:val="mn-MN"/>
        </w:rPr>
        <w:t>2</w:t>
      </w:r>
      <w:r>
        <w:rPr>
          <w:rFonts w:cs="Arial" w:eastAsia="Calibri"/>
          <w:sz w:val="24"/>
          <w:szCs w:val="24"/>
          <w:lang w:val="mn-MN"/>
        </w:rPr>
        <w:t>.</w:t>
      </w:r>
      <w:r>
        <w:rPr>
          <w:rFonts w:cs="Arial" w:eastAsia="Calibri"/>
          <w:lang w:val="mn-MN"/>
        </w:rPr>
        <w:t xml:space="preserve">Төслийн 6.1.2 дахь заалтын </w:t>
      </w:r>
      <w:ins w:author="NJambalsuren" w:date="2012-12-10T12:38:00Z" w:id="0">
        <w:r>
          <w:rPr>
            <w:rFonts w:cs="Arial" w:eastAsia="Calibri"/>
            <w:color w:val="000000"/>
            <w:sz w:val="24"/>
            <w:szCs w:val="24"/>
            <w:lang w:val="mn-MN"/>
          </w:rPr>
          <w:t>“</w:t>
        </w:r>
      </w:ins>
      <w:ins w:author="NJambalsuren" w:date="2012-12-10T12:37:00Z" w:id="1">
        <w:r>
          <w:rPr>
            <w:rFonts w:cs="Arial" w:eastAsia="Calibri"/>
            <w:color w:val="000000"/>
            <w:sz w:val="24"/>
            <w:szCs w:val="24"/>
            <w:lang w:val="mn-MN"/>
          </w:rPr>
          <w:t>хүнсний түүхий эд,  бүтээгдэхүүний зураасан код</w:t>
        </w:r>
      </w:ins>
      <w:ins w:author="NJambalsuren" w:date="2012-12-10T12:38:00Z" w:id="2">
        <w:r>
          <w:rPr>
            <w:rFonts w:cs="Arial" w:eastAsia="Calibri"/>
            <w:color w:val="000000"/>
            <w:sz w:val="24"/>
            <w:szCs w:val="24"/>
            <w:lang w:val="mn-MN"/>
          </w:rPr>
          <w:t xml:space="preserve">” </w:t>
        </w:r>
      </w:ins>
      <w:r>
        <w:rPr>
          <w:rFonts w:cs="Arial" w:eastAsia="Calibri"/>
          <w:color w:val="000000"/>
          <w:sz w:val="24"/>
          <w:szCs w:val="24"/>
          <w:lang w:val="mn-MN"/>
        </w:rPr>
        <w:t xml:space="preserve"> гэснийг </w:t>
      </w:r>
      <w:r>
        <w:rPr>
          <w:rFonts w:cs="Arial" w:eastAsia="Calibri"/>
          <w:color w:val="000000"/>
          <w:lang w:val="mn-MN"/>
        </w:rPr>
        <w:t>“дотоод хяналтын журам</w:t>
      </w:r>
      <w:r>
        <w:rPr>
          <w:rFonts w:cs="Arial" w:eastAsia="Calibri"/>
          <w:lang w:val="mn-MN"/>
        </w:rPr>
        <w:t>” гэж өөрчлөх,  үүнтэй холбогдуулан төслийн 10.1 дэх хэсэгт “</w:t>
      </w:r>
      <w:ins w:author="NJambalsuren" w:date="2012-12-10T12:37:00Z" w:id="3">
        <w:r>
          <w:rPr>
            <w:rFonts w:cs="Arial" w:eastAsia="Calibri"/>
            <w:sz w:val="24"/>
            <w:szCs w:val="24"/>
            <w:lang w:val="mn-MN"/>
          </w:rPr>
          <w:t>хүнсний түүхий эд,  бүтээгдэхүүн</w:t>
        </w:r>
      </w:ins>
      <w:r>
        <w:rPr>
          <w:rFonts w:cs="Arial" w:eastAsia="Calibri"/>
          <w:sz w:val="24"/>
          <w:szCs w:val="24"/>
          <w:lang w:val="mn-MN"/>
        </w:rPr>
        <w:t xml:space="preserve">ий </w:t>
      </w:r>
      <w:ins w:author="NJambalsuren" w:date="2012-12-10T12:37:00Z" w:id="4">
        <w:r>
          <w:rPr>
            <w:rFonts w:cs="Arial" w:eastAsia="Calibri"/>
            <w:sz w:val="24"/>
            <w:szCs w:val="24"/>
            <w:lang w:val="mn-MN"/>
          </w:rPr>
          <w:t>зураасан код</w:t>
        </w:r>
      </w:ins>
      <w:r>
        <w:rPr>
          <w:rFonts w:cs="Arial" w:eastAsia="Calibri"/>
          <w:sz w:val="24"/>
          <w:szCs w:val="24"/>
          <w:lang w:val="mn-MN"/>
        </w:rPr>
        <w:t>ыг хэрэглэх</w:t>
      </w:r>
      <w:r>
        <w:rPr>
          <w:rFonts w:cs="Arial" w:eastAsia="Calibri"/>
          <w:sz w:val="24"/>
          <w:szCs w:val="24"/>
        </w:rPr>
        <w:t>;</w:t>
      </w:r>
      <w:r>
        <w:rPr>
          <w:rFonts w:cs="Arial" w:eastAsia="Calibri"/>
          <w:sz w:val="24"/>
          <w:szCs w:val="24"/>
          <w:lang w:val="mn-MN"/>
        </w:rPr>
        <w:t xml:space="preserve">” гэсэн 10.1.10 дахь заалт нэмэх </w:t>
      </w:r>
      <w:r>
        <w:rPr>
          <w:rFonts w:cs="Arial"/>
          <w:sz w:val="24"/>
          <w:szCs w:val="24"/>
          <w:lang w:val="mn-MN"/>
        </w:rPr>
        <w:t>саналыг дэмжье.</w:t>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37</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14</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51</w:t>
      </w:r>
    </w:p>
    <w:p>
      <w:pPr>
        <w:pStyle w:val="style0"/>
        <w:spacing w:after="0" w:before="0" w:line="100" w:lineRule="atLeast"/>
        <w:ind w:firstLine="720" w:left="0" w:right="0"/>
        <w:contextualSpacing w:val="false"/>
        <w:jc w:val="both"/>
      </w:pPr>
      <w:r>
        <w:rPr>
          <w:rFonts w:cs="Arial" w:eastAsia="Times New Roman"/>
          <w:sz w:val="24"/>
          <w:szCs w:val="24"/>
          <w:lang w:val="mn-MN"/>
        </w:rPr>
        <w:t>72,5 хувийн саналаар дэмжигдлээ.</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ind w:firstLine="720" w:left="0" w:right="0"/>
        <w:jc w:val="both"/>
      </w:pPr>
      <w:r>
        <w:rPr>
          <w:rFonts w:cs="Arial" w:eastAsia="Calibri"/>
          <w:b/>
          <w:sz w:val="24"/>
          <w:szCs w:val="24"/>
          <w:lang w:val="mn-MN"/>
        </w:rPr>
        <w:t>3</w:t>
      </w:r>
      <w:r>
        <w:rPr>
          <w:rFonts w:cs="Arial" w:eastAsia="Calibri"/>
          <w:sz w:val="24"/>
          <w:szCs w:val="24"/>
          <w:lang w:val="mn-MN"/>
        </w:rPr>
        <w:t>.Төслийн 8.10 дахь хэсгийг дор дурдсанаар өөрчлөн найруулах:</w:t>
      </w:r>
    </w:p>
    <w:p>
      <w:pPr>
        <w:pStyle w:val="style0"/>
        <w:ind w:firstLine="720" w:left="0" w:right="0"/>
        <w:jc w:val="both"/>
      </w:pPr>
      <w:r>
        <w:rPr>
          <w:rFonts w:cs="Arial" w:eastAsia="Calibri"/>
          <w:sz w:val="24"/>
          <w:szCs w:val="24"/>
          <w:lang w:val="mn-MN"/>
        </w:rPr>
        <w:tab/>
        <w:t xml:space="preserve">“8.10.Энэ хуулийн 8.2, 8.6, 8.7-д заасны дагуу хүнсний түүхий эд, бүтээгдэхүүнийг татан авах, устгах, дахин боловсруулах журмыг Засгийн газар батална.” </w:t>
      </w:r>
      <w:r>
        <w:rPr>
          <w:rFonts w:cs="Arial"/>
          <w:sz w:val="24"/>
          <w:szCs w:val="24"/>
          <w:lang w:val="mn-MN"/>
        </w:rPr>
        <w:t>гэсэн саналыг дэмжье.</w:t>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35</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16</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51</w:t>
      </w:r>
    </w:p>
    <w:p>
      <w:pPr>
        <w:pStyle w:val="style0"/>
        <w:spacing w:after="0" w:before="0" w:line="100" w:lineRule="atLeast"/>
        <w:ind w:firstLine="720" w:left="0" w:right="0"/>
        <w:contextualSpacing w:val="false"/>
        <w:jc w:val="both"/>
      </w:pPr>
      <w:r>
        <w:rPr>
          <w:rFonts w:cs="Arial" w:eastAsia="Times New Roman"/>
          <w:sz w:val="24"/>
          <w:szCs w:val="24"/>
          <w:lang w:val="mn-MN"/>
        </w:rPr>
        <w:t>68,6 хувийн саналаар дэмжигдлээ.</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ind w:firstLine="720" w:left="0" w:right="0"/>
        <w:jc w:val="both"/>
      </w:pPr>
      <w:r>
        <w:rPr>
          <w:rFonts w:cs="Arial" w:eastAsia="Calibri"/>
          <w:b/>
          <w:sz w:val="24"/>
          <w:szCs w:val="24"/>
          <w:lang w:val="mn-MN"/>
        </w:rPr>
        <w:t>4</w:t>
      </w:r>
      <w:r>
        <w:rPr>
          <w:rFonts w:cs="Arial" w:eastAsia="Calibri"/>
          <w:sz w:val="24"/>
          <w:szCs w:val="24"/>
          <w:lang w:val="mn-MN"/>
        </w:rPr>
        <w:t xml:space="preserve">.Төслийн 11.1.4 дэх заалтын “олон улсад” гэсний өмнө “Монгол Улсад болон” гэж нэмэх </w:t>
      </w:r>
      <w:r>
        <w:rPr>
          <w:rFonts w:cs="Arial"/>
          <w:sz w:val="24"/>
          <w:szCs w:val="24"/>
          <w:lang w:val="mn-MN"/>
        </w:rPr>
        <w:t>саналыг дэмжье.</w:t>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37</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14</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51</w:t>
      </w:r>
    </w:p>
    <w:p>
      <w:pPr>
        <w:pStyle w:val="style0"/>
        <w:spacing w:after="0" w:before="0" w:line="100" w:lineRule="atLeast"/>
        <w:ind w:firstLine="720" w:left="0" w:right="0"/>
        <w:contextualSpacing w:val="false"/>
        <w:jc w:val="both"/>
      </w:pPr>
      <w:r>
        <w:rPr>
          <w:rFonts w:cs="Arial" w:eastAsia="Times New Roman"/>
          <w:sz w:val="24"/>
          <w:szCs w:val="24"/>
          <w:lang w:val="mn-MN"/>
        </w:rPr>
        <w:t>72,5 хувийн саналаар дэмжигдлээ.</w:t>
      </w:r>
    </w:p>
    <w:p>
      <w:pPr>
        <w:pStyle w:val="style0"/>
        <w:spacing w:after="0" w:before="0"/>
        <w:contextualSpacing w:val="false"/>
        <w:jc w:val="both"/>
      </w:pPr>
      <w:r>
        <w:rPr>
          <w:rFonts w:cs="Arial"/>
          <w:sz w:val="24"/>
          <w:szCs w:val="24"/>
          <w:lang w:val="mn-MN"/>
        </w:rPr>
      </w:r>
    </w:p>
    <w:p>
      <w:pPr>
        <w:pStyle w:val="style0"/>
        <w:ind w:firstLine="720" w:left="0" w:right="0"/>
        <w:jc w:val="both"/>
      </w:pPr>
      <w:r>
        <w:rPr>
          <w:rFonts w:cs="Arial" w:eastAsia="Calibri"/>
          <w:b/>
          <w:sz w:val="24"/>
          <w:szCs w:val="24"/>
          <w:lang w:val="mn-MN"/>
        </w:rPr>
        <w:t>5.</w:t>
      </w:r>
      <w:r>
        <w:rPr>
          <w:rFonts w:cs="Arial" w:eastAsia="Calibri"/>
          <w:sz w:val="24"/>
          <w:szCs w:val="24"/>
          <w:lang w:val="mn-MN"/>
        </w:rPr>
        <w:t xml:space="preserve">Төслийн 13.7 дахь хэсгийн “хийнэ” гэснийг “хийж болно” гэж өөрчлөх </w:t>
      </w:r>
      <w:r>
        <w:rPr>
          <w:rFonts w:cs="Arial"/>
          <w:sz w:val="24"/>
          <w:szCs w:val="24"/>
          <w:lang w:val="mn-MN"/>
        </w:rPr>
        <w:t>саналыг дэмжье.</w:t>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36</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15</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51</w:t>
      </w:r>
    </w:p>
    <w:p>
      <w:pPr>
        <w:pStyle w:val="style0"/>
        <w:spacing w:after="0" w:before="0" w:line="100" w:lineRule="atLeast"/>
        <w:ind w:firstLine="720" w:left="0" w:right="0"/>
        <w:contextualSpacing w:val="false"/>
        <w:jc w:val="both"/>
      </w:pPr>
      <w:r>
        <w:rPr>
          <w:rFonts w:cs="Arial" w:eastAsia="Times New Roman"/>
          <w:sz w:val="24"/>
          <w:szCs w:val="24"/>
          <w:lang w:val="mn-MN"/>
        </w:rPr>
        <w:t>70,6 хувийн саналаар дэмжигдлээ.</w:t>
      </w:r>
    </w:p>
    <w:p>
      <w:pPr>
        <w:pStyle w:val="style0"/>
        <w:spacing w:after="0" w:before="0"/>
        <w:contextualSpacing w:val="false"/>
        <w:jc w:val="both"/>
      </w:pPr>
      <w:r>
        <w:rPr>
          <w:rFonts w:cs="Arial"/>
          <w:sz w:val="24"/>
          <w:szCs w:val="24"/>
          <w:lang w:val="mn-MN"/>
        </w:rPr>
      </w:r>
    </w:p>
    <w:p>
      <w:pPr>
        <w:pStyle w:val="style0"/>
        <w:ind w:firstLine="720" w:left="0" w:right="0"/>
        <w:jc w:val="both"/>
      </w:pPr>
      <w:r>
        <w:rPr>
          <w:rFonts w:cs="Arial" w:eastAsia="Calibri"/>
          <w:b/>
          <w:sz w:val="24"/>
          <w:szCs w:val="24"/>
          <w:lang w:val="mn-MN"/>
        </w:rPr>
        <w:t>6.</w:t>
      </w:r>
      <w:r>
        <w:rPr>
          <w:rFonts w:cs="Arial" w:eastAsia="Calibri"/>
          <w:sz w:val="24"/>
          <w:szCs w:val="24"/>
          <w:lang w:val="mn-MN"/>
        </w:rPr>
        <w:t>Төслийн 14.2 дахь хэсгийг дор дурдсанаар өөрчлөн найруулах:</w:t>
      </w:r>
    </w:p>
    <w:p>
      <w:pPr>
        <w:pStyle w:val="style0"/>
        <w:ind w:firstLine="720" w:left="0" w:right="0"/>
        <w:jc w:val="both"/>
      </w:pPr>
      <w:r>
        <w:rPr>
          <w:rFonts w:cs="Arial" w:eastAsia="Calibri"/>
          <w:sz w:val="24"/>
          <w:szCs w:val="24"/>
          <w:lang w:val="mn-MN"/>
        </w:rPr>
        <w:t>“</w:t>
      </w:r>
      <w:r>
        <w:rPr>
          <w:rFonts w:cs="Arial" w:eastAsia="Calibri"/>
          <w:sz w:val="24"/>
          <w:szCs w:val="24"/>
          <w:lang w:val="mn-MN"/>
        </w:rPr>
        <w:t xml:space="preserve">14.2.Эхний удаа импортолсон болон дотооддоо үйлдвэрлэсэн </w:t>
      </w:r>
      <w:r>
        <w:rPr>
          <w:rFonts w:cs="Arial" w:eastAsia="Calibri"/>
          <w:bCs/>
          <w:sz w:val="24"/>
          <w:szCs w:val="24"/>
          <w:lang w:val="mn-MN"/>
        </w:rPr>
        <w:t>хувиргасан амьд организмаас гаралтай хүнсний түүхий эд, б</w:t>
      </w:r>
      <w:r>
        <w:rPr>
          <w:rFonts w:cs="Arial" w:eastAsia="Calibri"/>
          <w:sz w:val="24"/>
          <w:szCs w:val="24"/>
          <w:lang w:val="mn-MN"/>
        </w:rPr>
        <w:t xml:space="preserve">үтээгдэхүүнд хяналтын байгууллага хяналт шалгалт хийнэ.”  гэсэн </w:t>
      </w:r>
      <w:r>
        <w:rPr>
          <w:rFonts w:cs="Arial"/>
          <w:sz w:val="24"/>
          <w:szCs w:val="24"/>
          <w:lang w:val="mn-MN"/>
        </w:rPr>
        <w:t>саналыг дэмжье.</w:t>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37</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14</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51</w:t>
      </w:r>
    </w:p>
    <w:p>
      <w:pPr>
        <w:pStyle w:val="style0"/>
        <w:spacing w:after="0" w:before="0" w:line="100" w:lineRule="atLeast"/>
        <w:ind w:firstLine="720" w:left="0" w:right="0"/>
        <w:contextualSpacing w:val="false"/>
        <w:jc w:val="both"/>
      </w:pPr>
      <w:r>
        <w:rPr>
          <w:rFonts w:cs="Arial" w:eastAsia="Times New Roman"/>
          <w:sz w:val="24"/>
          <w:szCs w:val="24"/>
          <w:lang w:val="mn-MN"/>
        </w:rPr>
        <w:t>71,2 хувийн саналаар дэмжигдлээ.</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ind w:firstLine="720" w:left="0" w:right="0"/>
        <w:jc w:val="both"/>
      </w:pPr>
      <w:r>
        <w:rPr>
          <w:rFonts w:cs="Arial" w:eastAsia="Calibri"/>
          <w:sz w:val="24"/>
          <w:szCs w:val="24"/>
          <w:lang w:val="mn-MN"/>
        </w:rPr>
        <w:t xml:space="preserve">Зарчмын зөрүүтэй саналын </w:t>
      </w:r>
      <w:r>
        <w:rPr>
          <w:rFonts w:cs="Arial" w:eastAsia="Calibri"/>
          <w:sz w:val="24"/>
          <w:szCs w:val="24"/>
          <w:effect w:val="blinkBackground"/>
          <w:lang w:val="mn-MN"/>
        </w:rPr>
        <w:t>томъёоллоор</w:t>
      </w:r>
      <w:r>
        <w:rPr>
          <w:rFonts w:cs="Arial" w:eastAsia="Calibri"/>
          <w:sz w:val="24"/>
          <w:szCs w:val="24"/>
          <w:lang w:val="mn-MN"/>
        </w:rPr>
        <w:t xml:space="preserve">  санал хурааж дуусав.</w:t>
      </w:r>
    </w:p>
    <w:p>
      <w:pPr>
        <w:pStyle w:val="style0"/>
        <w:ind w:firstLine="720" w:left="0" w:right="0"/>
        <w:jc w:val="both"/>
      </w:pPr>
      <w:r>
        <w:rPr>
          <w:rFonts w:cs="Arial" w:eastAsia="Calibri"/>
          <w:sz w:val="24"/>
          <w:szCs w:val="24"/>
          <w:lang w:val="mn-MN"/>
        </w:rPr>
        <w:t>Хүнсний бүтээгдэхүүний аюулгүй байдлыг хангах тухай хуулийн төслийг баталъя.</w:t>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42</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11</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53</w:t>
      </w:r>
    </w:p>
    <w:p>
      <w:pPr>
        <w:pStyle w:val="style0"/>
        <w:spacing w:after="0" w:before="0" w:line="100" w:lineRule="atLeast"/>
        <w:ind w:firstLine="720" w:left="0" w:right="0"/>
        <w:contextualSpacing w:val="false"/>
        <w:jc w:val="both"/>
      </w:pPr>
      <w:r>
        <w:rPr>
          <w:rFonts w:cs="Arial" w:eastAsia="Times New Roman"/>
          <w:sz w:val="24"/>
          <w:szCs w:val="24"/>
          <w:lang w:val="mn-MN"/>
        </w:rPr>
        <w:t>79,2 хувийн саналаар батлагдлаа.</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spacing w:after="0" w:before="0" w:line="100" w:lineRule="atLeast"/>
        <w:contextualSpacing w:val="false"/>
        <w:jc w:val="both"/>
      </w:pPr>
      <w:r>
        <w:rPr>
          <w:rFonts w:cs="Arial"/>
          <w:sz w:val="24"/>
          <w:szCs w:val="24"/>
          <w:lang w:val="mn-MN"/>
        </w:rPr>
        <w:tab/>
        <w:t>Аж ахуйн үйл ажиллагааны тусгай зөвшөөрлийн тухай хуульд өөрчлөлт оруулах тухай хуулийн төслийг баталъя.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38</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11</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53</w:t>
      </w:r>
    </w:p>
    <w:p>
      <w:pPr>
        <w:pStyle w:val="style0"/>
        <w:spacing w:after="0" w:before="0" w:line="100" w:lineRule="atLeast"/>
        <w:ind w:firstLine="720" w:left="0" w:right="0"/>
        <w:contextualSpacing w:val="false"/>
        <w:jc w:val="both"/>
      </w:pPr>
      <w:r>
        <w:rPr>
          <w:rFonts w:cs="Arial" w:eastAsia="Times New Roman"/>
          <w:sz w:val="24"/>
          <w:szCs w:val="24"/>
          <w:lang w:val="mn-MN"/>
        </w:rPr>
        <w:t>71,7 хувийн саналаар батлагдлаа.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 xml:space="preserve">Ариун цэврийн тухай хуульд нэмэлт оруулах тухай хуулийн төслийг баталъя.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37</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16</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53</w:t>
      </w:r>
    </w:p>
    <w:p>
      <w:pPr>
        <w:pStyle w:val="style0"/>
        <w:spacing w:after="0" w:before="0" w:line="100" w:lineRule="atLeast"/>
        <w:ind w:firstLine="720" w:left="0" w:right="0"/>
        <w:contextualSpacing w:val="false"/>
        <w:jc w:val="both"/>
      </w:pPr>
      <w:r>
        <w:rPr>
          <w:rFonts w:cs="Arial" w:eastAsia="Times New Roman"/>
          <w:sz w:val="24"/>
          <w:szCs w:val="24"/>
          <w:lang w:val="mn-MN"/>
        </w:rPr>
        <w:t>69,8 хувийн саналаар батлагдлаа.</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spacing w:after="0" w:before="0" w:line="100" w:lineRule="atLeast"/>
        <w:contextualSpacing w:val="false"/>
        <w:jc w:val="both"/>
      </w:pPr>
      <w:r>
        <w:rPr>
          <w:rFonts w:cs="Arial"/>
          <w:sz w:val="24"/>
          <w:szCs w:val="24"/>
          <w:lang w:val="mn-MN"/>
        </w:rPr>
        <w:tab/>
        <w:t>Амьтан, ургамал тэдгээрийн гаралтай түүхий эд бүтээгдэхүүнийг улсын хилээр нэвтрүүлэх үеийн хорио цээрийн хяналт, шалгалтын тухай хуульд нэмэлт, өөрчлөлт оруулах тухай хуулийн төслийг баталъя.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39</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13</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54</w:t>
      </w:r>
    </w:p>
    <w:p>
      <w:pPr>
        <w:pStyle w:val="style0"/>
        <w:spacing w:after="0" w:before="0" w:line="100" w:lineRule="atLeast"/>
        <w:ind w:firstLine="720" w:left="0" w:right="0"/>
        <w:contextualSpacing w:val="false"/>
        <w:jc w:val="both"/>
      </w:pPr>
      <w:r>
        <w:rPr>
          <w:rFonts w:cs="Arial" w:eastAsia="Times New Roman"/>
          <w:sz w:val="24"/>
          <w:szCs w:val="24"/>
          <w:lang w:val="mn-MN"/>
        </w:rPr>
        <w:t>72,2 хувийн саналаар батлагдлаа.</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spacing w:after="0" w:before="0" w:line="100" w:lineRule="atLeast"/>
        <w:contextualSpacing w:val="false"/>
        <w:jc w:val="both"/>
      </w:pPr>
      <w:r>
        <w:rPr>
          <w:rFonts w:cs="Arial"/>
          <w:sz w:val="24"/>
          <w:szCs w:val="24"/>
          <w:lang w:val="mn-MN"/>
        </w:rPr>
        <w:tab/>
        <w:t>Хүнсний тухай болон хүнсний бүтээгдэхүүний аюулгүй байдлыг хангах тухай  хууль батлагдсантай холбогдуулан авах зарим арга хэмжээний тухай Улсын Их Хурлын тогтоолын төслийг баталъя.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38</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12</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54</w:t>
      </w:r>
    </w:p>
    <w:p>
      <w:pPr>
        <w:pStyle w:val="style0"/>
        <w:spacing w:after="0" w:before="0" w:line="100" w:lineRule="atLeast"/>
        <w:ind w:firstLine="720" w:left="0" w:right="0"/>
        <w:contextualSpacing w:val="false"/>
        <w:jc w:val="both"/>
      </w:pPr>
      <w:r>
        <w:rPr>
          <w:rFonts w:cs="Arial" w:eastAsia="Times New Roman"/>
          <w:sz w:val="24"/>
          <w:szCs w:val="24"/>
          <w:lang w:val="mn-MN"/>
        </w:rPr>
        <w:t>70,4 хувийн саналаар батлагдлаа.</w:t>
      </w:r>
    </w:p>
    <w:p>
      <w:pPr>
        <w:pStyle w:val="style0"/>
        <w:spacing w:after="0" w:before="0" w:line="100" w:lineRule="atLeast"/>
        <w:contextualSpacing w:val="false"/>
        <w:jc w:val="both"/>
      </w:pPr>
      <w:r>
        <w:rPr>
          <w:rFonts w:cs="Arial"/>
          <w:sz w:val="24"/>
          <w:szCs w:val="24"/>
          <w:lang w:val="mn-MN"/>
        </w:rPr>
      </w:r>
    </w:p>
    <w:p>
      <w:pPr>
        <w:pStyle w:val="style0"/>
        <w:spacing w:after="0" w:before="0"/>
        <w:contextualSpacing w:val="false"/>
        <w:jc w:val="both"/>
      </w:pPr>
      <w:r>
        <w:rPr>
          <w:rFonts w:cs="Arial"/>
          <w:sz w:val="24"/>
          <w:szCs w:val="24"/>
          <w:lang w:val="mn-MN"/>
        </w:rPr>
        <w:tab/>
        <w:t>Хүнсний аюулгүй байдлын тухай Хүнсний бүтээгдэхүүний аюулгүй байдлыг хангах тухай хууль болон дагалдах хуулиуд батлагдаж дуусав.</w:t>
      </w:r>
    </w:p>
    <w:p>
      <w:pPr>
        <w:pStyle w:val="style0"/>
        <w:spacing w:after="0" w:before="0"/>
        <w:contextualSpacing w:val="false"/>
        <w:jc w:val="both"/>
      </w:pPr>
      <w:r>
        <w:rPr>
          <w:rFonts w:cs="Arial"/>
          <w:sz w:val="24"/>
          <w:szCs w:val="24"/>
          <w:lang w:val="mn-MN"/>
        </w:rPr>
      </w:r>
    </w:p>
    <w:p>
      <w:pPr>
        <w:pStyle w:val="style0"/>
        <w:spacing w:after="0" w:before="0"/>
        <w:contextualSpacing w:val="false"/>
        <w:jc w:val="both"/>
      </w:pPr>
      <w:r>
        <w:rPr>
          <w:rFonts w:cs="Arial"/>
          <w:sz w:val="24"/>
          <w:szCs w:val="24"/>
          <w:lang w:val="mn-MN"/>
        </w:rPr>
        <w:tab/>
      </w:r>
      <w:r>
        <w:rPr>
          <w:rFonts w:cs="Arial"/>
          <w:b/>
          <w:i/>
          <w:sz w:val="24"/>
          <w:szCs w:val="24"/>
          <w:lang w:val="mn-MN"/>
        </w:rPr>
        <w:t>Тав. Хөдөлмөрийн тухай хуульд өөрчлөлт оруулах тухай, Хөдөлмөр эрхлэлтийг дэмжих тухай хуульд нэмэлт, өөрчлөлт оруулах тухай, Хөдөлмөрийн аюулгүй байдал, эрүүл ахуйн тухай хуульд нэмэлт, өөрчлөлт оруулах тухай, Мэргэжлийн боловсрол, сургалтын тухай хуульд нэмэлт, өөрчлөлт оруулах тухай, Боловсролын тухай хуульд нэмэлт, өөрчлөлт оруулах тухай хуулийн төслүүд /Анхны хэлэлцүүлэг/</w:t>
      </w:r>
    </w:p>
    <w:p>
      <w:pPr>
        <w:pStyle w:val="style0"/>
        <w:spacing w:after="0" w:before="0" w:line="100" w:lineRule="atLeast"/>
        <w:contextualSpacing w:val="false"/>
        <w:jc w:val="both"/>
      </w:pPr>
      <w:r>
        <w:rPr>
          <w:rFonts w:cs="Arial"/>
          <w:b/>
          <w:i/>
          <w:sz w:val="24"/>
          <w:szCs w:val="24"/>
          <w:lang w:val="mn-MN"/>
        </w:rPr>
      </w:r>
    </w:p>
    <w:p>
      <w:pPr>
        <w:pStyle w:val="style0"/>
        <w:ind w:firstLine="720" w:left="0" w:right="0"/>
        <w:jc w:val="both"/>
      </w:pPr>
      <w:r>
        <w:rPr>
          <w:rFonts w:cs="Arial"/>
          <w:sz w:val="24"/>
          <w:szCs w:val="24"/>
          <w:lang w:val="mn-MN"/>
        </w:rPr>
        <w:t xml:space="preserve">Хэлэлцэж буй асуудалтай холбогдуулан Хөдөлмөрийн Дэд сайд </w:t>
      </w:r>
      <w:r>
        <w:rPr>
          <w:rFonts w:cs="Arial"/>
          <w:sz w:val="24"/>
          <w:szCs w:val="24"/>
          <w:effect w:val="blinkBackground"/>
          <w:lang w:val="mn-MN"/>
        </w:rPr>
        <w:t>Ж</w:t>
      </w:r>
      <w:r>
        <w:rPr>
          <w:rFonts w:cs="Arial"/>
          <w:sz w:val="24"/>
          <w:szCs w:val="24"/>
          <w:lang w:val="mn-MN"/>
        </w:rPr>
        <w:t xml:space="preserve">.Батхуяг,  Төрийн нарийн бичгийн дарга </w:t>
      </w:r>
      <w:r>
        <w:rPr>
          <w:rFonts w:cs="Arial"/>
          <w:sz w:val="24"/>
          <w:szCs w:val="24"/>
          <w:effect w:val="blinkBackground"/>
          <w:lang w:val="mn-MN"/>
        </w:rPr>
        <w:t>Б</w:t>
      </w:r>
      <w:r>
        <w:rPr>
          <w:rFonts w:cs="Arial"/>
          <w:sz w:val="24"/>
          <w:szCs w:val="24"/>
          <w:lang w:val="mn-MN"/>
        </w:rPr>
        <w:t xml:space="preserve">.Ганцэцэг, Төрийн захиргаа удирдлагын газрын дарга Г.Сувдаа,  Хөдөлмөрийн харилцаа бодлого зохицуулалтын газрын дарга </w:t>
      </w:r>
      <w:r>
        <w:rPr>
          <w:rFonts w:cs="Arial"/>
          <w:sz w:val="24"/>
          <w:szCs w:val="24"/>
          <w:effect w:val="blinkBackground"/>
          <w:lang w:val="mn-MN"/>
        </w:rPr>
        <w:t>Б</w:t>
      </w:r>
      <w:r>
        <w:rPr>
          <w:rFonts w:cs="Arial"/>
          <w:sz w:val="24"/>
          <w:szCs w:val="24"/>
          <w:lang w:val="mn-MN"/>
        </w:rPr>
        <w:t xml:space="preserve">.Алимаа, </w:t>
      </w:r>
      <w:r>
        <w:rPr>
          <w:lang w:val="mn-MN"/>
        </w:rPr>
        <w:t xml:space="preserve">Улсын Их Хурлын Тамгын газрын Эрх зүй, хууль тогтоомжийн хэлтсийн орлогч дарга Н.Цогтсайхан, Нийгмийн бодлого, боловсрол, соёл, шинжлэх ухааны байнгын хорооны зөвлөх Л.Лхагвасүрэн,   референт Р.Болормаа нар байлцав. </w:t>
      </w:r>
    </w:p>
    <w:p>
      <w:pPr>
        <w:pStyle w:val="style0"/>
        <w:spacing w:after="0" w:before="0"/>
        <w:ind w:firstLine="720" w:left="0" w:right="0"/>
        <w:contextualSpacing w:val="false"/>
        <w:jc w:val="both"/>
      </w:pPr>
      <w:r>
        <w:rPr>
          <w:rFonts w:cs="Arial"/>
          <w:sz w:val="24"/>
          <w:szCs w:val="24"/>
          <w:lang w:val="mn-MN"/>
        </w:rPr>
        <w:t>Нийгмийн бодлого, боловсрол, соёл, шинжлэх ухааны байнгын хорооны санал, дүгнэлтийг Улсын Их Хурлын гишүүн С.Ганбаатар танилцуулав.</w:t>
      </w:r>
    </w:p>
    <w:p>
      <w:pPr>
        <w:pStyle w:val="style0"/>
        <w:spacing w:after="0" w:before="0" w:line="100" w:lineRule="atLeast"/>
        <w:contextualSpacing w:val="false"/>
        <w:jc w:val="both"/>
      </w:pPr>
      <w:r>
        <w:rPr>
          <w:rFonts w:cs="Arial"/>
          <w:sz w:val="24"/>
          <w:szCs w:val="24"/>
          <w:lang w:val="mn-MN"/>
        </w:rPr>
      </w:r>
    </w:p>
    <w:p>
      <w:pPr>
        <w:pStyle w:val="style0"/>
        <w:spacing w:after="0" w:before="0"/>
        <w:contextualSpacing w:val="false"/>
        <w:jc w:val="both"/>
      </w:pPr>
      <w:r>
        <w:rPr>
          <w:rFonts w:cs="Arial"/>
          <w:sz w:val="24"/>
          <w:szCs w:val="24"/>
          <w:lang w:val="mn-MN"/>
        </w:rPr>
        <w:tab/>
        <w:t xml:space="preserve">Уг асуудлын талаар Улсын Их Хурлын гишүүн С.Ганбаатар, </w:t>
      </w:r>
      <w:r>
        <w:rPr>
          <w:rFonts w:cs="Arial"/>
          <w:sz w:val="24"/>
          <w:szCs w:val="24"/>
          <w:effect w:val="blinkBackground"/>
          <w:lang w:val="mn-MN"/>
        </w:rPr>
        <w:t>Я</w:t>
      </w:r>
      <w:r>
        <w:rPr>
          <w:rFonts w:cs="Arial"/>
          <w:sz w:val="24"/>
          <w:szCs w:val="24"/>
          <w:lang w:val="mn-MN"/>
        </w:rPr>
        <w:t xml:space="preserve">.Содбаатар нарын асуусан асуултад Улсын Их Хурлын гишүүн </w:t>
      </w:r>
      <w:r>
        <w:rPr>
          <w:rFonts w:cs="Arial"/>
          <w:sz w:val="24"/>
          <w:szCs w:val="24"/>
          <w:effect w:val="blinkBackground"/>
          <w:lang w:val="mn-MN"/>
        </w:rPr>
        <w:t>З</w:t>
      </w:r>
      <w:r>
        <w:rPr>
          <w:rFonts w:cs="Arial"/>
          <w:sz w:val="24"/>
          <w:szCs w:val="24"/>
          <w:lang w:val="mn-MN"/>
        </w:rPr>
        <w:t>.</w:t>
      </w:r>
      <w:r>
        <w:rPr>
          <w:rFonts w:cs="Arial"/>
          <w:sz w:val="24"/>
          <w:szCs w:val="24"/>
          <w:effect w:val="blinkBackground"/>
          <w:lang w:val="mn-MN"/>
        </w:rPr>
        <w:t>Баянсэлэнгэ</w:t>
      </w:r>
      <w:r>
        <w:rPr>
          <w:rFonts w:cs="Arial"/>
          <w:sz w:val="24"/>
          <w:szCs w:val="24"/>
          <w:lang w:val="mn-MN"/>
        </w:rPr>
        <w:t xml:space="preserve"> хариулт өгч, нэмэлт тайлбар хийв.</w:t>
      </w:r>
    </w:p>
    <w:p>
      <w:pPr>
        <w:pStyle w:val="style0"/>
        <w:spacing w:after="0" w:before="0" w:line="100" w:lineRule="atLeast"/>
        <w:contextualSpacing w:val="false"/>
        <w:jc w:val="both"/>
      </w:pPr>
      <w:r>
        <w:rPr>
          <w:rFonts w:cs="Arial"/>
          <w:sz w:val="24"/>
          <w:szCs w:val="24"/>
          <w:lang w:val="mn-MN"/>
        </w:rPr>
        <w:tab/>
      </w:r>
    </w:p>
    <w:p>
      <w:pPr>
        <w:pStyle w:val="style0"/>
        <w:spacing w:after="0" w:before="0"/>
        <w:contextualSpacing w:val="false"/>
        <w:jc w:val="both"/>
      </w:pPr>
      <w:r>
        <w:rPr>
          <w:rFonts w:cs="Arial"/>
          <w:sz w:val="24"/>
          <w:szCs w:val="24"/>
          <w:lang w:val="mn-MN"/>
        </w:rPr>
        <w:tab/>
        <w:t>Улсын Их Хурлын гишүүн Д.Лүндээжанцан санал хэлэв.</w:t>
      </w:r>
    </w:p>
    <w:p>
      <w:pPr>
        <w:pStyle w:val="style0"/>
        <w:spacing w:after="0" w:before="0"/>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effect w:val="blinkBackground"/>
          <w:lang w:val="mn-MN"/>
        </w:rPr>
        <w:t>З</w:t>
      </w:r>
      <w:r>
        <w:rPr>
          <w:rFonts w:cs="Arial"/>
          <w:b/>
          <w:sz w:val="24"/>
          <w:szCs w:val="24"/>
          <w:lang w:val="mn-MN"/>
        </w:rPr>
        <w:t>.Энхболд</w:t>
      </w:r>
      <w:r>
        <w:rPr>
          <w:rFonts w:cs="Arial"/>
          <w:sz w:val="24"/>
          <w:szCs w:val="24"/>
          <w:lang w:val="mn-MN"/>
        </w:rPr>
        <w:t>: Хуулийн төслүүдийг анхны хэлэлцүүлгээр батлах нь зүйтэй гэсэн горимын саналыг дэмжье.</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27</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27</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54</w:t>
      </w:r>
    </w:p>
    <w:p>
      <w:pPr>
        <w:pStyle w:val="style0"/>
        <w:spacing w:after="0" w:before="0" w:line="100" w:lineRule="atLeast"/>
        <w:ind w:firstLine="720" w:left="0" w:right="0"/>
        <w:contextualSpacing w:val="false"/>
        <w:jc w:val="both"/>
      </w:pPr>
      <w:r>
        <w:rPr>
          <w:rFonts w:cs="Arial" w:eastAsia="Times New Roman"/>
          <w:sz w:val="24"/>
          <w:szCs w:val="24"/>
          <w:lang w:val="mn-MN"/>
        </w:rPr>
        <w:t>50,0 хувийн саналаар дэмжигдсэнгүй.</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Хуулийн төслүүдийг хоёр дахь хэлэлцүүлэгт бэлтгүүлэхээр Нийгмийн бодлого, боловсрол, соёл, шинжлэх ухааны байнгын хороонд шилжүүлэв.</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Уг асуудлын 12 цаг 22 минутад хэлэлцэж дуусав.</w:t>
      </w:r>
    </w:p>
    <w:p>
      <w:pPr>
        <w:pStyle w:val="style0"/>
        <w:spacing w:after="0" w:before="0" w:line="100" w:lineRule="atLeast"/>
        <w:contextualSpacing w:val="false"/>
        <w:jc w:val="both"/>
      </w:pPr>
      <w:r>
        <w:rPr>
          <w:rFonts w:cs="Arial"/>
          <w:sz w:val="24"/>
          <w:szCs w:val="24"/>
          <w:lang w:val="mn-MN"/>
        </w:rPr>
        <w:tab/>
      </w:r>
    </w:p>
    <w:p>
      <w:pPr>
        <w:pStyle w:val="style0"/>
        <w:spacing w:after="0" w:before="0" w:line="100" w:lineRule="atLeast"/>
        <w:contextualSpacing w:val="false"/>
        <w:jc w:val="both"/>
      </w:pPr>
      <w:r>
        <w:rPr>
          <w:rFonts w:cs="Arial"/>
          <w:sz w:val="24"/>
          <w:szCs w:val="24"/>
          <w:lang w:val="mn-MN"/>
        </w:rPr>
        <w:tab/>
      </w:r>
      <w:r>
        <w:rPr>
          <w:rFonts w:cs="Arial"/>
          <w:b/>
          <w:i/>
          <w:sz w:val="24"/>
          <w:szCs w:val="24"/>
          <w:lang w:val="mn-MN"/>
        </w:rPr>
        <w:t xml:space="preserve">Зургаа.“Биологийн олон янз байдлын Конвенцийн Генетик нөөц болон тэдгээрийг ашигласнаас үүдэх үр ашгийг шударга, эрх тэгш хуваарилах тухай </w:t>
      </w:r>
      <w:r>
        <w:rPr>
          <w:rFonts w:cs="Arial"/>
          <w:b/>
          <w:i/>
          <w:sz w:val="24"/>
          <w:szCs w:val="24"/>
          <w:effect w:val="blinkBackground"/>
          <w:lang w:val="mn-MN"/>
        </w:rPr>
        <w:t>Нагоягийн</w:t>
      </w:r>
      <w:r>
        <w:rPr>
          <w:rFonts w:cs="Arial"/>
          <w:b/>
          <w:i/>
          <w:sz w:val="24"/>
          <w:szCs w:val="24"/>
          <w:lang w:val="mn-MN"/>
        </w:rPr>
        <w:t xml:space="preserve"> Протокол” болон “</w:t>
      </w:r>
      <w:r>
        <w:rPr>
          <w:rFonts w:cs="Arial"/>
          <w:b/>
          <w:i/>
          <w:sz w:val="24"/>
          <w:szCs w:val="24"/>
          <w:effect w:val="blinkBackground"/>
          <w:lang w:val="mn-MN"/>
        </w:rPr>
        <w:t>Биоаюулгүй</w:t>
      </w:r>
      <w:r>
        <w:rPr>
          <w:rFonts w:cs="Arial"/>
          <w:b/>
          <w:i/>
          <w:sz w:val="24"/>
          <w:szCs w:val="24"/>
          <w:lang w:val="mn-MN"/>
        </w:rPr>
        <w:t xml:space="preserve"> байдлын тухай </w:t>
      </w:r>
      <w:r>
        <w:rPr>
          <w:rFonts w:cs="Arial"/>
          <w:b/>
          <w:i/>
          <w:sz w:val="24"/>
          <w:szCs w:val="24"/>
          <w:effect w:val="blinkBackground"/>
          <w:lang w:val="mn-MN"/>
        </w:rPr>
        <w:t>Картагенийн</w:t>
      </w:r>
      <w:r>
        <w:rPr>
          <w:rFonts w:cs="Arial"/>
          <w:b/>
          <w:i/>
          <w:sz w:val="24"/>
          <w:szCs w:val="24"/>
          <w:lang w:val="mn-MN"/>
        </w:rPr>
        <w:t xml:space="preserve"> протоколын Хариуцлага ба хохиролгүй болгох, </w:t>
      </w:r>
      <w:r>
        <w:rPr>
          <w:rFonts w:cs="Arial"/>
          <w:b/>
          <w:i/>
          <w:sz w:val="24"/>
          <w:szCs w:val="24"/>
          <w:effect w:val="blinkBackground"/>
          <w:lang w:val="mn-MN"/>
        </w:rPr>
        <w:t>Нагояа</w:t>
      </w:r>
      <w:r>
        <w:rPr>
          <w:rFonts w:cs="Arial"/>
          <w:b/>
          <w:i/>
          <w:sz w:val="24"/>
          <w:szCs w:val="24"/>
          <w:lang w:val="mn-MN"/>
        </w:rPr>
        <w:t>-</w:t>
      </w:r>
      <w:r>
        <w:rPr>
          <w:rFonts w:cs="Arial"/>
          <w:b/>
          <w:i/>
          <w:sz w:val="24"/>
          <w:szCs w:val="24"/>
          <w:effect w:val="blinkBackground"/>
          <w:lang w:val="mn-MN"/>
        </w:rPr>
        <w:t>каула</w:t>
      </w:r>
      <w:r>
        <w:rPr>
          <w:rFonts w:cs="Arial"/>
          <w:b/>
          <w:i/>
          <w:sz w:val="24"/>
          <w:szCs w:val="24"/>
          <w:lang w:val="mn-MN"/>
        </w:rPr>
        <w:t xml:space="preserve"> </w:t>
      </w:r>
      <w:r>
        <w:rPr>
          <w:rFonts w:cs="Arial"/>
          <w:b/>
          <w:i/>
          <w:sz w:val="24"/>
          <w:szCs w:val="24"/>
          <w:effect w:val="blinkBackground"/>
          <w:lang w:val="mn-MN"/>
        </w:rPr>
        <w:t>Лумпурын</w:t>
      </w:r>
      <w:r>
        <w:rPr>
          <w:rFonts w:cs="Arial"/>
          <w:b/>
          <w:i/>
          <w:sz w:val="24"/>
          <w:szCs w:val="24"/>
          <w:lang w:val="mn-MN"/>
        </w:rPr>
        <w:t xml:space="preserve"> нэмэлт Протокол”-д нэгдэн орохыг соёрхон батлах тухай хуулийн төслүүд</w:t>
      </w:r>
    </w:p>
    <w:p>
      <w:pPr>
        <w:pStyle w:val="style0"/>
        <w:spacing w:after="0" w:before="0" w:line="100" w:lineRule="atLeast"/>
        <w:contextualSpacing w:val="false"/>
        <w:jc w:val="both"/>
      </w:pPr>
      <w:r>
        <w:rPr>
          <w:rFonts w:cs="Arial"/>
          <w:sz w:val="24"/>
          <w:szCs w:val="24"/>
          <w:lang w:val="mn-MN"/>
        </w:rPr>
      </w:r>
    </w:p>
    <w:p>
      <w:pPr>
        <w:pStyle w:val="style0"/>
        <w:ind w:firstLine="720" w:left="0" w:right="0"/>
        <w:jc w:val="both"/>
      </w:pPr>
      <w:r>
        <w:rPr>
          <w:rFonts w:cs="Arial"/>
          <w:sz w:val="24"/>
          <w:szCs w:val="24"/>
          <w:lang w:val="mn-MN"/>
        </w:rPr>
        <w:t xml:space="preserve">Хэлэлцэж буй асуудалтай холбогдуулан Байгаль орчин, ногоон хөгжлийн сайд С.Оюун,  мөн яамны Гадаад хамтын ажиллагааны хэлтсийн дарга Д.Батболд,  Ой хамгаалал, ойжуулалтыг зохицуулах хэлтсийн дарга </w:t>
      </w:r>
      <w:r>
        <w:rPr>
          <w:rFonts w:cs="Arial"/>
          <w:sz w:val="24"/>
          <w:szCs w:val="24"/>
          <w:effect w:val="blinkBackground"/>
          <w:lang w:val="mn-MN"/>
        </w:rPr>
        <w:t>Ц</w:t>
      </w:r>
      <w:r>
        <w:rPr>
          <w:rFonts w:cs="Arial"/>
          <w:sz w:val="24"/>
          <w:szCs w:val="24"/>
          <w:lang w:val="mn-MN"/>
        </w:rPr>
        <w:t xml:space="preserve">.Банзрагч, </w:t>
      </w:r>
      <w:r>
        <w:rPr>
          <w:rFonts w:cs="Arial"/>
          <w:sz w:val="24"/>
          <w:szCs w:val="24"/>
          <w:effect w:val="blinkBackground"/>
          <w:lang w:val="mn-MN"/>
        </w:rPr>
        <w:t>Биоаюулгүй</w:t>
      </w:r>
      <w:r>
        <w:rPr>
          <w:rFonts w:cs="Arial"/>
          <w:sz w:val="24"/>
          <w:szCs w:val="24"/>
          <w:lang w:val="mn-MN"/>
        </w:rPr>
        <w:t xml:space="preserve"> байдлыг хангах үндэсний хорооны Нарийн бичгийн дарга С.Баярхүү, </w:t>
      </w:r>
      <w:r>
        <w:rPr>
          <w:lang w:val="mn-MN"/>
        </w:rPr>
        <w:t xml:space="preserve">Улсын Их Хурлын Тамгын газрын Эрх зүй, хууль тогтоомжийн хэлтсийн орлогч дарга Н.Цогтсайхан, зөвлөх М.Элбэгдорж, Аюулгүй байдал, гадаад бодлогын байнгын хорооны  референт Г.Нандинцэцэг нар байлцав. </w:t>
      </w:r>
    </w:p>
    <w:p>
      <w:pPr>
        <w:pStyle w:val="style0"/>
        <w:spacing w:after="0" w:before="0" w:line="100" w:lineRule="atLeast"/>
        <w:contextualSpacing w:val="false"/>
        <w:jc w:val="both"/>
      </w:pPr>
      <w:r>
        <w:rPr>
          <w:rFonts w:cs="Arial"/>
          <w:sz w:val="24"/>
          <w:szCs w:val="24"/>
          <w:lang w:val="mn-MN"/>
        </w:rPr>
        <w:tab/>
        <w:t xml:space="preserve">Хууль санаачлагчийн илтгэлийг Байгаль орчин, ногоон хөгжлийн сайд С.Оюун, </w:t>
      </w:r>
    </w:p>
    <w:p>
      <w:pPr>
        <w:pStyle w:val="style0"/>
        <w:spacing w:after="0" w:before="0" w:line="100" w:lineRule="atLeast"/>
        <w:contextualSpacing w:val="false"/>
        <w:jc w:val="both"/>
      </w:pPr>
      <w:r>
        <w:rPr>
          <w:rFonts w:cs="Arial"/>
          <w:sz w:val="24"/>
          <w:szCs w:val="24"/>
          <w:lang w:val="mn-MN"/>
        </w:rPr>
        <w:t xml:space="preserve">Аюулгүй байдал, гадаад бодлогын байнгын хорооны санал, дүгнэлтийг Улсын Их Хурлын гишүүн </w:t>
      </w:r>
      <w:r>
        <w:rPr>
          <w:rFonts w:cs="Arial"/>
          <w:sz w:val="24"/>
          <w:szCs w:val="24"/>
        </w:rPr>
        <w:t>Д.</w:t>
      </w:r>
      <w:r>
        <w:rPr>
          <w:rFonts w:cs="Arial"/>
          <w:sz w:val="24"/>
          <w:szCs w:val="24"/>
          <w:lang w:val="mn-MN"/>
        </w:rPr>
        <w:t>Ганбат нар тус тус танилцуулав.</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 xml:space="preserve">Хууль санаачлагчийн илтгэл болон Байнгын хорооны санал, дүгнэлттэй холбогдуулан  Улсын Их Хурлын гишүүн Н.Энхболдын асуусан асуултад ажлын хэсгээс </w:t>
      </w:r>
      <w:r>
        <w:rPr>
          <w:rFonts w:cs="Arial"/>
          <w:sz w:val="24"/>
          <w:szCs w:val="24"/>
          <w:effect w:val="blinkBackground"/>
          <w:lang w:val="mn-MN"/>
        </w:rPr>
        <w:t>Ц</w:t>
      </w:r>
      <w:r>
        <w:rPr>
          <w:rFonts w:cs="Arial"/>
          <w:sz w:val="24"/>
          <w:szCs w:val="24"/>
          <w:lang w:val="mn-MN"/>
        </w:rPr>
        <w:t>.Банзрагч хариулав.</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effect w:val="blinkBackground"/>
          <w:lang w:val="mn-MN"/>
        </w:rPr>
        <w:t>З</w:t>
      </w:r>
      <w:r>
        <w:rPr>
          <w:rFonts w:cs="Arial"/>
          <w:b/>
          <w:sz w:val="24"/>
          <w:szCs w:val="24"/>
          <w:lang w:val="mn-MN"/>
        </w:rPr>
        <w:t>.Энхболд</w:t>
      </w:r>
      <w:r>
        <w:rPr>
          <w:rFonts w:cs="Arial"/>
          <w:sz w:val="24"/>
          <w:szCs w:val="24"/>
          <w:lang w:val="mn-MN"/>
        </w:rPr>
        <w:t>:</w:t>
        <w:tab/>
        <w:t xml:space="preserve">Байнгын хорооны саналаар Биологийн олон янз байдлын Конвенцийн Генетик нөөц болон тэдгээрийг ашигласнаас үүдэх үр ашгийг шударга, эрх тэгш хуваарилах тухай </w:t>
      </w:r>
      <w:r>
        <w:rPr>
          <w:rFonts w:cs="Arial"/>
          <w:sz w:val="24"/>
          <w:szCs w:val="24"/>
          <w:effect w:val="blinkBackground"/>
          <w:lang w:val="mn-MN"/>
        </w:rPr>
        <w:t>Нагоягийн</w:t>
      </w:r>
      <w:r>
        <w:rPr>
          <w:rFonts w:cs="Arial"/>
          <w:sz w:val="24"/>
          <w:szCs w:val="24"/>
          <w:lang w:val="mn-MN"/>
        </w:rPr>
        <w:t xml:space="preserve"> Протоколыг соёрхон батлах тухай хуулийн төслийг баталъя.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45</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10</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55</w:t>
      </w:r>
    </w:p>
    <w:p>
      <w:pPr>
        <w:pStyle w:val="style0"/>
        <w:spacing w:after="0" w:before="0" w:line="100" w:lineRule="atLeast"/>
        <w:ind w:firstLine="720" w:left="0" w:right="0"/>
        <w:contextualSpacing w:val="false"/>
        <w:jc w:val="both"/>
      </w:pPr>
      <w:r>
        <w:rPr>
          <w:rFonts w:cs="Arial" w:eastAsia="Times New Roman"/>
          <w:sz w:val="24"/>
          <w:szCs w:val="24"/>
          <w:lang w:val="mn-MN"/>
        </w:rPr>
        <w:t>81,8 хувийн саналаар батлагдлаа.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sz w:val="24"/>
          <w:szCs w:val="24"/>
          <w:effect w:val="blinkBackground"/>
          <w:lang w:val="mn-MN"/>
        </w:rPr>
        <w:t>Биоаюулгүй</w:t>
      </w:r>
      <w:r>
        <w:rPr>
          <w:rFonts w:cs="Arial"/>
          <w:sz w:val="24"/>
          <w:szCs w:val="24"/>
          <w:lang w:val="mn-MN"/>
        </w:rPr>
        <w:t xml:space="preserve"> байдлын тухай </w:t>
      </w:r>
      <w:r>
        <w:rPr>
          <w:rFonts w:cs="Arial"/>
          <w:sz w:val="24"/>
          <w:szCs w:val="24"/>
          <w:effect w:val="blinkBackground"/>
          <w:lang w:val="mn-MN"/>
        </w:rPr>
        <w:t>Картагенийн</w:t>
      </w:r>
      <w:r>
        <w:rPr>
          <w:rFonts w:cs="Arial"/>
          <w:sz w:val="24"/>
          <w:szCs w:val="24"/>
          <w:lang w:val="mn-MN"/>
        </w:rPr>
        <w:t xml:space="preserve"> протоколын Хариуцлага ба хохиролгүй болгох, </w:t>
      </w:r>
      <w:r>
        <w:rPr>
          <w:rFonts w:cs="Arial"/>
          <w:sz w:val="24"/>
          <w:szCs w:val="24"/>
          <w:effect w:val="blinkBackground"/>
          <w:lang w:val="mn-MN"/>
        </w:rPr>
        <w:t>Нагояа</w:t>
      </w:r>
      <w:r>
        <w:rPr>
          <w:rFonts w:cs="Arial"/>
          <w:sz w:val="24"/>
          <w:szCs w:val="24"/>
          <w:lang w:val="mn-MN"/>
        </w:rPr>
        <w:t>-</w:t>
      </w:r>
      <w:r>
        <w:rPr>
          <w:rFonts w:cs="Arial"/>
          <w:sz w:val="24"/>
          <w:szCs w:val="24"/>
          <w:effect w:val="blinkBackground"/>
          <w:lang w:val="mn-MN"/>
        </w:rPr>
        <w:t>каула</w:t>
      </w:r>
      <w:r>
        <w:rPr>
          <w:rFonts w:cs="Arial"/>
          <w:sz w:val="24"/>
          <w:szCs w:val="24"/>
          <w:lang w:val="mn-MN"/>
        </w:rPr>
        <w:t xml:space="preserve"> </w:t>
      </w:r>
      <w:r>
        <w:rPr>
          <w:rFonts w:cs="Arial"/>
          <w:sz w:val="24"/>
          <w:szCs w:val="24"/>
          <w:effect w:val="blinkBackground"/>
          <w:lang w:val="mn-MN"/>
        </w:rPr>
        <w:t>Лумпурын</w:t>
      </w:r>
      <w:r>
        <w:rPr>
          <w:rFonts w:cs="Arial"/>
          <w:sz w:val="24"/>
          <w:szCs w:val="24"/>
          <w:lang w:val="mn-MN"/>
        </w:rPr>
        <w:t xml:space="preserve"> нэмэлт Протоколыг соёрхон батлах тухай хуулийн төслийг баталъя.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35</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20</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55</w:t>
      </w:r>
    </w:p>
    <w:p>
      <w:pPr>
        <w:pStyle w:val="style0"/>
        <w:spacing w:after="0" w:before="0" w:line="100" w:lineRule="atLeast"/>
        <w:ind w:firstLine="720" w:left="0" w:right="0"/>
        <w:contextualSpacing w:val="false"/>
        <w:jc w:val="both"/>
      </w:pPr>
      <w:r>
        <w:rPr>
          <w:rFonts w:cs="Arial" w:eastAsia="Times New Roman"/>
          <w:sz w:val="24"/>
          <w:szCs w:val="24"/>
          <w:lang w:val="mn-MN"/>
        </w:rPr>
        <w:t>63,6 хувийн саналаар батлагдлаа.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 xml:space="preserve"> Уг асуудлыг 12 цаг 33 минутад хэлэлцэж дуусав.</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i/>
          <w:sz w:val="24"/>
          <w:szCs w:val="24"/>
          <w:lang w:val="mn-MN"/>
        </w:rPr>
        <w:t>Долоо. Монгол Улсын Ерөнхийлөгчийн сонгуулийн тухай хуулийн шинэчилсэн найруулга болон холбогдох бусад хуульд нэмэлт, өөрчлөлт оруулах тухай хуулийн төслүүдийн анхны хэлэлцүүлгийг явуулъя.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Хэлэлцэж буй асуудалтай холбогдуулан Сонгуулийн ерөнхий хорооны дарга Ч.Содномцэрэн,  Улсын бүртгэлийн ерөнхий газрын даргын үүргийг түр орлон гүйцэтгэгч Г.Пүрэвдорж,  мөн газрын Бүртгэлийн газрын дарга  Д.Энхцэцэг, Улсын Их Хурлын Тамгын газрын Эрх зүй, хууль тогтоомжийн хэлтсийн орлогч дарга Н.Цогтсайхан,  зөвлөх С.Хишигсүрэн, Төрийн байгуулалтын байнгын хорооны референт Д.Чагнаадорж нар байлцав.</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Төрийн байгуулалтын байнгын хорооны санал, дүгнэлтийг Улсын Их Хурлын гишүүн Р.Бурмаа танилцуулав.</w:t>
      </w:r>
    </w:p>
    <w:p>
      <w:pPr>
        <w:pStyle w:val="style0"/>
        <w:spacing w:after="0" w:before="0" w:line="100" w:lineRule="atLeast"/>
        <w:contextualSpacing w:val="false"/>
        <w:jc w:val="both"/>
      </w:pPr>
      <w:r>
        <w:rPr>
          <w:rFonts w:cs="Arial"/>
          <w:sz w:val="24"/>
          <w:szCs w:val="24"/>
          <w:lang w:val="mn-MN"/>
        </w:rPr>
      </w:r>
    </w:p>
    <w:p>
      <w:pPr>
        <w:pStyle w:val="style0"/>
        <w:jc w:val="both"/>
      </w:pPr>
      <w:r>
        <w:rPr>
          <w:lang w:val="mn-MN"/>
        </w:rPr>
        <w:tab/>
        <w:t>Байнгын хорооны санал, дүгнэлттэй холбогдуулан Улсын Их Хурлын гишүүн О.Баасанхүүгийн асуусан асуултад Сонгуулийн ерөнхий хорооны дарга Ч.Содномцэрэн хариулав.</w:t>
      </w:r>
    </w:p>
    <w:p>
      <w:pPr>
        <w:pStyle w:val="style0"/>
        <w:jc w:val="both"/>
      </w:pPr>
      <w:r>
        <w:rPr>
          <w:lang w:val="mn-MN"/>
        </w:rPr>
        <w:tab/>
        <w:t>Хуулийн төслүүдийн талаар гарсан зарчмын зөрүүтэй саналуудаар санал хураалт явуулав.</w:t>
      </w:r>
    </w:p>
    <w:p>
      <w:pPr>
        <w:pStyle w:val="style0"/>
        <w:jc w:val="both"/>
      </w:pPr>
      <w:r>
        <w:rPr>
          <w:lang w:val="mn-MN"/>
        </w:rPr>
        <w:tab/>
        <w:t xml:space="preserve">Монгол Улсын Ерөнхийлөгчийн сонгуулийн тухай хуулийн төслийн талаарх зарчмын зөрүүтэй саналын </w:t>
      </w:r>
      <w:r>
        <w:rPr>
          <w:effect w:val="blinkBackground"/>
          <w:lang w:val="mn-MN"/>
        </w:rPr>
        <w:t>томъёолол</w:t>
      </w:r>
    </w:p>
    <w:p>
      <w:pPr>
        <w:pStyle w:val="style0"/>
        <w:spacing w:after="0" w:before="0" w:line="100" w:lineRule="atLeast"/>
        <w:ind w:firstLine="720" w:left="0" w:right="0"/>
        <w:contextualSpacing w:val="false"/>
      </w:pPr>
      <w:r>
        <w:rPr>
          <w:rFonts w:cs="Arial"/>
          <w:sz w:val="24"/>
          <w:szCs w:val="24"/>
          <w:lang w:val="mn-MN"/>
        </w:rPr>
        <w:t>Нэг.Төрийн байгуулалтын байнгын хорооны дэмжсэн санал:</w:t>
      </w:r>
    </w:p>
    <w:p>
      <w:pPr>
        <w:pStyle w:val="style0"/>
        <w:spacing w:after="0" w:before="0" w:line="100" w:lineRule="atLeast"/>
        <w:contextualSpacing w:val="false"/>
      </w:pPr>
      <w:r>
        <w:rPr>
          <w:rFonts w:cs="Arial"/>
          <w:sz w:val="24"/>
          <w:szCs w:val="24"/>
          <w:lang w:val="mn-MN"/>
        </w:rPr>
      </w:r>
    </w:p>
    <w:p>
      <w:pPr>
        <w:pStyle w:val="style0"/>
        <w:spacing w:after="0" w:before="0" w:line="100" w:lineRule="atLeast"/>
        <w:ind w:firstLine="720" w:left="0" w:right="0"/>
        <w:contextualSpacing w:val="false"/>
        <w:jc w:val="both"/>
      </w:pPr>
      <w:r>
        <w:rPr>
          <w:b/>
          <w:effect w:val="blinkBackground"/>
          <w:lang w:val="mn-MN"/>
        </w:rPr>
        <w:t>З</w:t>
      </w:r>
      <w:r>
        <w:rPr>
          <w:b/>
          <w:lang w:val="mn-MN"/>
        </w:rPr>
        <w:t>.Энхболд</w:t>
      </w:r>
      <w:r>
        <w:rPr>
          <w:lang w:val="mn-MN"/>
        </w:rPr>
        <w:t xml:space="preserve">: </w:t>
      </w:r>
      <w:r>
        <w:rPr>
          <w:rFonts w:cs="Arial"/>
          <w:b/>
          <w:sz w:val="24"/>
          <w:szCs w:val="24"/>
          <w:lang w:val="mn-MN"/>
        </w:rPr>
        <w:t>1</w:t>
      </w:r>
      <w:r>
        <w:rPr>
          <w:rFonts w:cs="Arial"/>
          <w:sz w:val="24"/>
          <w:szCs w:val="24"/>
          <w:lang w:val="mn-MN"/>
        </w:rPr>
        <w:t>.Улсын Их Хурлын гишүүн</w:t>
      </w:r>
      <w:r>
        <w:rPr>
          <w:rFonts w:cs="Arial"/>
          <w:sz w:val="24"/>
          <w:szCs w:val="24"/>
        </w:rPr>
        <w:t xml:space="preserve"> </w:t>
      </w:r>
      <w:r>
        <w:rPr>
          <w:rFonts w:cs="Arial"/>
          <w:sz w:val="24"/>
          <w:szCs w:val="24"/>
          <w:effect w:val="blinkBackground"/>
          <w:lang w:val="mn-MN"/>
        </w:rPr>
        <w:t>А</w:t>
      </w:r>
      <w:r>
        <w:rPr>
          <w:rFonts w:cs="Arial"/>
          <w:sz w:val="24"/>
          <w:szCs w:val="24"/>
          <w:lang w:val="mn-MN"/>
        </w:rPr>
        <w:t>.</w:t>
      </w:r>
      <w:r>
        <w:rPr>
          <w:rFonts w:cs="Arial"/>
          <w:sz w:val="24"/>
          <w:szCs w:val="24"/>
          <w:effect w:val="blinkBackground"/>
          <w:lang w:val="mn-MN"/>
        </w:rPr>
        <w:t>Бакей</w:t>
      </w:r>
      <w:r>
        <w:rPr>
          <w:rFonts w:cs="Arial"/>
          <w:sz w:val="24"/>
          <w:szCs w:val="24"/>
          <w:lang w:val="mn-MN"/>
        </w:rPr>
        <w:t xml:space="preserve">, Н.Батцэрэг, Р.Бурмаа, </w:t>
      </w:r>
      <w:r>
        <w:rPr>
          <w:rFonts w:cs="Arial"/>
          <w:sz w:val="24"/>
          <w:szCs w:val="24"/>
          <w:effect w:val="blinkBackground"/>
          <w:lang w:val="mn-MN"/>
        </w:rPr>
        <w:t>Ц</w:t>
      </w:r>
      <w:r>
        <w:rPr>
          <w:rFonts w:cs="Arial"/>
          <w:sz w:val="24"/>
          <w:szCs w:val="24"/>
          <w:lang w:val="mn-MN"/>
        </w:rPr>
        <w:t>.Даваасүрэн, С.Дэмбэрэл, Д.Лүндээжанцан, Л.Цог /</w:t>
      </w:r>
      <w:r>
        <w:rPr>
          <w:rFonts w:cs="Arial"/>
          <w:sz w:val="24"/>
          <w:szCs w:val="24"/>
        </w:rPr>
        <w:t>Цаашид “</w:t>
      </w:r>
      <w:r>
        <w:rPr>
          <w:rFonts w:cs="Arial"/>
          <w:sz w:val="24"/>
          <w:szCs w:val="24"/>
          <w:lang w:val="mn-MN"/>
        </w:rPr>
        <w:t xml:space="preserve">Ажлын хэсэг” гэх/ нарын гаргасан, Төслийн 3 дугаар зүйлийн 3.1.8 дахь заалтын “намын төлөөллийн төвтэй адилтгах байгууллагыг” гэснийг “намын бага, бүгд хурал, тэдгээртэй адилтгах байгууллагыг” гэж өөрчлөх гэсэн 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43</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11</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54</w:t>
      </w:r>
    </w:p>
    <w:p>
      <w:pPr>
        <w:pStyle w:val="style0"/>
        <w:spacing w:after="0" w:before="0" w:line="100" w:lineRule="atLeast"/>
        <w:ind w:firstLine="720" w:left="0" w:right="0"/>
        <w:contextualSpacing w:val="false"/>
        <w:jc w:val="both"/>
      </w:pPr>
      <w:r>
        <w:rPr>
          <w:rFonts w:cs="Arial" w:eastAsia="Times New Roman"/>
          <w:sz w:val="24"/>
          <w:szCs w:val="24"/>
          <w:lang w:val="mn-MN"/>
        </w:rPr>
        <w:t>79,6 хувийн саналаар дэмжигдлээ.</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rPr>
        <w:tab/>
      </w:r>
      <w:r>
        <w:rPr>
          <w:rFonts w:cs="Arial"/>
          <w:b/>
          <w:sz w:val="24"/>
          <w:szCs w:val="24"/>
          <w:lang w:val="mn-MN"/>
        </w:rPr>
        <w:t>2</w:t>
      </w:r>
      <w:r>
        <w:rPr>
          <w:rFonts w:cs="Arial"/>
          <w:sz w:val="24"/>
          <w:szCs w:val="24"/>
          <w:lang w:val="mn-MN"/>
        </w:rPr>
        <w:t xml:space="preserve">. Ажлын хэсгийн гаргасан, Төслийн 8 дугаар зүйлд дор дурдсан агуулгатай 8.3 дахь хэсэг нэмэх: </w:t>
      </w:r>
    </w:p>
    <w:p>
      <w:pPr>
        <w:pStyle w:val="style0"/>
        <w:spacing w:after="0" w:before="0" w:line="100" w:lineRule="atLeast"/>
        <w:contextualSpacing w:val="false"/>
        <w:jc w:val="both"/>
      </w:pPr>
      <w:r>
        <w:rPr>
          <w:rFonts w:cs="Arial"/>
          <w:sz w:val="24"/>
          <w:szCs w:val="24"/>
          <w:lang w:val="mn-MN"/>
        </w:rPr>
        <w:tab/>
      </w:r>
    </w:p>
    <w:p>
      <w:pPr>
        <w:pStyle w:val="style0"/>
        <w:spacing w:after="0" w:before="0" w:line="100" w:lineRule="atLeast"/>
        <w:ind w:firstLine="720" w:left="0" w:right="0"/>
        <w:contextualSpacing w:val="false"/>
        <w:jc w:val="both"/>
      </w:pPr>
      <w:r>
        <w:rPr>
          <w:rFonts w:cs="Arial"/>
          <w:sz w:val="24"/>
          <w:szCs w:val="24"/>
          <w:lang w:val="mn-MN"/>
        </w:rPr>
        <w:tab/>
        <w:t xml:space="preserve">“8.3.Энэ хуулийн 8.2-т заасан санал авах өдөр бүх нийтээр амарна.” гэсэн 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30</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20</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50</w:t>
      </w:r>
    </w:p>
    <w:p>
      <w:pPr>
        <w:pStyle w:val="style0"/>
        <w:spacing w:after="0" w:before="0" w:line="100" w:lineRule="atLeast"/>
        <w:ind w:firstLine="720" w:left="0" w:right="0"/>
        <w:contextualSpacing w:val="false"/>
        <w:jc w:val="both"/>
      </w:pPr>
      <w:r>
        <w:rPr>
          <w:rFonts w:cs="Arial" w:eastAsia="Times New Roman"/>
          <w:sz w:val="24"/>
          <w:szCs w:val="24"/>
          <w:lang w:val="mn-MN"/>
        </w:rPr>
        <w:t>60,0 хувийн саналаар дэмжигдлээ.</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 xml:space="preserve">Улсын Их Хурлын гишүүн Д.Лүндээжанцан цөөнх болж үг хэлэв.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effect w:val="blinkBackground"/>
          <w:lang w:val="mn-MN"/>
        </w:rPr>
        <w:t>З</w:t>
      </w:r>
      <w:r>
        <w:rPr>
          <w:rFonts w:cs="Arial"/>
          <w:b/>
          <w:sz w:val="24"/>
          <w:szCs w:val="24"/>
          <w:lang w:val="mn-MN"/>
        </w:rPr>
        <w:t>.Энхболд</w:t>
      </w:r>
      <w:r>
        <w:rPr>
          <w:rFonts w:cs="Arial"/>
          <w:sz w:val="24"/>
          <w:szCs w:val="24"/>
          <w:lang w:val="mn-MN"/>
        </w:rPr>
        <w:t xml:space="preserve">: </w:t>
        <w:tab/>
      </w:r>
      <w:r>
        <w:rPr>
          <w:rFonts w:cs="Arial"/>
          <w:b/>
          <w:sz w:val="24"/>
          <w:szCs w:val="24"/>
          <w:lang w:val="mn-MN"/>
        </w:rPr>
        <w:t>3</w:t>
      </w:r>
      <w:r>
        <w:rPr>
          <w:rFonts w:cs="Arial"/>
          <w:sz w:val="24"/>
          <w:szCs w:val="24"/>
          <w:lang w:val="mn-MN"/>
        </w:rPr>
        <w:t xml:space="preserve">. Ажлын хэсгийн гаргасан, Төслийн 8 дугаар зүйлийн 8.3 дахь хэсгийн “Улсын Их Хурал тогтооно” гэснийг “Улсын Их Хурал тогтоох бөгөөд уг санал авах өдөр нь гурав хүртэл өдөр байж болно” гэж өөрчлөх 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38</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11</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49</w:t>
      </w:r>
    </w:p>
    <w:p>
      <w:pPr>
        <w:pStyle w:val="style0"/>
        <w:spacing w:after="0" w:before="0" w:line="100" w:lineRule="atLeast"/>
        <w:ind w:firstLine="720" w:left="0" w:right="0"/>
        <w:contextualSpacing w:val="false"/>
        <w:jc w:val="both"/>
      </w:pPr>
      <w:r>
        <w:rPr>
          <w:rFonts w:cs="Arial" w:eastAsia="Times New Roman"/>
          <w:sz w:val="24"/>
          <w:szCs w:val="24"/>
          <w:lang w:val="mn-MN"/>
        </w:rPr>
        <w:t>77,6 хувийн саналаар дэмжигдлээ.</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4</w:t>
      </w:r>
      <w:r>
        <w:rPr>
          <w:rFonts w:cs="Arial"/>
          <w:sz w:val="24"/>
          <w:szCs w:val="24"/>
          <w:lang w:val="mn-MN"/>
        </w:rPr>
        <w:t xml:space="preserve">. Ажлын хэсгийн гаргасан, Төслийн 10 дугаар зүйлийн 10.1.1 дэх заалт, 33 дугаар зүйлийн 33.18 дахь хэсэг, 36 дугаар зүйлийн 36.3 дахь хэсгийн “шадар туслагч” гэсний дараа “, ухуулагч” гэж тус тус нэмэх гэсэн 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40</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9</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49</w:t>
      </w:r>
    </w:p>
    <w:p>
      <w:pPr>
        <w:pStyle w:val="style0"/>
        <w:spacing w:after="0" w:before="0" w:line="100" w:lineRule="atLeast"/>
        <w:ind w:firstLine="720" w:left="0" w:right="0"/>
        <w:contextualSpacing w:val="false"/>
        <w:jc w:val="both"/>
      </w:pPr>
      <w:r>
        <w:rPr>
          <w:rFonts w:cs="Arial" w:eastAsia="Times New Roman"/>
          <w:sz w:val="24"/>
          <w:szCs w:val="24"/>
          <w:lang w:val="mn-MN"/>
        </w:rPr>
        <w:t>81,6 хувийн саналаар дэмжигдлээ.</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 xml:space="preserve">5. </w:t>
      </w:r>
      <w:r>
        <w:rPr>
          <w:rFonts w:cs="Arial"/>
          <w:sz w:val="24"/>
          <w:szCs w:val="24"/>
          <w:lang w:val="mn-MN"/>
        </w:rPr>
        <w:t>Ажлын хэсгийн гаргасан,</w:t>
      </w:r>
      <w:r>
        <w:rPr>
          <w:rFonts w:cs="Arial"/>
          <w:b/>
          <w:sz w:val="24"/>
          <w:szCs w:val="24"/>
          <w:lang w:val="mn-MN"/>
        </w:rPr>
        <w:t xml:space="preserve"> </w:t>
      </w:r>
      <w:r>
        <w:rPr>
          <w:rFonts w:cs="Arial"/>
          <w:sz w:val="24"/>
          <w:szCs w:val="24"/>
          <w:lang w:val="mn-MN"/>
        </w:rPr>
        <w:t xml:space="preserve">Төслийн 10 дугаар зүйлийн 10.2 дахь хэсэгт дор дурдсан агуулгатай 10.2.5-10.2.7 дахь заалт нэмэх: </w:t>
      </w:r>
    </w:p>
    <w:p>
      <w:pPr>
        <w:pStyle w:val="style0"/>
        <w:spacing w:after="0" w:before="0" w:line="100" w:lineRule="atLeast"/>
        <w:contextualSpacing w:val="false"/>
        <w:jc w:val="both"/>
      </w:pPr>
      <w:r>
        <w:rPr>
          <w:rFonts w:cs="Arial"/>
          <w:sz w:val="24"/>
          <w:szCs w:val="24"/>
          <w:lang w:val="mn-MN"/>
        </w:rPr>
      </w:r>
    </w:p>
    <w:p>
      <w:pPr>
        <w:pStyle w:val="style34"/>
        <w:shd w:fill="FFFFFF" w:val="clear"/>
        <w:spacing w:after="0" w:before="0" w:line="100" w:lineRule="atLeast"/>
        <w:ind w:firstLine="1440" w:left="0" w:right="20"/>
        <w:contextualSpacing w:val="false"/>
      </w:pPr>
      <w:r>
        <w:rPr>
          <w:sz w:val="24"/>
          <w:szCs w:val="24"/>
          <w:lang w:val="mn-MN"/>
        </w:rPr>
        <w:t>“</w:t>
      </w:r>
      <w:r>
        <w:rPr>
          <w:sz w:val="24"/>
          <w:szCs w:val="24"/>
          <w:lang w:val="mn-MN"/>
        </w:rPr>
        <w:t>10.2.5.сонгогчдыг бүртгэх, санал авах техник хэрэгслийн аюулгүй байдлыг хангах, хамгаалалтын ажилтны томилолт, унааны зардал, техник тоног төхөөрөмжийн хэвийн үйл ажиллагааг хангах үүрэг бүхий мэдээлэл технологийн шуурхай багийн хоол, унаа болон урамшууллын зардал</w:t>
      </w:r>
      <w:r>
        <w:rPr>
          <w:sz w:val="24"/>
          <w:szCs w:val="24"/>
        </w:rPr>
        <w:t>;</w:t>
      </w:r>
    </w:p>
    <w:p>
      <w:pPr>
        <w:pStyle w:val="style34"/>
        <w:shd w:fill="FFFFFF" w:val="clear"/>
        <w:spacing w:after="0" w:before="0" w:line="100" w:lineRule="atLeast"/>
        <w:ind w:firstLine="1440" w:left="0" w:right="20"/>
        <w:contextualSpacing w:val="false"/>
      </w:pPr>
      <w:r>
        <w:rPr>
          <w:sz w:val="24"/>
          <w:szCs w:val="24"/>
          <w:lang w:val="mn-MN"/>
        </w:rPr>
      </w:r>
    </w:p>
    <w:p>
      <w:pPr>
        <w:pStyle w:val="style34"/>
        <w:shd w:fill="FFFFFF" w:val="clear"/>
        <w:spacing w:after="0" w:before="0" w:line="100" w:lineRule="atLeast"/>
        <w:ind w:firstLine="1440" w:left="0" w:right="20"/>
        <w:contextualSpacing w:val="false"/>
      </w:pPr>
      <w:r>
        <w:rPr>
          <w:sz w:val="24"/>
          <w:szCs w:val="24"/>
          <w:lang w:val="mn-MN"/>
        </w:rPr>
        <w:t>10.2.6.дахин санал хураах, ээлжит бус болон дахин сонгууль явуулах тохиолдолд улсын бүртгэлийн байгууллагаас гаргах зардал</w:t>
      </w:r>
      <w:r>
        <w:rPr>
          <w:sz w:val="24"/>
          <w:szCs w:val="24"/>
        </w:rPr>
        <w:t>;</w:t>
      </w:r>
    </w:p>
    <w:p>
      <w:pPr>
        <w:pStyle w:val="style34"/>
        <w:shd w:fill="FFFFFF" w:val="clear"/>
        <w:spacing w:after="0" w:before="0" w:line="100" w:lineRule="atLeast"/>
        <w:ind w:firstLine="1440" w:left="0" w:right="20"/>
        <w:contextualSpacing w:val="false"/>
      </w:pPr>
      <w:r>
        <w:rPr>
          <w:sz w:val="24"/>
          <w:szCs w:val="24"/>
          <w:lang w:val="mn-MN"/>
        </w:rPr>
      </w:r>
    </w:p>
    <w:p>
      <w:pPr>
        <w:pStyle w:val="style34"/>
        <w:shd w:fill="FFFFFF" w:val="clear"/>
        <w:spacing w:after="0" w:before="0" w:line="100" w:lineRule="atLeast"/>
        <w:ind w:firstLine="1440" w:left="0" w:right="20"/>
        <w:contextualSpacing w:val="false"/>
      </w:pPr>
      <w:r>
        <w:rPr>
          <w:sz w:val="24"/>
          <w:szCs w:val="24"/>
          <w:lang w:val="mn-MN"/>
        </w:rPr>
        <w:t>10.2.7.онцгой нөхцөл байдал үүссэн үед гарч болзошгүй болон сонгуулийг зохион байгуулахтай холбогдон гарах бусад зардал.</w:t>
      </w:r>
      <w:r>
        <w:rPr>
          <w:sz w:val="24"/>
          <w:szCs w:val="24"/>
        </w:rPr>
        <w:t>”</w:t>
      </w:r>
      <w:r>
        <w:rPr>
          <w:rFonts w:cs="Arial"/>
          <w:sz w:val="24"/>
          <w:szCs w:val="24"/>
          <w:lang w:val="mn-MN"/>
        </w:rPr>
        <w:t xml:space="preserve">гэсэн 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41</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9</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50</w:t>
      </w:r>
    </w:p>
    <w:p>
      <w:pPr>
        <w:pStyle w:val="style0"/>
        <w:spacing w:after="0" w:before="0" w:line="100" w:lineRule="atLeast"/>
        <w:ind w:firstLine="720" w:left="0" w:right="0"/>
        <w:contextualSpacing w:val="false"/>
        <w:jc w:val="both"/>
      </w:pPr>
      <w:r>
        <w:rPr>
          <w:rFonts w:cs="Arial" w:eastAsia="Times New Roman"/>
          <w:sz w:val="24"/>
          <w:szCs w:val="24"/>
          <w:lang w:val="mn-MN"/>
        </w:rPr>
        <w:t>82,0 хувийн саналаар дэмжигдлээ.</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6</w:t>
      </w:r>
      <w:r>
        <w:rPr>
          <w:rFonts w:cs="Arial"/>
          <w:sz w:val="24"/>
          <w:szCs w:val="24"/>
          <w:lang w:val="mn-MN"/>
        </w:rPr>
        <w:t xml:space="preserve">.Ажлын хэсгийн гаргасан,Төслийн 12 дугаар зүйлийн 12.6 дахь хэсгийн “өдрөөс хойш” гэсний дараа “санал хураалт дуустал” гэж нэмэх 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37</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13</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50</w:t>
      </w:r>
    </w:p>
    <w:p>
      <w:pPr>
        <w:pStyle w:val="style0"/>
        <w:spacing w:after="0" w:before="0" w:line="100" w:lineRule="atLeast"/>
        <w:ind w:firstLine="720" w:left="0" w:right="0"/>
        <w:contextualSpacing w:val="false"/>
        <w:jc w:val="both"/>
      </w:pPr>
      <w:r>
        <w:rPr>
          <w:rFonts w:cs="Arial" w:eastAsia="Times New Roman"/>
          <w:sz w:val="24"/>
          <w:szCs w:val="24"/>
          <w:lang w:val="mn-MN"/>
        </w:rPr>
        <w:t>74,0 хувийн саналаар дэмжигдлээ.</w:t>
      </w:r>
    </w:p>
    <w:p>
      <w:pPr>
        <w:pStyle w:val="style0"/>
        <w:spacing w:after="0" w:before="0" w:line="100" w:lineRule="atLeast"/>
        <w:contextualSpacing w:val="false"/>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7</w:t>
      </w:r>
      <w:r>
        <w:rPr>
          <w:rFonts w:cs="Arial"/>
          <w:sz w:val="24"/>
          <w:szCs w:val="24"/>
          <w:lang w:val="mn-MN"/>
        </w:rPr>
        <w:t xml:space="preserve">.Ажлын хэсгийн гаргасан, Төслийн 18 дугаар зүйлийн 18.1 дэх хэсгийн “санал авах өдрөөс 40-өөс” гэснийг “санал авах өдрөөс 45-аас” гэж өөрчлөх 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37</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13</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50</w:t>
      </w:r>
    </w:p>
    <w:p>
      <w:pPr>
        <w:pStyle w:val="style0"/>
        <w:spacing w:after="0" w:before="0" w:line="100" w:lineRule="atLeast"/>
        <w:ind w:firstLine="720" w:left="0" w:right="0"/>
        <w:contextualSpacing w:val="false"/>
        <w:jc w:val="both"/>
      </w:pPr>
      <w:r>
        <w:rPr>
          <w:rFonts w:cs="Arial" w:eastAsia="Times New Roman"/>
          <w:sz w:val="24"/>
          <w:szCs w:val="24"/>
          <w:lang w:val="mn-MN"/>
        </w:rPr>
        <w:t>74,0 хувийн саналаар дэмжигдлээ.</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8</w:t>
      </w:r>
      <w:r>
        <w:rPr>
          <w:rFonts w:cs="Arial"/>
          <w:sz w:val="24"/>
          <w:szCs w:val="24"/>
          <w:lang w:val="mn-MN"/>
        </w:rPr>
        <w:t xml:space="preserve">. Ажлын хэсгийн гаргасан, Төслийн 18 дугаар зүйлийн 18.3 дахь хэсгийн “санал авах өдрөөс 35-аас” гэснийг “санал авах өдрөөс 40-өөс” гэж өөрчлөх 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39</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11</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50</w:t>
      </w:r>
    </w:p>
    <w:p>
      <w:pPr>
        <w:pStyle w:val="style0"/>
        <w:spacing w:after="0" w:before="0" w:line="100" w:lineRule="atLeast"/>
        <w:ind w:firstLine="720" w:left="0" w:right="0"/>
        <w:contextualSpacing w:val="false"/>
        <w:jc w:val="both"/>
      </w:pPr>
      <w:r>
        <w:rPr>
          <w:rFonts w:cs="Arial" w:eastAsia="Times New Roman"/>
          <w:sz w:val="24"/>
          <w:szCs w:val="24"/>
          <w:lang w:val="mn-MN"/>
        </w:rPr>
        <w:t>78,0 хувийн саналаар дэмжигдлээ.</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9</w:t>
      </w:r>
      <w:r>
        <w:rPr>
          <w:rFonts w:cs="Arial"/>
          <w:sz w:val="24"/>
          <w:szCs w:val="24"/>
          <w:lang w:val="mn-MN"/>
        </w:rPr>
        <w:t xml:space="preserve">. Ажлын хэсгийн гаргасан, Төслийн 18 дугаар зүйлийн 18.4.2 дахь заалтын “сонгогчдын нэрийн жагсаалтыг гаргах” гэснийг “иргэдийн бүртгэлийг гаргах” гэж өөрчлөх 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39</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10</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49</w:t>
      </w:r>
    </w:p>
    <w:p>
      <w:pPr>
        <w:pStyle w:val="style0"/>
        <w:spacing w:after="0" w:before="0" w:line="100" w:lineRule="atLeast"/>
        <w:ind w:firstLine="720" w:left="0" w:right="0"/>
        <w:contextualSpacing w:val="false"/>
        <w:jc w:val="both"/>
      </w:pPr>
      <w:r>
        <w:rPr>
          <w:rFonts w:cs="Arial" w:eastAsia="Times New Roman"/>
          <w:sz w:val="24"/>
          <w:szCs w:val="24"/>
          <w:lang w:val="mn-MN"/>
        </w:rPr>
        <w:t>79,6 хувийн саналаар дэмжигдлээ.</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10</w:t>
      </w:r>
      <w:r>
        <w:rPr>
          <w:rFonts w:cs="Arial"/>
          <w:sz w:val="24"/>
          <w:szCs w:val="24"/>
          <w:lang w:val="mn-MN"/>
        </w:rPr>
        <w:t xml:space="preserve">. Ажлын хэсгийн гаргасан, Төслийн 18 дугаар зүйлийн 18.4.6 дахь заалтын “үйлдэх” гэснийг хасах гэсэн 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42</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7</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49</w:t>
      </w:r>
    </w:p>
    <w:p>
      <w:pPr>
        <w:pStyle w:val="style0"/>
        <w:spacing w:after="0" w:before="0" w:line="100" w:lineRule="atLeast"/>
        <w:ind w:firstLine="720" w:left="0" w:right="0"/>
        <w:contextualSpacing w:val="false"/>
        <w:jc w:val="both"/>
      </w:pPr>
      <w:r>
        <w:rPr>
          <w:rFonts w:cs="Arial" w:eastAsia="Times New Roman"/>
          <w:sz w:val="24"/>
          <w:szCs w:val="24"/>
          <w:lang w:val="mn-MN"/>
        </w:rPr>
        <w:t>85,7 хувийн саналаар дэмжигдлээ.</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11</w:t>
      </w:r>
      <w:r>
        <w:rPr>
          <w:rFonts w:cs="Arial"/>
          <w:sz w:val="24"/>
          <w:szCs w:val="24"/>
          <w:lang w:val="mn-MN"/>
        </w:rPr>
        <w:t xml:space="preserve">. Ажлын хэсгийн гаргасан, Төслийн 19 дүгээр зүйлийн 19.25 дахь хэсгийн “19.14,” гэснийг хасах 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41</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10</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51</w:t>
      </w:r>
    </w:p>
    <w:p>
      <w:pPr>
        <w:pStyle w:val="style0"/>
        <w:spacing w:after="0" w:before="0" w:line="100" w:lineRule="atLeast"/>
        <w:ind w:firstLine="720" w:left="0" w:right="0"/>
        <w:contextualSpacing w:val="false"/>
        <w:jc w:val="both"/>
      </w:pPr>
      <w:r>
        <w:rPr>
          <w:rFonts w:cs="Arial" w:eastAsia="Times New Roman"/>
          <w:sz w:val="24"/>
          <w:szCs w:val="24"/>
          <w:lang w:val="mn-MN"/>
        </w:rPr>
        <w:t>80,4 хувийн саналаар дэмжигдлээ.</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12</w:t>
      </w:r>
      <w:r>
        <w:rPr>
          <w:rFonts w:cs="Arial"/>
          <w:sz w:val="24"/>
          <w:szCs w:val="24"/>
          <w:lang w:val="mn-MN"/>
        </w:rPr>
        <w:t>.Ажлын хэсгийн гаргасан, Төслийн 20 дугаар зүйлийн 20.6.5 дахь заалтын “</w:t>
      </w:r>
      <w:r>
        <w:rPr>
          <w:rFonts w:cs="Arial"/>
          <w:bCs/>
          <w:iCs/>
          <w:lang w:val="mn-MN"/>
        </w:rPr>
        <w:t xml:space="preserve">зэвсэгт хүчний асуудал эрхэлсэн төрийн захиргааны байгууллага” гэснийг “батлан хамгаалах асуудал эрхэлсэн төрийн захиргааны төв байгууллага” гэж өөрчлөх </w:t>
      </w:r>
      <w:r>
        <w:rPr>
          <w:rFonts w:cs="Arial"/>
          <w:sz w:val="24"/>
          <w:szCs w:val="24"/>
          <w:lang w:val="mn-MN"/>
        </w:rPr>
        <w:t xml:space="preserve">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42</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8</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51</w:t>
      </w:r>
    </w:p>
    <w:p>
      <w:pPr>
        <w:pStyle w:val="style0"/>
        <w:spacing w:after="0" w:before="0" w:line="100" w:lineRule="atLeast"/>
        <w:ind w:firstLine="720" w:left="0" w:right="0"/>
        <w:contextualSpacing w:val="false"/>
        <w:jc w:val="both"/>
      </w:pPr>
      <w:r>
        <w:rPr>
          <w:rFonts w:cs="Arial" w:eastAsia="Times New Roman"/>
          <w:sz w:val="24"/>
          <w:szCs w:val="24"/>
          <w:lang w:val="mn-MN"/>
        </w:rPr>
        <w:t>82,4 хувийн саналаар дэмжигдлээ.</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13</w:t>
      </w:r>
      <w:r>
        <w:rPr>
          <w:rFonts w:cs="Arial"/>
          <w:sz w:val="24"/>
          <w:szCs w:val="24"/>
          <w:lang w:val="mn-MN"/>
        </w:rPr>
        <w:t xml:space="preserve">.Ажлын хэсгийн гаргасан, Төслийн 20 дугаар зүйлийн 20.16 дахь хэсгийн “сонгогчдын нэрийн жагсаалтыг” гэснийг “сонгогчдын нэрийн жагсаалтын сонгогчийн эцэг /эх/-ийн нэр, өөрийн нэр, регистрийн дугаар, оршин суугаа газрын хаяг бүхий хэсгийг” гэж өөрчлөх 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42</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8</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51</w:t>
      </w:r>
    </w:p>
    <w:p>
      <w:pPr>
        <w:pStyle w:val="style0"/>
        <w:spacing w:after="0" w:before="0" w:line="100" w:lineRule="atLeast"/>
        <w:ind w:firstLine="720" w:left="0" w:right="0"/>
        <w:contextualSpacing w:val="false"/>
        <w:jc w:val="both"/>
      </w:pPr>
      <w:r>
        <w:rPr>
          <w:rFonts w:cs="Arial" w:eastAsia="Times New Roman"/>
          <w:sz w:val="24"/>
          <w:szCs w:val="24"/>
          <w:lang w:val="mn-MN"/>
        </w:rPr>
        <w:t>82,4 хувийн саналаар дэмжигдлээ.</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 xml:space="preserve">14. </w:t>
      </w:r>
      <w:r>
        <w:rPr>
          <w:rFonts w:cs="Arial"/>
          <w:sz w:val="24"/>
          <w:szCs w:val="24"/>
          <w:lang w:val="mn-MN"/>
        </w:rPr>
        <w:t>Ажлын хэсгийн гаргасан</w:t>
      </w:r>
      <w:r>
        <w:rPr>
          <w:rFonts w:cs="Arial"/>
          <w:b/>
          <w:sz w:val="24"/>
          <w:szCs w:val="24"/>
          <w:lang w:val="mn-MN"/>
        </w:rPr>
        <w:t xml:space="preserve">, </w:t>
      </w:r>
      <w:r>
        <w:rPr>
          <w:rFonts w:cs="Arial"/>
          <w:sz w:val="24"/>
          <w:szCs w:val="24"/>
          <w:lang w:val="mn-MN"/>
        </w:rPr>
        <w:t xml:space="preserve">Төслийн 21.4 дэх хэсгийн “санал авах өдрөөс 10 хоногийн” гэснийг “санал авах өдрөөс 15 хоногийн” гэж өөрчлөх 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43</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8</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51</w:t>
      </w:r>
    </w:p>
    <w:p>
      <w:pPr>
        <w:pStyle w:val="style0"/>
        <w:spacing w:after="0" w:before="0" w:line="100" w:lineRule="atLeast"/>
        <w:ind w:firstLine="720" w:left="0" w:right="0"/>
        <w:contextualSpacing w:val="false"/>
        <w:jc w:val="both"/>
      </w:pPr>
      <w:r>
        <w:rPr>
          <w:rFonts w:cs="Arial" w:eastAsia="Times New Roman"/>
          <w:sz w:val="24"/>
          <w:szCs w:val="24"/>
          <w:lang w:val="mn-MN"/>
        </w:rPr>
        <w:t>84,3 хувийн саналаар дэмжигдлээ.</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15</w:t>
      </w:r>
      <w:r>
        <w:rPr>
          <w:rFonts w:cs="Arial"/>
          <w:sz w:val="24"/>
          <w:szCs w:val="24"/>
          <w:lang w:val="mn-MN"/>
        </w:rPr>
        <w:t xml:space="preserve">. Ажлын хэсгийн гаргасан, Төслийн 23 дугаар зүйлийн 23.3 дахь хэсгийн “Сонгогч” гэсний дараах “шилжих бол” гэснийг, “албан ажил, эрүүл мэндийн зэрэг үндэслэл бүхий” гэснийг тус тус хасах 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36</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15</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51</w:t>
      </w:r>
    </w:p>
    <w:p>
      <w:pPr>
        <w:pStyle w:val="style0"/>
        <w:spacing w:after="0" w:before="0" w:line="100" w:lineRule="atLeast"/>
        <w:ind w:firstLine="720" w:left="0" w:right="0"/>
        <w:contextualSpacing w:val="false"/>
        <w:jc w:val="both"/>
      </w:pPr>
      <w:r>
        <w:rPr>
          <w:rFonts w:cs="Arial" w:eastAsia="Times New Roman"/>
          <w:sz w:val="24"/>
          <w:szCs w:val="24"/>
          <w:lang w:val="mn-MN"/>
        </w:rPr>
        <w:t>70,6 хувийн саналаар дэмжигдлээ.</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 xml:space="preserve">16. </w:t>
      </w:r>
      <w:r>
        <w:rPr>
          <w:rFonts w:cs="Arial"/>
          <w:sz w:val="24"/>
          <w:szCs w:val="24"/>
          <w:lang w:val="mn-MN"/>
        </w:rPr>
        <w:t>Ажлын хэсгийн гаргасан,</w:t>
      </w:r>
      <w:r>
        <w:rPr>
          <w:rFonts w:cs="Arial"/>
          <w:b/>
          <w:sz w:val="24"/>
          <w:szCs w:val="24"/>
          <w:lang w:val="mn-MN"/>
        </w:rPr>
        <w:t xml:space="preserve"> </w:t>
      </w:r>
      <w:r>
        <w:rPr>
          <w:rFonts w:cs="Arial"/>
          <w:sz w:val="24"/>
          <w:szCs w:val="24"/>
          <w:lang w:val="mn-MN"/>
        </w:rPr>
        <w:t xml:space="preserve">Төслийн </w:t>
      </w:r>
      <w:r>
        <w:rPr>
          <w:rFonts w:cs="Arial"/>
          <w:lang w:val="mn-MN"/>
        </w:rPr>
        <w:t>24 дүгээр зүйлийн</w:t>
      </w:r>
      <w:r>
        <w:rPr>
          <w:rFonts w:cs="Arial"/>
          <w:sz w:val="24"/>
          <w:szCs w:val="24"/>
          <w:lang w:val="mn-MN"/>
        </w:rPr>
        <w:t xml:space="preserve"> “</w:t>
      </w:r>
      <w:r>
        <w:rPr>
          <w:rFonts w:cs="Arial"/>
          <w:lang w:val="mn-MN"/>
        </w:rPr>
        <w:t xml:space="preserve">Энэ хуулийн 24.1-д заасан хугацаанаас өмнө нэр дэвшигчийг тодруулах аливаа хэлбэрийн үйл ажиллагаа явуулахыг хориглоно.” гэсэн 24.8 дахь хэсгийг хасах </w:t>
      </w:r>
      <w:r>
        <w:rPr>
          <w:rFonts w:cs="Arial"/>
          <w:sz w:val="24"/>
          <w:szCs w:val="24"/>
          <w:lang w:val="mn-MN"/>
        </w:rPr>
        <w:t xml:space="preserve">гэсэн 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40</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10</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50</w:t>
      </w:r>
    </w:p>
    <w:p>
      <w:pPr>
        <w:pStyle w:val="style0"/>
        <w:spacing w:after="0" w:before="0" w:line="100" w:lineRule="atLeast"/>
        <w:ind w:firstLine="720" w:left="0" w:right="0"/>
        <w:contextualSpacing w:val="false"/>
        <w:jc w:val="both"/>
      </w:pPr>
      <w:r>
        <w:rPr>
          <w:rFonts w:cs="Arial" w:eastAsia="Times New Roman"/>
          <w:sz w:val="24"/>
          <w:szCs w:val="24"/>
          <w:lang w:val="mn-MN"/>
        </w:rPr>
        <w:t>80,0 хувийн саналаар дэмжигдлээ.</w:t>
      </w:r>
    </w:p>
    <w:p>
      <w:pPr>
        <w:pStyle w:val="style0"/>
        <w:spacing w:after="0" w:before="0" w:line="100" w:lineRule="atLeast"/>
        <w:ind w:firstLine="720" w:left="0" w:right="0"/>
        <w:contextualSpacing w:val="false"/>
        <w:jc w:val="both"/>
      </w:pPr>
      <w:r>
        <w:rPr>
          <w:rFonts w:cs="Arial"/>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17</w:t>
      </w:r>
      <w:r>
        <w:rPr>
          <w:rFonts w:cs="Arial"/>
          <w:sz w:val="24"/>
          <w:szCs w:val="24"/>
          <w:lang w:val="mn-MN"/>
        </w:rPr>
        <w:t xml:space="preserve">.Ажлын хэсгийн гаргасан, Төслийн 26 дугаар зүйлийг дор дурдсанаар өөрчлөн найруулах: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w:t>
      </w:r>
      <w:r>
        <w:rPr>
          <w:rFonts w:cs="Arial"/>
          <w:b/>
          <w:sz w:val="24"/>
          <w:szCs w:val="24"/>
          <w:lang w:val="mn-MN"/>
        </w:rPr>
        <w:t>26 дугаар зүйл.Намууд хамтарч нэр дэвшүүлэх</w:t>
      </w:r>
    </w:p>
    <w:p>
      <w:pPr>
        <w:pStyle w:val="style0"/>
        <w:spacing w:after="0" w:before="0" w:line="100" w:lineRule="atLeast"/>
        <w:ind w:firstLine="720" w:left="0" w:right="0"/>
        <w:contextualSpacing w:val="false"/>
        <w:jc w:val="both"/>
      </w:pPr>
      <w:r>
        <w:rPr>
          <w:rFonts w:cs="Arial"/>
          <w:lang w:val="mn-MN"/>
        </w:rPr>
      </w:r>
    </w:p>
    <w:p>
      <w:pPr>
        <w:pStyle w:val="style0"/>
        <w:spacing w:after="0" w:before="0" w:line="100" w:lineRule="atLeast"/>
        <w:ind w:firstLine="720" w:left="0" w:right="0"/>
        <w:contextualSpacing w:val="false"/>
        <w:jc w:val="both"/>
      </w:pPr>
      <w:r>
        <w:rPr>
          <w:rFonts w:cs="Arial"/>
          <w:lang w:val="mn-MN"/>
        </w:rPr>
        <w:t xml:space="preserve">26.1.Намууд хамтарч сонгуульд </w:t>
      </w:r>
      <w:r>
        <w:rPr>
          <w:rFonts w:cs="Arial"/>
          <w:sz w:val="24"/>
          <w:szCs w:val="24"/>
          <w:lang w:val="mn-MN"/>
        </w:rPr>
        <w:t>нэр дэвшүүлэх</w:t>
      </w:r>
      <w:r>
        <w:rPr>
          <w:rFonts w:cs="Arial"/>
          <w:lang w:val="mn-MN"/>
        </w:rPr>
        <w:t xml:space="preserve"> тухай асуудлыг нам тус бүр намын төлөөллийн төв байгууллагынхаа хуралдаанаар шийдвэрлэнэ.</w:t>
      </w:r>
    </w:p>
    <w:p>
      <w:pPr>
        <w:pStyle w:val="style0"/>
        <w:spacing w:after="0" w:before="0" w:line="100" w:lineRule="atLeast"/>
        <w:ind w:firstLine="720" w:left="0" w:right="0"/>
        <w:contextualSpacing w:val="false"/>
        <w:jc w:val="both"/>
      </w:pPr>
      <w:r>
        <w:rPr>
          <w:rFonts w:cs="Arial"/>
          <w:lang w:val="mn-MN"/>
        </w:rPr>
      </w:r>
    </w:p>
    <w:p>
      <w:pPr>
        <w:pStyle w:val="style0"/>
        <w:spacing w:after="0" w:before="0" w:line="100" w:lineRule="atLeast"/>
        <w:ind w:firstLine="720" w:left="0" w:right="0"/>
        <w:contextualSpacing w:val="false"/>
        <w:jc w:val="both"/>
      </w:pPr>
      <w:r>
        <w:rPr>
          <w:rFonts w:cs="Arial"/>
          <w:lang w:val="mn-MN"/>
        </w:rPr>
        <w:t xml:space="preserve">26.2.Энэ хуулийн 26.1-д заасан нам тус бүрийн намын төлөөллийн төв байгууллагын хуралдаанаас гарах шийдвэрт тухайн намын дарга гарын үсэг зурснаар намууд хамтарч сонгуульд </w:t>
      </w:r>
      <w:r>
        <w:rPr>
          <w:rFonts w:cs="Arial"/>
          <w:sz w:val="24"/>
          <w:szCs w:val="24"/>
          <w:lang w:val="mn-MN"/>
        </w:rPr>
        <w:t>нэр дэвшүүлэх</w:t>
      </w:r>
      <w:r>
        <w:rPr>
          <w:rFonts w:cs="Arial"/>
          <w:lang w:val="mn-MN"/>
        </w:rPr>
        <w:t xml:space="preserve"> тухай асуудал шийдвэрлэгдсэнд тооцно. </w:t>
      </w:r>
    </w:p>
    <w:p>
      <w:pPr>
        <w:pStyle w:val="style0"/>
        <w:spacing w:after="0" w:before="0" w:line="100" w:lineRule="atLeast"/>
        <w:ind w:firstLine="720" w:left="0" w:right="0"/>
        <w:contextualSpacing w:val="false"/>
        <w:jc w:val="both"/>
      </w:pPr>
      <w:r>
        <w:rPr>
          <w:rFonts w:cs="Arial"/>
          <w:lang w:val="mn-MN"/>
        </w:rPr>
      </w:r>
    </w:p>
    <w:p>
      <w:pPr>
        <w:pStyle w:val="style0"/>
        <w:spacing w:after="0" w:before="0" w:line="100" w:lineRule="atLeast"/>
        <w:ind w:firstLine="720" w:left="0" w:right="0"/>
        <w:contextualSpacing w:val="false"/>
        <w:jc w:val="both"/>
      </w:pPr>
      <w:r>
        <w:rPr>
          <w:rFonts w:cs="Arial"/>
          <w:sz w:val="24"/>
          <w:szCs w:val="24"/>
          <w:lang w:val="mn-MN"/>
        </w:rPr>
        <w:t>26.3.</w:t>
      </w:r>
      <w:r>
        <w:rPr>
          <w:rFonts w:cs="Arial"/>
          <w:lang w:val="mn-MN"/>
        </w:rPr>
        <w:t>Намууд</w:t>
      </w:r>
      <w:r>
        <w:rPr>
          <w:rFonts w:cs="Arial"/>
          <w:sz w:val="24"/>
          <w:szCs w:val="24"/>
          <w:lang w:val="mn-MN"/>
        </w:rPr>
        <w:t xml:space="preserve"> хамтарч сонгуульд нэр дэвшүүлэх тухай шийдвэрт дараах асуудлыг тусгана: </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ab/>
        <w:t>26.3.1.хамтарсан намуудыг сонгуульд төлөөлөх байгууллагад тухайн намаас оролцох хүний эцэг /эх/-ийн нэр, өөрийн нэр, тоо</w:t>
      </w:r>
      <w:r>
        <w:rPr>
          <w:rFonts w:cs="Arial"/>
          <w:sz w:val="24"/>
          <w:szCs w:val="24"/>
        </w:rPr>
        <w:t>;</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ab/>
        <w:t>26.3.2.хамтарсан намуудыг сонгуульд төлөөлөх байгууллагыг удирдах бүрэлдэхүүнд орох хүний эцэг /эх/-ийн нэр, өөрийн нэр, тоо</w:t>
      </w:r>
      <w:r>
        <w:rPr>
          <w:rFonts w:cs="Arial"/>
          <w:sz w:val="24"/>
          <w:szCs w:val="24"/>
        </w:rPr>
        <w:t>;</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ab/>
        <w:t>26.3.3.сонгуулийн зардлын санд тухайн намаас оруулах хөрөнгийн хувь, хэмжээ.</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 xml:space="preserve">26.4.Хамтарсан намууд сонгуульд төлөөлөх байгууллагынхаа шийдвэрээр энэ хуулийн 24, 25 дугаар зүйлд заасан журмыг баримтлан Ерөнхийлөгчид нэр дэвшүүлнэ. </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 xml:space="preserve">26.5.Намууд хамтарч сонгуульд нэр дэвшүүлэх тухай асуудал энэ хуулийн 26.1, 26.2-т заасны дагуу шийдвэрлэгдсэн бол нам дангаараа Ерөнхийлөгчид нэр дэвшүүлэх, түүнчлэн сонгуулийн зардлын сан байгуулахыг хориглоно.” гэсэн 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39</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11</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50</w:t>
      </w:r>
    </w:p>
    <w:p>
      <w:pPr>
        <w:pStyle w:val="style0"/>
        <w:spacing w:after="0" w:before="0" w:line="100" w:lineRule="atLeast"/>
        <w:ind w:firstLine="720" w:left="0" w:right="0"/>
        <w:contextualSpacing w:val="false"/>
        <w:jc w:val="both"/>
      </w:pPr>
      <w:r>
        <w:rPr>
          <w:rFonts w:cs="Arial" w:eastAsia="Times New Roman"/>
          <w:sz w:val="24"/>
          <w:szCs w:val="24"/>
          <w:lang w:val="mn-MN"/>
        </w:rPr>
        <w:t>78,0 хувийн саналаар дэмжигдлээ.</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18</w:t>
      </w:r>
      <w:r>
        <w:rPr>
          <w:rFonts w:cs="Arial"/>
          <w:sz w:val="24"/>
          <w:szCs w:val="24"/>
          <w:lang w:val="mn-MN"/>
        </w:rPr>
        <w:t xml:space="preserve">. Ажлын хэсгийн гаргасан, Төслийн 27 дугаар зүйлд дор дурдсан агуулгатай 27.1.12 дахь заалт нэмэх: </w:t>
      </w:r>
    </w:p>
    <w:p>
      <w:pPr>
        <w:pStyle w:val="style0"/>
        <w:spacing w:after="0" w:before="0" w:line="100" w:lineRule="atLeast"/>
        <w:ind w:firstLine="720" w:left="0" w:right="0"/>
        <w:contextualSpacing w:val="false"/>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ab/>
        <w:t xml:space="preserve">“27.1.12.намын дүрэм болон энэ хуулийн 25.3-т заасан журам.” гэсэн 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41</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9</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50</w:t>
      </w:r>
    </w:p>
    <w:p>
      <w:pPr>
        <w:pStyle w:val="style0"/>
        <w:spacing w:after="0" w:before="0" w:line="100" w:lineRule="atLeast"/>
        <w:ind w:firstLine="720" w:left="0" w:right="0"/>
        <w:contextualSpacing w:val="false"/>
        <w:jc w:val="both"/>
      </w:pPr>
      <w:r>
        <w:rPr>
          <w:rFonts w:cs="Arial" w:eastAsia="Times New Roman"/>
          <w:sz w:val="24"/>
          <w:szCs w:val="24"/>
          <w:lang w:val="mn-MN"/>
        </w:rPr>
        <w:t>82,0 хувийн саналаар дэмжигдлээ.</w:t>
      </w:r>
    </w:p>
    <w:p>
      <w:pPr>
        <w:pStyle w:val="style0"/>
        <w:spacing w:after="0" w:before="0" w:line="100" w:lineRule="atLeast"/>
        <w:ind w:firstLine="720" w:left="0" w:right="0"/>
        <w:contextualSpacing w:val="false"/>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19</w:t>
      </w:r>
      <w:r>
        <w:rPr>
          <w:rFonts w:cs="Arial"/>
          <w:sz w:val="24"/>
          <w:szCs w:val="24"/>
          <w:lang w:val="mn-MN"/>
        </w:rPr>
        <w:t xml:space="preserve">. Ажлын хэсгийн гаргасан, Төслийн 27 дугаар зүйлийн “энэ хуулийн 33.5-д заасныг зөрчиж сонгогчийн саналыг татах зорилгоор арга хэмжээ зохион байгуулсан” гэсэн 27.5.6 дахь заалтыг хасах гэсэн 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43</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7</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50</w:t>
      </w:r>
    </w:p>
    <w:p>
      <w:pPr>
        <w:pStyle w:val="style0"/>
        <w:spacing w:after="0" w:before="0" w:line="100" w:lineRule="atLeast"/>
        <w:ind w:firstLine="720" w:left="0" w:right="0"/>
        <w:contextualSpacing w:val="false"/>
        <w:jc w:val="both"/>
      </w:pPr>
      <w:r>
        <w:rPr>
          <w:rFonts w:cs="Arial" w:eastAsia="Times New Roman"/>
          <w:sz w:val="24"/>
          <w:szCs w:val="24"/>
          <w:lang w:val="mn-MN"/>
        </w:rPr>
        <w:t>86,0 хувийн саналаар дэмжигдлээ.</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20</w:t>
      </w:r>
      <w:r>
        <w:rPr>
          <w:rFonts w:cs="Arial"/>
          <w:sz w:val="24"/>
          <w:szCs w:val="24"/>
          <w:lang w:val="mn-MN"/>
        </w:rPr>
        <w:t xml:space="preserve">.Ажлын хэсгийн гаргасан, </w:t>
      </w:r>
      <w:r>
        <w:rPr>
          <w:lang w:val="mn-MN"/>
        </w:rPr>
        <w:t xml:space="preserve">Төслийн 31 дүгээр зүйлийн 31.5 дахь хэсгийн “Шаардлагатай үед” гэснийг хасах </w:t>
      </w:r>
      <w:r>
        <w:rPr>
          <w:rFonts w:cs="Arial"/>
          <w:sz w:val="24"/>
          <w:szCs w:val="24"/>
          <w:lang w:val="mn-MN"/>
        </w:rPr>
        <w:t xml:space="preserve">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40</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10</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50</w:t>
      </w:r>
    </w:p>
    <w:p>
      <w:pPr>
        <w:pStyle w:val="style0"/>
        <w:spacing w:after="0" w:before="0" w:line="100" w:lineRule="atLeast"/>
        <w:ind w:firstLine="720" w:left="0" w:right="0"/>
        <w:contextualSpacing w:val="false"/>
        <w:jc w:val="both"/>
      </w:pPr>
      <w:r>
        <w:rPr>
          <w:rFonts w:cs="Arial" w:eastAsia="Times New Roman"/>
          <w:sz w:val="24"/>
          <w:szCs w:val="24"/>
          <w:lang w:val="mn-MN"/>
        </w:rPr>
        <w:t>80,0 хувийн саналаар дэмжигдлээ.</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rFonts w:cs="Arial"/>
          <w:b/>
          <w:sz w:val="24"/>
          <w:szCs w:val="24"/>
          <w:lang w:val="mn-MN"/>
        </w:rPr>
        <w:t>21</w:t>
      </w:r>
      <w:r>
        <w:rPr>
          <w:rFonts w:cs="Arial"/>
          <w:sz w:val="24"/>
          <w:szCs w:val="24"/>
          <w:lang w:val="mn-MN"/>
        </w:rPr>
        <w:t xml:space="preserve">. Улсын Их Хурлын гишүүн Д.Эрдэнэбатын гаргасан, Төслийн 43 дугаар зүйлийн 43.1 дэх хэсгийн “зуун сая”гэснийг “тавин сая” гэж өөрчлөх гэсэн 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34</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17</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51</w:t>
      </w:r>
    </w:p>
    <w:p>
      <w:pPr>
        <w:pStyle w:val="style0"/>
        <w:spacing w:after="0" w:before="0" w:line="100" w:lineRule="atLeast"/>
        <w:ind w:firstLine="720" w:left="0" w:right="0"/>
        <w:contextualSpacing w:val="false"/>
        <w:jc w:val="both"/>
      </w:pPr>
      <w:r>
        <w:rPr>
          <w:rFonts w:cs="Arial" w:eastAsia="Times New Roman"/>
          <w:sz w:val="24"/>
          <w:szCs w:val="24"/>
          <w:lang w:val="mn-MN"/>
        </w:rPr>
        <w:t>66,7 хувийн саналаар дэмжигдлээ.</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 xml:space="preserve">Уг саналын талаар Улсын Их Хурлын гишүүн Д.Лүндээжанцан, Д.Эрдэнэбат нар санал хэлэв. </w:t>
      </w:r>
    </w:p>
    <w:p>
      <w:pPr>
        <w:pStyle w:val="style0"/>
        <w:spacing w:after="0" w:before="0" w:line="100" w:lineRule="atLeast"/>
        <w:ind w:firstLine="720" w:left="0" w:right="0"/>
        <w:contextualSpacing w:val="false"/>
      </w:pPr>
      <w:r>
        <w:rPr>
          <w:rFonts w:cs="Arial"/>
          <w:sz w:val="24"/>
          <w:szCs w:val="24"/>
          <w:lang w:val="mn-MN"/>
        </w:rPr>
      </w:r>
    </w:p>
    <w:p>
      <w:pPr>
        <w:pStyle w:val="style0"/>
        <w:spacing w:after="0" w:before="0" w:line="100" w:lineRule="atLeast"/>
        <w:ind w:firstLine="720" w:left="0" w:right="0"/>
        <w:contextualSpacing w:val="false"/>
      </w:pPr>
      <w:r>
        <w:rPr>
          <w:rFonts w:cs="Arial"/>
          <w:sz w:val="24"/>
          <w:szCs w:val="24"/>
          <w:lang w:val="mn-MN"/>
        </w:rPr>
        <w:t>Хуралдаан 13.00 цагт завсарлав.</w:t>
      </w:r>
    </w:p>
    <w:p>
      <w:pPr>
        <w:pStyle w:val="style0"/>
        <w:spacing w:after="0" w:before="0" w:line="100" w:lineRule="atLeast"/>
        <w:ind w:firstLine="720" w:left="0" w:right="0"/>
        <w:contextualSpacing w:val="false"/>
      </w:pPr>
      <w:r>
        <w:rPr>
          <w:rFonts w:cs="Arial"/>
          <w:sz w:val="24"/>
          <w:szCs w:val="24"/>
          <w:lang w:val="mn-MN"/>
        </w:rPr>
      </w:r>
    </w:p>
    <w:p>
      <w:pPr>
        <w:pStyle w:val="style0"/>
        <w:spacing w:after="0" w:before="0" w:line="100" w:lineRule="atLeast"/>
        <w:ind w:firstLine="720" w:left="0" w:right="0"/>
        <w:contextualSpacing w:val="false"/>
        <w:jc w:val="both"/>
      </w:pPr>
      <w:r>
        <w:rPr>
          <w:rFonts w:cs="Arial"/>
          <w:b/>
          <w:i/>
          <w:lang w:val="mn-MN"/>
        </w:rPr>
        <w:t>Үдээс хойших ч</w:t>
      </w:r>
      <w:r>
        <w:rPr>
          <w:rFonts w:cs="Arial"/>
          <w:b/>
          <w:bCs/>
          <w:i/>
          <w:iCs/>
        </w:rPr>
        <w:t>уулганы нэгдсэн хуралдаан</w:t>
      </w:r>
      <w:r>
        <w:rPr>
          <w:rFonts w:cs="Arial"/>
          <w:b/>
          <w:bCs/>
          <w:i/>
          <w:iCs/>
          <w:lang w:val="mn-MN"/>
        </w:rPr>
        <w:t xml:space="preserve"> 16 цаг 04 минутад эхэлж, </w:t>
      </w:r>
      <w:r>
        <w:rPr>
          <w:rFonts w:cs="Arial"/>
          <w:b/>
          <w:bCs/>
          <w:i/>
          <w:iCs/>
        </w:rPr>
        <w:t xml:space="preserve"> ирвэл зохих</w:t>
      </w:r>
      <w:r>
        <w:rPr>
          <w:rFonts w:cs="Arial"/>
          <w:b/>
          <w:i/>
        </w:rPr>
        <w:t xml:space="preserve"> </w:t>
      </w:r>
      <w:r>
        <w:rPr>
          <w:rFonts w:cs="Arial"/>
          <w:b/>
          <w:bCs/>
          <w:i/>
          <w:iCs/>
          <w:lang w:val="mn-MN"/>
        </w:rPr>
        <w:t>74</w:t>
      </w:r>
      <w:r>
        <w:rPr>
          <w:rFonts w:cs="Arial"/>
          <w:b/>
          <w:bCs/>
          <w:i/>
          <w:iCs/>
        </w:rPr>
        <w:t xml:space="preserve"> гишүүнээс нийт</w:t>
      </w:r>
      <w:r>
        <w:rPr>
          <w:rFonts w:cs="Arial"/>
          <w:b/>
          <w:bCs/>
          <w:i/>
          <w:iCs/>
          <w:lang w:val="mn-MN"/>
        </w:rPr>
        <w:t xml:space="preserve">   50</w:t>
      </w:r>
      <w:r>
        <w:rPr>
          <w:rFonts w:cs="Arial"/>
          <w:b/>
          <w:bCs/>
          <w:i/>
          <w:iCs/>
        </w:rPr>
        <w:t xml:space="preserve"> гишүүн ирж,</w:t>
      </w:r>
      <w:r>
        <w:rPr>
          <w:rFonts w:cs="Arial"/>
          <w:b/>
          <w:bCs/>
          <w:i/>
          <w:iCs/>
          <w:lang w:val="mn-MN"/>
        </w:rPr>
        <w:t xml:space="preserve"> 68,4</w:t>
      </w:r>
      <w:r>
        <w:rPr>
          <w:rFonts w:cs="Arial"/>
          <w:b/>
          <w:bCs/>
          <w:i/>
          <w:iCs/>
        </w:rPr>
        <w:t xml:space="preserve"> </w:t>
      </w:r>
      <w:r>
        <w:rPr>
          <w:rFonts w:cs="Arial"/>
          <w:b/>
          <w:bCs/>
          <w:i/>
          <w:iCs/>
          <w:lang w:val="mn-MN"/>
        </w:rPr>
        <w:t xml:space="preserve">  </w:t>
      </w:r>
      <w:r>
        <w:rPr>
          <w:rFonts w:cs="Arial"/>
          <w:b/>
          <w:bCs/>
          <w:i/>
          <w:iCs/>
        </w:rPr>
        <w:t>хувийн ирцтэй байв. Үүнд:</w:t>
      </w:r>
    </w:p>
    <w:p>
      <w:pPr>
        <w:pStyle w:val="style0"/>
        <w:spacing w:after="0" w:before="0" w:line="100" w:lineRule="atLeast"/>
        <w:contextualSpacing w:val="false"/>
        <w:jc w:val="both"/>
      </w:pPr>
      <w:r>
        <w:rPr>
          <w:rFonts w:cs="Arial"/>
          <w:b/>
          <w:bCs/>
          <w:i/>
          <w:iCs/>
          <w:lang w:val="mn-MN"/>
        </w:rPr>
      </w:r>
    </w:p>
    <w:p>
      <w:pPr>
        <w:pStyle w:val="style0"/>
        <w:spacing w:after="0" w:before="0" w:line="100" w:lineRule="atLeast"/>
        <w:ind w:firstLine="720" w:left="0" w:right="0"/>
        <w:contextualSpacing w:val="false"/>
        <w:jc w:val="both"/>
      </w:pPr>
      <w:r>
        <w:rPr>
          <w:rFonts w:cs="Arial"/>
          <w:b/>
          <w:i/>
          <w:sz w:val="24"/>
          <w:szCs w:val="24"/>
          <w:lang w:val="mn-MN"/>
        </w:rPr>
        <w:t>Чөлөөтэй:</w:t>
      </w:r>
      <w:r>
        <w:rPr>
          <w:rFonts w:cs="Arial"/>
          <w:i/>
          <w:sz w:val="24"/>
          <w:szCs w:val="24"/>
          <w:lang w:val="mn-MN"/>
        </w:rPr>
        <w:t xml:space="preserve"> </w:t>
      </w:r>
      <w:r>
        <w:rPr>
          <w:rFonts w:cs="Arial"/>
          <w:sz w:val="24"/>
          <w:szCs w:val="24"/>
          <w:lang w:val="mn-MN"/>
        </w:rPr>
        <w:t xml:space="preserve">Н.Алтанхуяг, Г.Батхүү, </w:t>
      </w:r>
      <w:r>
        <w:rPr>
          <w:rFonts w:cs="Arial"/>
          <w:sz w:val="24"/>
          <w:szCs w:val="24"/>
          <w:effect w:val="blinkBackground"/>
          <w:lang w:val="mn-MN"/>
        </w:rPr>
        <w:t>Б</w:t>
      </w:r>
      <w:r>
        <w:rPr>
          <w:rFonts w:cs="Arial"/>
          <w:sz w:val="24"/>
          <w:szCs w:val="24"/>
          <w:lang w:val="mn-MN"/>
        </w:rPr>
        <w:t xml:space="preserve">.Болор, </w:t>
      </w:r>
      <w:r>
        <w:rPr>
          <w:rFonts w:cs="Arial"/>
          <w:sz w:val="24"/>
          <w:szCs w:val="24"/>
          <w:effect w:val="blinkBackground"/>
          <w:lang w:val="mn-MN"/>
        </w:rPr>
        <w:t>А</w:t>
      </w:r>
      <w:r>
        <w:rPr>
          <w:rFonts w:cs="Arial"/>
          <w:sz w:val="24"/>
          <w:szCs w:val="24"/>
          <w:lang w:val="mn-MN"/>
        </w:rPr>
        <w:t>.Тлейхан, Л.Энх-Амгалан</w:t>
      </w:r>
    </w:p>
    <w:p>
      <w:pPr>
        <w:pStyle w:val="style0"/>
        <w:spacing w:after="0" w:before="0" w:line="100" w:lineRule="atLeast"/>
        <w:contextualSpacing w:val="false"/>
        <w:jc w:val="both"/>
      </w:pPr>
      <w:r>
        <w:rPr>
          <w:rFonts w:cs="Arial"/>
          <w:i/>
          <w:sz w:val="24"/>
          <w:szCs w:val="24"/>
          <w:lang w:val="mn-MN"/>
        </w:rPr>
        <w:tab/>
      </w:r>
      <w:r>
        <w:rPr>
          <w:rFonts w:cs="Arial"/>
          <w:b/>
          <w:i/>
          <w:sz w:val="24"/>
          <w:szCs w:val="24"/>
          <w:lang w:val="mn-MN"/>
        </w:rPr>
        <w:t>Өвчтэй:</w:t>
      </w:r>
      <w:r>
        <w:rPr>
          <w:rFonts w:cs="Arial"/>
          <w:i/>
          <w:sz w:val="24"/>
          <w:szCs w:val="24"/>
          <w:lang w:val="mn-MN"/>
        </w:rPr>
        <w:t xml:space="preserve"> </w:t>
      </w:r>
      <w:r>
        <w:rPr>
          <w:rFonts w:cs="Arial"/>
          <w:sz w:val="24"/>
          <w:szCs w:val="24"/>
          <w:lang w:val="mn-MN"/>
        </w:rPr>
        <w:t xml:space="preserve"> </w:t>
      </w:r>
      <w:r>
        <w:rPr>
          <w:rFonts w:cs="Arial"/>
          <w:sz w:val="24"/>
          <w:szCs w:val="24"/>
          <w:effect w:val="blinkBackground"/>
          <w:lang w:val="mn-MN"/>
        </w:rPr>
        <w:t>Сү</w:t>
      </w:r>
      <w:r>
        <w:rPr>
          <w:rFonts w:cs="Arial"/>
          <w:sz w:val="24"/>
          <w:szCs w:val="24"/>
          <w:lang w:val="mn-MN"/>
        </w:rPr>
        <w:t xml:space="preserve">.Батболд, </w:t>
      </w:r>
      <w:r>
        <w:rPr>
          <w:rFonts w:cs="Arial"/>
          <w:sz w:val="24"/>
          <w:szCs w:val="24"/>
          <w:effect w:val="blinkBackground"/>
          <w:lang w:val="mn-MN"/>
        </w:rPr>
        <w:t>Ж</w:t>
      </w:r>
      <w:r>
        <w:rPr>
          <w:rFonts w:cs="Arial"/>
          <w:sz w:val="24"/>
          <w:szCs w:val="24"/>
          <w:lang w:val="mn-MN"/>
        </w:rPr>
        <w:t>.Батсуурь</w:t>
      </w:r>
    </w:p>
    <w:p>
      <w:pPr>
        <w:pStyle w:val="style0"/>
        <w:spacing w:after="0" w:before="0" w:line="100" w:lineRule="atLeast"/>
        <w:contextualSpacing w:val="false"/>
        <w:jc w:val="both"/>
      </w:pPr>
      <w:r>
        <w:rPr>
          <w:rFonts w:cs="Arial"/>
          <w:i/>
          <w:sz w:val="24"/>
          <w:szCs w:val="24"/>
          <w:lang w:val="mn-MN"/>
        </w:rPr>
        <w:tab/>
      </w:r>
      <w:r>
        <w:rPr>
          <w:rFonts w:cs="Arial"/>
          <w:b/>
          <w:i/>
          <w:sz w:val="24"/>
          <w:szCs w:val="24"/>
          <w:lang w:val="mn-MN"/>
        </w:rPr>
        <w:t xml:space="preserve">Тасалсан: </w:t>
      </w:r>
      <w:r>
        <w:rPr>
          <w:rFonts w:cs="Arial"/>
          <w:sz w:val="24"/>
          <w:szCs w:val="24"/>
          <w:lang w:val="mn-MN"/>
        </w:rPr>
        <w:t xml:space="preserve"> </w:t>
      </w:r>
      <w:r>
        <w:rPr>
          <w:rFonts w:cs="Arial"/>
          <w:sz w:val="24"/>
          <w:szCs w:val="24"/>
          <w:effect w:val="blinkBackground"/>
          <w:lang w:val="mn-MN"/>
        </w:rPr>
        <w:t>Су</w:t>
      </w:r>
      <w:r>
        <w:rPr>
          <w:rFonts w:cs="Arial"/>
          <w:sz w:val="24"/>
          <w:szCs w:val="24"/>
          <w:lang w:val="mn-MN"/>
        </w:rPr>
        <w:t xml:space="preserve">.Батболд, </w:t>
      </w:r>
      <w:r>
        <w:rPr>
          <w:rFonts w:cs="Arial"/>
          <w:sz w:val="24"/>
          <w:szCs w:val="24"/>
          <w:effect w:val="blinkBackground"/>
          <w:lang w:val="mn-MN"/>
        </w:rPr>
        <w:t>Х</w:t>
      </w:r>
      <w:r>
        <w:rPr>
          <w:rFonts w:cs="Arial"/>
          <w:sz w:val="24"/>
          <w:szCs w:val="24"/>
          <w:lang w:val="mn-MN"/>
        </w:rPr>
        <w:t xml:space="preserve">.Баттулга, </w:t>
      </w:r>
      <w:r>
        <w:rPr>
          <w:rFonts w:cs="Arial"/>
          <w:sz w:val="24"/>
          <w:szCs w:val="24"/>
          <w:effect w:val="blinkBackground"/>
          <w:lang w:val="mn-MN"/>
        </w:rPr>
        <w:t>Б</w:t>
      </w:r>
      <w:r>
        <w:rPr>
          <w:rFonts w:cs="Arial"/>
          <w:sz w:val="24"/>
          <w:szCs w:val="24"/>
          <w:lang w:val="mn-MN"/>
        </w:rPr>
        <w:t xml:space="preserve">.Бат-Эрдэнэ,  С.Ганбаатар,  Л.Гантөмөр,  Д.Ганхуяг, </w:t>
      </w:r>
      <w:r>
        <w:rPr>
          <w:rFonts w:cs="Arial"/>
          <w:sz w:val="24"/>
          <w:szCs w:val="24"/>
          <w:effect w:val="blinkBackground"/>
          <w:lang w:val="mn-MN"/>
        </w:rPr>
        <w:t>Ц</w:t>
      </w:r>
      <w:r>
        <w:rPr>
          <w:rFonts w:cs="Arial"/>
          <w:sz w:val="24"/>
          <w:szCs w:val="24"/>
          <w:lang w:val="mn-MN"/>
        </w:rPr>
        <w:t xml:space="preserve">.Даваасүрэн,  </w:t>
      </w:r>
      <w:r>
        <w:rPr>
          <w:rFonts w:cs="Arial"/>
          <w:sz w:val="24"/>
          <w:szCs w:val="24"/>
          <w:effect w:val="blinkBackground"/>
          <w:lang w:val="mn-MN"/>
        </w:rPr>
        <w:t>Ц</w:t>
      </w:r>
      <w:r>
        <w:rPr>
          <w:rFonts w:cs="Arial"/>
          <w:sz w:val="24"/>
          <w:szCs w:val="24"/>
          <w:lang w:val="mn-MN"/>
        </w:rPr>
        <w:t xml:space="preserve">.Дашдорж, Д.Дэмбэрэл, </w:t>
      </w:r>
      <w:r>
        <w:rPr>
          <w:rFonts w:cs="Arial"/>
          <w:sz w:val="24"/>
          <w:szCs w:val="24"/>
          <w:effect w:val="blinkBackground"/>
          <w:lang w:val="mn-MN"/>
        </w:rPr>
        <w:t>Б</w:t>
      </w:r>
      <w:r>
        <w:rPr>
          <w:rFonts w:cs="Arial"/>
          <w:sz w:val="24"/>
          <w:szCs w:val="24"/>
          <w:lang w:val="mn-MN"/>
        </w:rPr>
        <w:t>.Наранхүү, С.Оюун, Ч.Сайханбилэг, Д.Тэрбишдагва,  Ч.Хүрэлбаатар,  С.Эрдэнэ</w:t>
      </w:r>
    </w:p>
    <w:p>
      <w:pPr>
        <w:pStyle w:val="style0"/>
        <w:spacing w:after="0" w:before="0" w:line="100" w:lineRule="atLeast"/>
        <w:contextualSpacing w:val="false"/>
        <w:jc w:val="both"/>
      </w:pPr>
      <w:r>
        <w:rPr>
          <w:rFonts w:cs="Arial"/>
          <w:i/>
          <w:sz w:val="24"/>
          <w:szCs w:val="24"/>
          <w:lang w:val="mn-MN"/>
        </w:rPr>
      </w:r>
    </w:p>
    <w:p>
      <w:pPr>
        <w:pStyle w:val="style0"/>
        <w:spacing w:after="0" w:before="0" w:line="100" w:lineRule="atLeast"/>
        <w:contextualSpacing w:val="false"/>
        <w:jc w:val="both"/>
      </w:pPr>
      <w:r>
        <w:rPr>
          <w:rFonts w:cs="Arial"/>
          <w:b/>
          <w:i/>
          <w:sz w:val="24"/>
          <w:szCs w:val="24"/>
          <w:lang w:val="mn-MN"/>
        </w:rPr>
        <w:t xml:space="preserve"> </w:t>
      </w:r>
      <w:r>
        <w:rPr>
          <w:rFonts w:cs="Arial"/>
          <w:i/>
          <w:sz w:val="24"/>
          <w:szCs w:val="24"/>
          <w:lang w:val="mn-MN"/>
        </w:rPr>
        <w:tab/>
      </w:r>
      <w:r>
        <w:rPr>
          <w:rFonts w:cs="Arial"/>
          <w:b/>
          <w:i/>
          <w:sz w:val="24"/>
          <w:szCs w:val="24"/>
          <w:lang w:val="mn-MN"/>
        </w:rPr>
        <w:t>Хоцорсон</w:t>
      </w:r>
      <w:r>
        <w:rPr>
          <w:rFonts w:cs="Arial"/>
          <w:i/>
          <w:sz w:val="24"/>
          <w:szCs w:val="24"/>
          <w:lang w:val="mn-MN"/>
        </w:rPr>
        <w:t xml:space="preserve">: </w:t>
      </w:r>
      <w:r>
        <w:rPr>
          <w:rFonts w:cs="Arial"/>
          <w:sz w:val="24"/>
          <w:szCs w:val="24"/>
          <w:effect w:val="blinkBackground"/>
          <w:lang w:val="mn-MN"/>
        </w:rPr>
        <w:t>О</w:t>
      </w:r>
      <w:r>
        <w:rPr>
          <w:rFonts w:cs="Arial"/>
          <w:sz w:val="24"/>
          <w:szCs w:val="24"/>
          <w:lang w:val="mn-MN"/>
        </w:rPr>
        <w:t xml:space="preserve">.Баасанхүү-0.40, Н.Батбаяр-1.00, Н.Батцэрэг-1.20, </w:t>
      </w:r>
      <w:r>
        <w:rPr>
          <w:rFonts w:cs="Arial"/>
          <w:sz w:val="24"/>
          <w:szCs w:val="24"/>
          <w:effect w:val="blinkBackground"/>
          <w:lang w:val="mn-MN"/>
        </w:rPr>
        <w:t>Б</w:t>
      </w:r>
      <w:r>
        <w:rPr>
          <w:rFonts w:cs="Arial"/>
          <w:sz w:val="24"/>
          <w:szCs w:val="24"/>
          <w:lang w:val="mn-MN"/>
        </w:rPr>
        <w:t xml:space="preserve">.Бат-Эрдэнэ-1.40, </w:t>
      </w:r>
      <w:r>
        <w:rPr>
          <w:rFonts w:cs="Arial"/>
          <w:sz w:val="24"/>
          <w:szCs w:val="24"/>
          <w:effect w:val="blinkBackground"/>
          <w:lang w:val="mn-MN"/>
        </w:rPr>
        <w:t>З</w:t>
      </w:r>
      <w:r>
        <w:rPr>
          <w:rFonts w:cs="Arial"/>
          <w:sz w:val="24"/>
          <w:szCs w:val="24"/>
          <w:lang w:val="mn-MN"/>
        </w:rPr>
        <w:t>.</w:t>
      </w:r>
      <w:r>
        <w:rPr>
          <w:rFonts w:cs="Arial"/>
          <w:sz w:val="24"/>
          <w:szCs w:val="24"/>
          <w:effect w:val="blinkBackground"/>
          <w:lang w:val="mn-MN"/>
        </w:rPr>
        <w:t>Баянсэлэнгэ</w:t>
      </w:r>
      <w:r>
        <w:rPr>
          <w:rFonts w:cs="Arial"/>
          <w:sz w:val="24"/>
          <w:szCs w:val="24"/>
          <w:lang w:val="mn-MN"/>
        </w:rPr>
        <w:t xml:space="preserve">-1.30, </w:t>
      </w:r>
      <w:r>
        <w:rPr>
          <w:rFonts w:cs="Arial"/>
          <w:sz w:val="24"/>
          <w:szCs w:val="24"/>
          <w:effect w:val="blinkBackground"/>
          <w:lang w:val="mn-MN"/>
        </w:rPr>
        <w:t>Х</w:t>
      </w:r>
      <w:r>
        <w:rPr>
          <w:rFonts w:cs="Arial"/>
          <w:sz w:val="24"/>
          <w:szCs w:val="24"/>
          <w:lang w:val="mn-MN"/>
        </w:rPr>
        <w:t xml:space="preserve">.Болорчулуун-0.40, </w:t>
      </w:r>
      <w:r>
        <w:rPr>
          <w:rFonts w:cs="Arial"/>
          <w:sz w:val="24"/>
          <w:szCs w:val="24"/>
          <w:effect w:val="blinkBackground"/>
          <w:lang w:val="mn-MN"/>
        </w:rPr>
        <w:t>Ё</w:t>
      </w:r>
      <w:r>
        <w:rPr>
          <w:rFonts w:cs="Arial"/>
          <w:sz w:val="24"/>
          <w:szCs w:val="24"/>
          <w:lang w:val="mn-MN"/>
        </w:rPr>
        <w:t xml:space="preserve">.Отгонбаяр-0.40, Д.Оюунхорол-0.50, Д.Сарангэрэл-1.00, </w:t>
      </w:r>
      <w:r>
        <w:rPr>
          <w:rFonts w:cs="Arial"/>
          <w:sz w:val="24"/>
          <w:szCs w:val="24"/>
          <w:effect w:val="blinkBackground"/>
          <w:lang w:val="mn-MN"/>
        </w:rPr>
        <w:t>О</w:t>
      </w:r>
      <w:r>
        <w:rPr>
          <w:rFonts w:cs="Arial"/>
          <w:sz w:val="24"/>
          <w:szCs w:val="24"/>
          <w:lang w:val="mn-MN"/>
        </w:rPr>
        <w:t xml:space="preserve">.Содбилэг-1.30,  М.Сономпил-1.20,  Ш.Түвдэндорж-1.00, Ч.Улаан-1.20,  Г.Уянга- 1.20, </w:t>
      </w:r>
      <w:r>
        <w:rPr>
          <w:rFonts w:cs="Arial"/>
          <w:sz w:val="24"/>
          <w:szCs w:val="24"/>
          <w:effect w:val="blinkBackground"/>
          <w:lang w:val="mn-MN"/>
        </w:rPr>
        <w:t>Ц</w:t>
      </w:r>
      <w:r>
        <w:rPr>
          <w:rFonts w:cs="Arial"/>
          <w:sz w:val="24"/>
          <w:szCs w:val="24"/>
          <w:lang w:val="mn-MN"/>
        </w:rPr>
        <w:t xml:space="preserve">.Цолмон-1.20, </w:t>
      </w:r>
      <w:r>
        <w:rPr>
          <w:rFonts w:cs="Arial"/>
          <w:sz w:val="24"/>
          <w:szCs w:val="24"/>
          <w:effect w:val="blinkBackground"/>
          <w:lang w:val="mn-MN"/>
        </w:rPr>
        <w:t>Б</w:t>
      </w:r>
      <w:r>
        <w:rPr>
          <w:rFonts w:cs="Arial"/>
          <w:sz w:val="24"/>
          <w:szCs w:val="24"/>
          <w:lang w:val="mn-MN"/>
        </w:rPr>
        <w:t xml:space="preserve">.Чойжилсүрэн-1.20, Д.Эрдэнэбат-1.50, </w:t>
      </w:r>
      <w:r>
        <w:rPr>
          <w:rFonts w:cs="Arial"/>
          <w:sz w:val="24"/>
          <w:szCs w:val="24"/>
          <w:effect w:val="blinkBackground"/>
          <w:lang w:val="mn-MN"/>
        </w:rPr>
        <w:t>Ж</w:t>
      </w:r>
      <w:r>
        <w:rPr>
          <w:rFonts w:cs="Arial"/>
          <w:sz w:val="24"/>
          <w:szCs w:val="24"/>
          <w:lang w:val="mn-MN"/>
        </w:rPr>
        <w:t xml:space="preserve">.Эрдэнэбат-1.50, </w:t>
      </w:r>
      <w:r>
        <w:rPr>
          <w:rFonts w:cs="Arial"/>
          <w:sz w:val="24"/>
          <w:szCs w:val="24"/>
          <w:effect w:val="blinkBackground"/>
          <w:lang w:val="mn-MN"/>
        </w:rPr>
        <w:t>Ж</w:t>
      </w:r>
      <w:r>
        <w:rPr>
          <w:rFonts w:cs="Arial"/>
          <w:sz w:val="24"/>
          <w:szCs w:val="24"/>
          <w:lang w:val="mn-MN"/>
        </w:rPr>
        <w:t>.Эрдэнэбат-1.00.</w:t>
      </w:r>
    </w:p>
    <w:p>
      <w:pPr>
        <w:pStyle w:val="style0"/>
        <w:spacing w:after="0" w:before="0" w:line="100" w:lineRule="atLeast"/>
        <w:contextualSpacing w:val="false"/>
        <w:jc w:val="both"/>
      </w:pPr>
      <w:r>
        <w:rPr>
          <w:rFonts w:cs="Arial"/>
          <w:sz w:val="24"/>
          <w:szCs w:val="24"/>
          <w:lang w:val="mn-MN"/>
        </w:rPr>
      </w:r>
    </w:p>
    <w:p>
      <w:pPr>
        <w:pStyle w:val="style0"/>
        <w:ind w:firstLine="720" w:left="0" w:right="0"/>
        <w:jc w:val="both"/>
      </w:pPr>
      <w:r>
        <w:rPr>
          <w:lang w:val="mn-MN"/>
        </w:rPr>
        <w:t xml:space="preserve">Монгол Улсын Ерөнхийлөгчийн сонгуулийн тухай хуулийн төслийн талаарх зарчмын зөрүүтэй саналын </w:t>
      </w:r>
      <w:r>
        <w:rPr>
          <w:effect w:val="blinkBackground"/>
          <w:lang w:val="mn-MN"/>
        </w:rPr>
        <w:t>томъёоллоор</w:t>
      </w:r>
      <w:r>
        <w:rPr>
          <w:lang w:val="mn-MN"/>
        </w:rPr>
        <w:t xml:space="preserve"> үргэлжлүүлэн санал хураалт явуулав. </w:t>
      </w:r>
    </w:p>
    <w:p>
      <w:pPr>
        <w:pStyle w:val="style0"/>
        <w:spacing w:after="0" w:before="0" w:line="100" w:lineRule="atLeast"/>
        <w:ind w:firstLine="720" w:left="0" w:right="0"/>
        <w:contextualSpacing w:val="false"/>
        <w:jc w:val="both"/>
      </w:pPr>
      <w:r>
        <w:rPr>
          <w:rFonts w:cs="Arial"/>
          <w:b/>
          <w:sz w:val="24"/>
          <w:szCs w:val="24"/>
          <w:effect w:val="blinkBackground"/>
          <w:lang w:val="mn-MN"/>
        </w:rPr>
        <w:t>З</w:t>
      </w:r>
      <w:r>
        <w:rPr>
          <w:rFonts w:cs="Arial"/>
          <w:b/>
          <w:sz w:val="24"/>
          <w:szCs w:val="24"/>
          <w:lang w:val="mn-MN"/>
        </w:rPr>
        <w:t>.Энхболд</w:t>
      </w:r>
      <w:r>
        <w:rPr>
          <w:rFonts w:cs="Arial"/>
          <w:sz w:val="24"/>
          <w:szCs w:val="24"/>
          <w:lang w:val="mn-MN"/>
        </w:rPr>
        <w:t xml:space="preserve">: </w:t>
      </w:r>
      <w:r>
        <w:rPr>
          <w:rFonts w:cs="Arial"/>
          <w:b/>
          <w:sz w:val="24"/>
          <w:szCs w:val="24"/>
          <w:lang w:val="mn-MN"/>
        </w:rPr>
        <w:t>22</w:t>
      </w:r>
      <w:r>
        <w:rPr>
          <w:rFonts w:cs="Arial"/>
          <w:sz w:val="24"/>
          <w:szCs w:val="24"/>
          <w:lang w:val="mn-MN"/>
        </w:rPr>
        <w:t xml:space="preserve">. Ажлын хэсгийн гаргасан, Төслийн 52 дугаар зүйлийн 52.11.3 дахь заалтын “саналын </w:t>
      </w:r>
      <w:r>
        <w:rPr>
          <w:rFonts w:cs="Arial"/>
          <w:sz w:val="24"/>
          <w:szCs w:val="24"/>
          <w:effect w:val="blinkBackground"/>
          <w:lang w:val="mn-MN"/>
        </w:rPr>
        <w:t>хайрцагны</w:t>
      </w:r>
      <w:r>
        <w:rPr>
          <w:rFonts w:cs="Arial"/>
          <w:sz w:val="24"/>
          <w:szCs w:val="24"/>
          <w:lang w:val="mn-MN"/>
        </w:rPr>
        <w:t xml:space="preserve"> лацыг” гэснийг “саналын </w:t>
      </w:r>
      <w:r>
        <w:rPr>
          <w:rFonts w:cs="Arial"/>
          <w:sz w:val="24"/>
          <w:szCs w:val="24"/>
          <w:effect w:val="blinkBackground"/>
          <w:lang w:val="mn-MN"/>
        </w:rPr>
        <w:t>хайрцагны</w:t>
      </w:r>
      <w:r>
        <w:rPr>
          <w:rFonts w:cs="Arial"/>
          <w:sz w:val="24"/>
          <w:szCs w:val="24"/>
          <w:lang w:val="mn-MN"/>
        </w:rPr>
        <w:t xml:space="preserve"> нүүрэн талын туузан лацыг” гэж өөрчлөх 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30</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25</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55</w:t>
      </w:r>
    </w:p>
    <w:p>
      <w:pPr>
        <w:pStyle w:val="style0"/>
        <w:spacing w:after="0" w:before="0" w:line="100" w:lineRule="atLeast"/>
        <w:ind w:firstLine="720" w:left="0" w:right="0"/>
        <w:contextualSpacing w:val="false"/>
        <w:jc w:val="both"/>
      </w:pPr>
      <w:r>
        <w:rPr>
          <w:rFonts w:cs="Arial" w:eastAsia="Times New Roman"/>
          <w:sz w:val="24"/>
          <w:szCs w:val="24"/>
          <w:lang w:val="mn-MN"/>
        </w:rPr>
        <w:t>54,5 хувийн саналаар дэмжигдлээ.</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23</w:t>
      </w:r>
      <w:r>
        <w:rPr>
          <w:rFonts w:cs="Arial"/>
          <w:sz w:val="24"/>
          <w:szCs w:val="24"/>
          <w:lang w:val="mn-MN"/>
        </w:rPr>
        <w:t xml:space="preserve">. Ажлын хэсгийн гаргасан, Төслийн 55 дугаар зүйлийн 55.13 дахь хэсгийг дор дурдсанаар өөрчлөн найруулах: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lang w:val="mn-MN"/>
        </w:rPr>
        <w:t>“</w:t>
      </w:r>
      <w:r>
        <w:rPr>
          <w:rFonts w:cs="Arial"/>
          <w:lang w:val="mn-MN"/>
        </w:rPr>
        <w:t xml:space="preserve">55.13.Санал хураалт дуусмагц сум, дүүргийн сонгуулийн хороо харьяа бүх хэсгээс санамсаргүй сонголт /сугалах/-ын аргаар суманд нэг, дүүрэгт хоёр хэсгийг сонгож хяналтын тооллого хийлгүүлнэ.” </w:t>
      </w:r>
      <w:r>
        <w:rPr>
          <w:rFonts w:cs="Arial"/>
          <w:sz w:val="24"/>
          <w:szCs w:val="24"/>
          <w:lang w:val="mn-MN"/>
        </w:rPr>
        <w:t xml:space="preserve">гэсэн 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31</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23</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54</w:t>
      </w:r>
    </w:p>
    <w:p>
      <w:pPr>
        <w:pStyle w:val="style0"/>
        <w:spacing w:after="0" w:before="0" w:line="100" w:lineRule="atLeast"/>
        <w:ind w:firstLine="720" w:left="0" w:right="0"/>
        <w:contextualSpacing w:val="false"/>
        <w:jc w:val="both"/>
      </w:pPr>
      <w:r>
        <w:rPr>
          <w:rFonts w:cs="Arial" w:eastAsia="Times New Roman"/>
          <w:sz w:val="24"/>
          <w:szCs w:val="24"/>
          <w:lang w:val="mn-MN"/>
        </w:rPr>
        <w:t>57,4 хувийн саналаар дэмжигдлээ.</w:t>
      </w:r>
    </w:p>
    <w:p>
      <w:pPr>
        <w:pStyle w:val="style0"/>
        <w:spacing w:after="0" w:before="0" w:line="100" w:lineRule="atLeast"/>
        <w:ind w:firstLine="720" w:left="0" w:right="0"/>
        <w:contextualSpacing w:val="false"/>
        <w:jc w:val="both"/>
      </w:pPr>
      <w:r>
        <w:rPr>
          <w:rFonts w:cs="Arial"/>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24</w:t>
      </w:r>
      <w:r>
        <w:rPr>
          <w:rFonts w:cs="Arial"/>
          <w:sz w:val="24"/>
          <w:szCs w:val="24"/>
          <w:lang w:val="mn-MN"/>
        </w:rPr>
        <w:t xml:space="preserve">.Ажлын хэсгийн гаргасан, Төслийн 61 дүгээр зүйлийг дор дурдсанаар өөрчлөн найруулах: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pPr>
      <w:r>
        <w:rPr>
          <w:rFonts w:cs="Arial"/>
          <w:b/>
          <w:bCs/>
          <w:lang w:val="mn-MN"/>
        </w:rPr>
        <w:t>“</w:t>
      </w:r>
      <w:r>
        <w:rPr>
          <w:rFonts w:cs="Arial"/>
          <w:b/>
          <w:bCs/>
          <w:lang w:val="mn-MN"/>
        </w:rPr>
        <w:t>61</w:t>
      </w:r>
      <w:r>
        <w:rPr>
          <w:rFonts w:cs="Arial"/>
          <w:b/>
          <w:bCs/>
          <w:lang w:val="ru-RU"/>
        </w:rPr>
        <w:t xml:space="preserve"> д</w:t>
      </w:r>
      <w:r>
        <w:rPr>
          <w:rFonts w:cs="Arial"/>
          <w:b/>
          <w:bCs/>
          <w:lang w:val="mn-MN"/>
        </w:rPr>
        <w:t>үгээр</w:t>
      </w:r>
      <w:r>
        <w:rPr>
          <w:rFonts w:cs="Arial"/>
          <w:b/>
          <w:bCs/>
          <w:lang w:val="ru-RU"/>
        </w:rPr>
        <w:t xml:space="preserve"> зүйл.Хэсэгт явуулсан санал хураалтыг хүчингүйд</w:t>
      </w:r>
      <w:r>
        <w:rPr>
          <w:rFonts w:cs="Arial"/>
          <w:b/>
          <w:bCs/>
          <w:lang w:val="mn-MN"/>
        </w:rPr>
        <w:t xml:space="preserve"> тооцох,    </w:t>
      </w:r>
    </w:p>
    <w:p>
      <w:pPr>
        <w:pStyle w:val="style0"/>
        <w:spacing w:after="0" w:before="0" w:line="100" w:lineRule="atLeast"/>
        <w:ind w:firstLine="720" w:left="0" w:right="0"/>
        <w:contextualSpacing w:val="false"/>
      </w:pPr>
      <w:r>
        <w:rPr>
          <w:rFonts w:cs="Arial"/>
          <w:b/>
          <w:bCs/>
          <w:lang w:val="mn-MN"/>
        </w:rPr>
        <w:t xml:space="preserve">                                    </w:t>
      </w:r>
      <w:r>
        <w:rPr>
          <w:rFonts w:cs="Arial"/>
          <w:b/>
          <w:bCs/>
          <w:lang w:val="mn-MN"/>
        </w:rPr>
        <w:t xml:space="preserve">дахин болон нэмэлт санал хураах </w:t>
      </w:r>
    </w:p>
    <w:p>
      <w:pPr>
        <w:pStyle w:val="style0"/>
        <w:spacing w:after="0" w:before="0" w:line="100" w:lineRule="atLeast"/>
        <w:ind w:firstLine="720" w:left="0" w:right="0"/>
        <w:contextualSpacing w:val="false"/>
      </w:pPr>
      <w:r>
        <w:rPr>
          <w:rFonts w:cs="Arial"/>
          <w:b/>
          <w:bCs/>
          <w:lang w:val="mn-MN"/>
        </w:rPr>
      </w:r>
    </w:p>
    <w:p>
      <w:pPr>
        <w:pStyle w:val="style0"/>
        <w:spacing w:after="0" w:before="0" w:line="100" w:lineRule="atLeast"/>
        <w:ind w:firstLine="720" w:left="0" w:right="0"/>
        <w:contextualSpacing w:val="false"/>
        <w:jc w:val="both"/>
      </w:pPr>
      <w:r>
        <w:rPr>
          <w:rFonts w:cs="Arial"/>
          <w:lang w:val="mn-MN"/>
        </w:rPr>
        <w:t>61.1.Дор дурдсан зөрчил сонгуулийн дүнд ноцтойгоор нөлөөлөхөөр бол Сонгуулийн ерөнхий хороо хэсэгт явуулсан санал хураалтыг хүчингүйд тооцно:</w:t>
      </w:r>
    </w:p>
    <w:p>
      <w:pPr>
        <w:pStyle w:val="style0"/>
        <w:spacing w:after="0" w:before="0" w:line="100" w:lineRule="atLeast"/>
        <w:ind w:firstLine="720" w:left="0" w:right="0"/>
        <w:contextualSpacing w:val="false"/>
        <w:jc w:val="both"/>
      </w:pPr>
      <w:r>
        <w:rPr>
          <w:rFonts w:cs="Arial"/>
          <w:lang w:val="mn-MN"/>
        </w:rPr>
      </w:r>
    </w:p>
    <w:p>
      <w:pPr>
        <w:pStyle w:val="style0"/>
        <w:spacing w:after="0" w:before="0" w:line="100" w:lineRule="atLeast"/>
        <w:ind w:firstLine="1440" w:left="0" w:right="0"/>
        <w:contextualSpacing w:val="false"/>
        <w:jc w:val="both"/>
      </w:pPr>
      <w:r>
        <w:rPr>
          <w:rFonts w:cs="Arial"/>
          <w:lang w:val="mn-MN"/>
        </w:rPr>
        <w:t>61.1.1.байгалийн гамшиг, гэнэтийн бусад аюул тохиолдсон зэрэг хүндэтгэн үзэх шалтгаангүй байхад урьд нь зарласнаас өөр байранд, түүнчлэн зөөврийн битүүмжилсэн саналын хайрцгаар авснаас бусад тохиолдолд санал авахаар зарласнаас өөр өдөр санал авсан</w:t>
      </w:r>
      <w:r>
        <w:rPr>
          <w:rFonts w:ascii="Symbol" w:cs="Arial" w:hAnsi="Symbol"/>
          <w:lang w:val="ru-RU"/>
        </w:rPr>
        <w:t></w:t>
      </w:r>
    </w:p>
    <w:p>
      <w:pPr>
        <w:pStyle w:val="style0"/>
        <w:spacing w:after="0" w:before="0" w:line="100" w:lineRule="atLeast"/>
        <w:ind w:firstLine="1440" w:left="0" w:right="0"/>
        <w:contextualSpacing w:val="false"/>
        <w:jc w:val="both"/>
      </w:pPr>
      <w:r>
        <w:rPr>
          <w:rFonts w:cs="Arial"/>
        </w:rPr>
      </w:r>
    </w:p>
    <w:p>
      <w:pPr>
        <w:pStyle w:val="style0"/>
        <w:spacing w:after="0" w:before="0" w:line="100" w:lineRule="atLeast"/>
        <w:ind w:firstLine="1440" w:left="0" w:right="0"/>
        <w:contextualSpacing w:val="false"/>
        <w:jc w:val="both"/>
      </w:pPr>
      <w:r>
        <w:rPr>
          <w:rFonts w:cs="Arial"/>
          <w:lang w:val="mn-MN"/>
        </w:rPr>
        <w:t>61.1.2.санал авсан зөөврийн битүүмжилсэн саналын хайрцгийг алдсан, үрэгдүүлсэн, эсхүл түүнийг хуульд заасан цагаас өмнө нээсэн</w:t>
      </w:r>
      <w:r>
        <w:rPr>
          <w:rFonts w:ascii="Symbol" w:cs="Arial" w:hAnsi="Symbol"/>
          <w:lang w:val="ru-RU"/>
        </w:rPr>
        <w:t></w:t>
      </w:r>
    </w:p>
    <w:p>
      <w:pPr>
        <w:pStyle w:val="style0"/>
        <w:spacing w:after="0" w:before="0" w:line="100" w:lineRule="atLeast"/>
        <w:ind w:firstLine="1440" w:left="0" w:right="0"/>
        <w:contextualSpacing w:val="false"/>
        <w:jc w:val="both"/>
      </w:pPr>
      <w:r>
        <w:rPr>
          <w:rFonts w:cs="Arial"/>
          <w:lang w:val="mn-MN"/>
        </w:rPr>
      </w:r>
    </w:p>
    <w:p>
      <w:pPr>
        <w:pStyle w:val="style0"/>
        <w:spacing w:after="0" w:before="0" w:line="100" w:lineRule="atLeast"/>
        <w:ind w:firstLine="1440" w:left="0" w:right="0"/>
        <w:contextualSpacing w:val="false"/>
        <w:jc w:val="both"/>
      </w:pPr>
      <w:r>
        <w:rPr>
          <w:rFonts w:cs="Arial"/>
          <w:lang w:val="mn-MN"/>
        </w:rPr>
        <w:t>61.1.3.сонгуулийн хорооны дарга, нарийн бичгийн дарга, гишүүн буюу сонгогчид хүч хэрэглэн дарамт үзүүлсэн аливаа үйлдэл нь сонгогчийн санал, санал хураалтын дүнг гажуудуулахад хүргэсэн</w:t>
      </w:r>
      <w:r>
        <w:rPr>
          <w:rFonts w:cs="Arial"/>
        </w:rPr>
        <w:t>;</w:t>
      </w:r>
    </w:p>
    <w:p>
      <w:pPr>
        <w:pStyle w:val="style0"/>
        <w:spacing w:after="0" w:before="0" w:line="100" w:lineRule="atLeast"/>
        <w:ind w:firstLine="1440" w:left="0" w:right="0"/>
        <w:contextualSpacing w:val="false"/>
        <w:jc w:val="both"/>
      </w:pPr>
      <w:r>
        <w:rPr>
          <w:rFonts w:cs="Arial"/>
          <w:lang w:val="mn-MN"/>
        </w:rPr>
      </w:r>
    </w:p>
    <w:p>
      <w:pPr>
        <w:pStyle w:val="style35"/>
        <w:spacing w:after="0" w:before="0"/>
        <w:ind w:firstLine="1440" w:left="0" w:right="0"/>
        <w:contextualSpacing w:val="false"/>
        <w:jc w:val="both"/>
      </w:pPr>
      <w:r>
        <w:rPr>
          <w:rFonts w:ascii="Arial" w:cs="Arial" w:hAnsi="Arial"/>
          <w:sz w:val="24"/>
          <w:lang w:val="mn-MN"/>
        </w:rPr>
        <w:t>61</w:t>
      </w:r>
      <w:r>
        <w:rPr>
          <w:rFonts w:ascii="Arial" w:cs="Arial" w:hAnsi="Arial"/>
          <w:sz w:val="24"/>
          <w:lang w:val="ms-MY"/>
        </w:rPr>
        <w:t xml:space="preserve">.1.4.сонгуулийн </w:t>
      </w:r>
      <w:r>
        <w:rPr>
          <w:rFonts w:ascii="Arial" w:cs="Arial" w:hAnsi="Arial"/>
          <w:sz w:val="24"/>
          <w:lang w:val="mn-MN"/>
        </w:rPr>
        <w:t>хорооны дарга, нарийн бичгийн дарга,</w:t>
      </w:r>
      <w:r>
        <w:rPr>
          <w:rFonts w:ascii="Arial" w:cs="Arial" w:hAnsi="Arial"/>
          <w:sz w:val="24"/>
          <w:lang w:val="ms-MY"/>
        </w:rPr>
        <w:t xml:space="preserve"> гиш</w:t>
      </w:r>
      <w:r>
        <w:rPr>
          <w:rFonts w:ascii="Arial" w:cs="Arial" w:eastAsia="MS Gothic" w:hAnsi="Arial"/>
          <w:sz w:val="24"/>
          <w:lang w:val="ms-MY"/>
        </w:rPr>
        <w:t>үү</w:t>
      </w:r>
      <w:r>
        <w:rPr>
          <w:rFonts w:ascii="Arial" w:cs="Arial" w:hAnsi="Arial"/>
          <w:sz w:val="24"/>
          <w:lang w:val="ms-MY"/>
        </w:rPr>
        <w:t xml:space="preserve">н, бусад байгууллагын албан тушаалтан сонгогчдын нэрийн жагсаалт </w:t>
      </w:r>
      <w:r>
        <w:rPr>
          <w:rFonts w:ascii="Arial" w:cs="Arial" w:eastAsia="MS Gothic" w:hAnsi="Arial"/>
          <w:sz w:val="24"/>
          <w:lang w:val="ms-MY"/>
        </w:rPr>
        <w:t>ү</w:t>
      </w:r>
      <w:r>
        <w:rPr>
          <w:rFonts w:ascii="Arial" w:cs="Arial" w:hAnsi="Arial"/>
          <w:sz w:val="24"/>
          <w:lang w:val="ms-MY"/>
        </w:rPr>
        <w:t xml:space="preserve">йлдэх, танилцуулах, сонгогч шилжих, санал авах ажлыг зохион байгуулах, сонгогч санал </w:t>
      </w:r>
      <w:r>
        <w:rPr>
          <w:rFonts w:ascii="Arial" w:cs="Arial" w:eastAsia="MS Gothic" w:hAnsi="Arial"/>
          <w:sz w:val="24"/>
          <w:lang w:val="ms-MY"/>
        </w:rPr>
        <w:t>ө</w:t>
      </w:r>
      <w:r>
        <w:rPr>
          <w:rFonts w:ascii="Arial" w:cs="Arial" w:hAnsi="Arial"/>
          <w:sz w:val="24"/>
          <w:lang w:val="ms-MY"/>
        </w:rPr>
        <w:t>г</w:t>
      </w:r>
      <w:r>
        <w:rPr>
          <w:rFonts w:ascii="Arial" w:cs="Arial" w:eastAsia="MS Gothic" w:hAnsi="Arial"/>
          <w:sz w:val="24"/>
          <w:lang w:val="ms-MY"/>
        </w:rPr>
        <w:t>ө</w:t>
      </w:r>
      <w:r>
        <w:rPr>
          <w:rFonts w:ascii="Arial" w:cs="Arial" w:hAnsi="Arial"/>
          <w:sz w:val="24"/>
          <w:lang w:val="ms-MY"/>
        </w:rPr>
        <w:t>х, санал тоолох журмыг з</w:t>
      </w:r>
      <w:r>
        <w:rPr>
          <w:rFonts w:ascii="Arial" w:cs="Arial" w:eastAsia="MS Gothic" w:hAnsi="Arial"/>
          <w:sz w:val="24"/>
          <w:lang w:val="ms-MY"/>
        </w:rPr>
        <w:t>ө</w:t>
      </w:r>
      <w:r>
        <w:rPr>
          <w:rFonts w:ascii="Arial" w:cs="Arial" w:hAnsi="Arial"/>
          <w:sz w:val="24"/>
          <w:lang w:val="ms-MY"/>
        </w:rPr>
        <w:t>рчс</w:t>
      </w:r>
      <w:r>
        <w:rPr>
          <w:rFonts w:ascii="Arial" w:cs="Arial" w:eastAsia="MS Gothic" w:hAnsi="Arial"/>
          <w:sz w:val="24"/>
          <w:lang w:val="ms-MY"/>
        </w:rPr>
        <w:t>ө</w:t>
      </w:r>
      <w:r>
        <w:rPr>
          <w:rFonts w:ascii="Arial" w:cs="Arial" w:hAnsi="Arial"/>
          <w:sz w:val="24"/>
          <w:lang w:val="ms-MY"/>
        </w:rPr>
        <w:t>н</w:t>
      </w:r>
      <w:r>
        <w:rPr>
          <w:rFonts w:ascii="Arial" w:cs="Arial" w:hAnsi="Arial"/>
          <w:sz w:val="24"/>
          <w:lang w:val="mn-MN"/>
        </w:rPr>
        <w:t>.</w:t>
      </w:r>
    </w:p>
    <w:p>
      <w:pPr>
        <w:pStyle w:val="style35"/>
        <w:spacing w:after="0" w:before="0"/>
        <w:ind w:firstLine="720" w:left="0" w:right="-46"/>
        <w:contextualSpacing w:val="false"/>
        <w:jc w:val="both"/>
      </w:pPr>
      <w:r>
        <w:rPr>
          <w:rFonts w:ascii="Arial" w:cs="Arial" w:hAnsi="Arial"/>
          <w:sz w:val="24"/>
          <w:lang w:val="mn-MN"/>
        </w:rPr>
      </w:r>
    </w:p>
    <w:p>
      <w:pPr>
        <w:pStyle w:val="style35"/>
        <w:spacing w:after="0" w:before="0"/>
        <w:ind w:firstLine="720" w:left="0" w:right="-46"/>
        <w:contextualSpacing w:val="false"/>
        <w:jc w:val="both"/>
      </w:pPr>
      <w:r>
        <w:rPr>
          <w:rFonts w:ascii="Arial" w:cs="Arial" w:hAnsi="Arial"/>
          <w:sz w:val="24"/>
          <w:lang w:val="mn-MN"/>
        </w:rPr>
        <w:t>61.2.”Сонгуулийн дүнд ноцтойгоор нөлөөлөх” гэж санал хураалтын явцад гарсан тухайн санал хураалтын д</w:t>
      </w:r>
      <w:r>
        <w:rPr>
          <w:rFonts w:ascii="Arial" w:cs="Arial" w:eastAsia="MS Gothic" w:hAnsi="Arial"/>
          <w:sz w:val="24"/>
          <w:lang w:val="mn-MN"/>
        </w:rPr>
        <w:t>ү</w:t>
      </w:r>
      <w:r>
        <w:rPr>
          <w:rFonts w:ascii="Arial" w:cs="Arial" w:hAnsi="Arial"/>
          <w:sz w:val="24"/>
          <w:lang w:val="mn-MN"/>
        </w:rPr>
        <w:t>н нь сонгогдсонд тооцогдсон нэр дэвшигч ба т</w:t>
      </w:r>
      <w:r>
        <w:rPr>
          <w:rFonts w:ascii="Arial" w:cs="Arial" w:eastAsia="MS Gothic" w:hAnsi="Arial"/>
          <w:sz w:val="24"/>
          <w:lang w:val="mn-MN"/>
        </w:rPr>
        <w:t>үү</w:t>
      </w:r>
      <w:r>
        <w:rPr>
          <w:rFonts w:ascii="Arial" w:cs="Arial" w:hAnsi="Arial"/>
          <w:sz w:val="24"/>
          <w:lang w:val="mn-MN"/>
        </w:rPr>
        <w:t>ний дараах нэр дэвшигчийн авсан саналын з</w:t>
      </w:r>
      <w:r>
        <w:rPr>
          <w:rFonts w:ascii="Arial" w:cs="Arial" w:eastAsia="MS Gothic" w:hAnsi="Arial"/>
          <w:sz w:val="24"/>
          <w:lang w:val="mn-MN"/>
        </w:rPr>
        <w:t>ө</w:t>
      </w:r>
      <w:r>
        <w:rPr>
          <w:rFonts w:ascii="Arial" w:cs="Arial" w:hAnsi="Arial"/>
          <w:sz w:val="24"/>
          <w:lang w:val="mn-MN"/>
        </w:rPr>
        <w:t>р</w:t>
      </w:r>
      <w:r>
        <w:rPr>
          <w:rFonts w:ascii="Arial" w:cs="Arial" w:eastAsia="MS Gothic" w:hAnsi="Arial"/>
          <w:sz w:val="24"/>
          <w:lang w:val="mn-MN"/>
        </w:rPr>
        <w:t>үү</w:t>
      </w:r>
      <w:r>
        <w:rPr>
          <w:rFonts w:ascii="Arial" w:cs="Arial" w:hAnsi="Arial"/>
          <w:sz w:val="24"/>
          <w:lang w:val="mn-MN"/>
        </w:rPr>
        <w:t>тэй тэнц</w:t>
      </w:r>
      <w:r>
        <w:rPr>
          <w:rFonts w:ascii="Arial" w:cs="Arial" w:eastAsia="MS Gothic" w:hAnsi="Arial"/>
          <w:sz w:val="24"/>
          <w:lang w:val="mn-MN"/>
        </w:rPr>
        <w:t>үү,</w:t>
      </w:r>
      <w:r>
        <w:rPr>
          <w:rFonts w:ascii="Arial" w:cs="Arial" w:hAnsi="Arial"/>
          <w:sz w:val="24"/>
          <w:lang w:val="mn-MN"/>
        </w:rPr>
        <w:t xml:space="preserve"> эсх</w:t>
      </w:r>
      <w:r>
        <w:rPr>
          <w:rFonts w:ascii="Arial" w:cs="Arial" w:eastAsia="MS Gothic" w:hAnsi="Arial"/>
          <w:sz w:val="24"/>
          <w:lang w:val="mn-MN"/>
        </w:rPr>
        <w:t>ү</w:t>
      </w:r>
      <w:r>
        <w:rPr>
          <w:rFonts w:ascii="Arial" w:cs="Arial" w:hAnsi="Arial"/>
          <w:sz w:val="24"/>
          <w:lang w:val="mn-MN"/>
        </w:rPr>
        <w:t>л их байхыг ойлгоно.</w:t>
      </w:r>
    </w:p>
    <w:p>
      <w:pPr>
        <w:pStyle w:val="style0"/>
        <w:spacing w:after="0" w:before="0" w:line="100" w:lineRule="atLeast"/>
        <w:contextualSpacing w:val="false"/>
        <w:jc w:val="both"/>
      </w:pPr>
      <w:r>
        <w:rPr>
          <w:rFonts w:cs="Arial"/>
          <w:lang w:val="mn-MN"/>
        </w:rPr>
      </w:r>
    </w:p>
    <w:p>
      <w:pPr>
        <w:pStyle w:val="style0"/>
        <w:spacing w:after="0" w:before="0" w:line="100" w:lineRule="atLeast"/>
        <w:contextualSpacing w:val="false"/>
        <w:jc w:val="both"/>
      </w:pPr>
      <w:r>
        <w:rPr>
          <w:rFonts w:cs="Arial"/>
          <w:lang w:val="mn-MN"/>
        </w:rPr>
        <w:t xml:space="preserve">            </w:t>
      </w:r>
      <w:r>
        <w:rPr>
          <w:rFonts w:cs="Arial"/>
          <w:lang w:val="mn-MN"/>
        </w:rPr>
        <w:t xml:space="preserve">61.3.Сонгуулийн ерөнхий хороо хэсэгт явуулсан санал хураалтыг хүчингүйд тооцвол энэ тухай шийдвэр гарснаас хойш долоо хоногийн дотор дахин санал хураалт явуулна. </w:t>
      </w:r>
    </w:p>
    <w:p>
      <w:pPr>
        <w:pStyle w:val="style0"/>
        <w:spacing w:after="0" w:before="0" w:line="100" w:lineRule="atLeast"/>
        <w:contextualSpacing w:val="false"/>
        <w:jc w:val="both"/>
      </w:pPr>
      <w:r>
        <w:rPr>
          <w:rFonts w:cs="Arial"/>
          <w:lang w:val="mn-MN"/>
        </w:rPr>
      </w:r>
    </w:p>
    <w:p>
      <w:pPr>
        <w:pStyle w:val="style0"/>
        <w:spacing w:after="0" w:before="0" w:line="100" w:lineRule="atLeast"/>
        <w:ind w:firstLine="720" w:left="0" w:right="0"/>
        <w:contextualSpacing w:val="false"/>
        <w:jc w:val="both"/>
      </w:pPr>
      <w:r>
        <w:rPr>
          <w:rFonts w:cs="Arial"/>
          <w:lang w:val="mn-MN"/>
        </w:rPr>
        <w:t>61.4.Дахин санал хураалт явуулах тухай Сонгуулийн ерөнхий хорооны шийдвэрт санал авах байр, өдрийг заах ба түүнийг ажлын өдөр явуулж болно.</w:t>
      </w:r>
    </w:p>
    <w:p>
      <w:pPr>
        <w:pStyle w:val="style0"/>
        <w:spacing w:after="0" w:before="0" w:line="100" w:lineRule="atLeast"/>
        <w:contextualSpacing w:val="false"/>
        <w:jc w:val="both"/>
      </w:pPr>
      <w:r>
        <w:rPr>
          <w:rFonts w:cs="Arial"/>
          <w:lang w:val="mn-MN"/>
        </w:rPr>
      </w:r>
    </w:p>
    <w:p>
      <w:pPr>
        <w:pStyle w:val="style0"/>
        <w:spacing w:after="0" w:before="0" w:line="100" w:lineRule="atLeast"/>
        <w:ind w:firstLine="720" w:left="0" w:right="0"/>
        <w:contextualSpacing w:val="false"/>
        <w:jc w:val="both"/>
      </w:pPr>
      <w:r>
        <w:rPr>
          <w:rFonts w:cs="Arial"/>
          <w:lang w:val="mn-MN"/>
        </w:rPr>
        <w:t>61.5.Санал хураалтыг хэсгийн хэмжээгээр хүчингүйд тооцсон бол тухайн хэсгийн нийт сонгогчийг, зөөврийн битүүмжилсэн саналын хайрцгаар авсан саналыг хүчингүйд тооцсон бол уг саналын хайрцагт саналаа өгсөн сонгогчдыг дахин санал хураалтад оролцуулна.</w:t>
      </w:r>
    </w:p>
    <w:p>
      <w:pPr>
        <w:pStyle w:val="style0"/>
        <w:spacing w:after="0" w:before="0" w:line="100" w:lineRule="atLeast"/>
        <w:ind w:firstLine="720" w:left="0" w:right="0"/>
        <w:contextualSpacing w:val="false"/>
        <w:jc w:val="both"/>
      </w:pPr>
      <w:r>
        <w:rPr>
          <w:rFonts w:cs="Arial"/>
          <w:lang w:val="mn-MN"/>
        </w:rPr>
      </w:r>
    </w:p>
    <w:p>
      <w:pPr>
        <w:pStyle w:val="style0"/>
        <w:spacing w:after="0" w:before="0" w:line="100" w:lineRule="atLeast"/>
        <w:ind w:firstLine="720" w:left="0" w:right="0"/>
        <w:contextualSpacing w:val="false"/>
        <w:jc w:val="both"/>
      </w:pPr>
      <w:r>
        <w:rPr>
          <w:rFonts w:cs="Arial"/>
          <w:lang w:val="mn-MN"/>
        </w:rPr>
        <w:t>61.6.Дахин санал хураалтын ирцийг дахин санал хураалтад оролцсон сонгогчдын ирцийн хувиар хүчинтэйд тооцно.</w:t>
      </w:r>
    </w:p>
    <w:p>
      <w:pPr>
        <w:pStyle w:val="style35"/>
        <w:spacing w:after="0" w:before="0"/>
        <w:ind w:firstLine="720" w:left="0" w:right="-46"/>
        <w:contextualSpacing w:val="false"/>
        <w:jc w:val="both"/>
      </w:pPr>
      <w:r>
        <w:rPr>
          <w:rFonts w:ascii="Arial" w:cs="Arial" w:hAnsi="Arial"/>
          <w:sz w:val="24"/>
          <w:lang w:val="mn-MN"/>
        </w:rPr>
      </w:r>
    </w:p>
    <w:p>
      <w:pPr>
        <w:pStyle w:val="style35"/>
        <w:spacing w:after="0" w:before="0"/>
        <w:ind w:firstLine="720" w:left="0" w:right="-46"/>
        <w:contextualSpacing w:val="false"/>
        <w:jc w:val="both"/>
      </w:pPr>
      <w:r>
        <w:rPr>
          <w:rFonts w:ascii="Arial" w:cs="Arial" w:hAnsi="Arial"/>
          <w:sz w:val="24"/>
          <w:lang w:val="mn-MN"/>
        </w:rPr>
        <w:t>61.7.Сонгогчдын нэрийн жагсаалтад бүртгэгдсэн нийт сонгогчийн 50 хувь нь сонгуульд оролцоогүй бол ирц хүрээгүй хэсэгт нэмэлт санал хураалт явуулах тухай шийдвэрийг Сонгуулийн ерөнхий хороо гаргана.</w:t>
      </w:r>
    </w:p>
    <w:p>
      <w:pPr>
        <w:pStyle w:val="style35"/>
        <w:spacing w:after="0" w:before="0"/>
        <w:ind w:firstLine="720" w:left="0" w:right="-46"/>
        <w:contextualSpacing w:val="false"/>
        <w:jc w:val="both"/>
      </w:pPr>
      <w:r>
        <w:rPr>
          <w:rFonts w:ascii="Arial" w:cs="Arial" w:hAnsi="Arial"/>
          <w:sz w:val="24"/>
          <w:lang w:val="mn-MN"/>
        </w:rPr>
      </w:r>
    </w:p>
    <w:p>
      <w:pPr>
        <w:pStyle w:val="style0"/>
        <w:spacing w:after="0" w:before="0" w:line="100" w:lineRule="atLeast"/>
        <w:ind w:firstLine="720" w:left="0" w:right="0"/>
        <w:contextualSpacing w:val="false"/>
        <w:jc w:val="both"/>
      </w:pPr>
      <w:r>
        <w:rPr>
          <w:rFonts w:cs="Arial"/>
          <w:lang w:val="mn-MN"/>
        </w:rPr>
        <w:t>61.8.Энэ хуулийн 20.7-д заасны дагуу сонгогчдын нэрийн жагсаалтад “Түр хасав” гэсэн нэмэлт тэмдэглэгээ хийгдсэн сонгогчийг сонгогчдын нэрийн жагсаалтад бүртгэгдсэн сонгогчдын тоонд оруулан тооцохгүй.</w:t>
      </w:r>
    </w:p>
    <w:p>
      <w:pPr>
        <w:pStyle w:val="style0"/>
        <w:spacing w:after="0" w:before="0" w:line="100" w:lineRule="atLeast"/>
        <w:ind w:firstLine="720" w:left="0" w:right="0"/>
        <w:contextualSpacing w:val="false"/>
        <w:jc w:val="both"/>
      </w:pPr>
      <w:r>
        <w:rPr>
          <w:rFonts w:cs="Arial"/>
          <w:lang w:val="mn-MN"/>
        </w:rPr>
      </w:r>
    </w:p>
    <w:p>
      <w:pPr>
        <w:pStyle w:val="style35"/>
        <w:spacing w:after="0" w:before="0"/>
        <w:ind w:firstLine="720" w:left="0" w:right="-46"/>
        <w:contextualSpacing w:val="false"/>
        <w:jc w:val="both"/>
      </w:pPr>
      <w:r>
        <w:rPr>
          <w:rFonts w:ascii="Arial" w:cs="Arial" w:hAnsi="Arial"/>
          <w:sz w:val="24"/>
          <w:lang w:val="mn-MN"/>
        </w:rPr>
        <w:t>61.9.Сонгуулийн ерөнхий хороо энэ хуулийн 61.7-д заасны дагуу нэмэлт санал хураалт явуулах тухай шийдвэр гаргасан бол ийнхүү шийдвэр гарснаас хойш долоо хоногийн дотор нэмэлт санал хураалт явуулна.</w:t>
      </w:r>
    </w:p>
    <w:p>
      <w:pPr>
        <w:pStyle w:val="style35"/>
        <w:spacing w:after="0" w:before="0"/>
        <w:ind w:firstLine="720" w:left="0" w:right="-46"/>
        <w:contextualSpacing w:val="false"/>
        <w:jc w:val="both"/>
      </w:pPr>
      <w:r>
        <w:rPr>
          <w:rFonts w:ascii="Arial" w:cs="Arial" w:hAnsi="Arial"/>
          <w:sz w:val="24"/>
          <w:lang w:val="mn-MN"/>
        </w:rPr>
      </w:r>
    </w:p>
    <w:p>
      <w:pPr>
        <w:pStyle w:val="style0"/>
        <w:spacing w:after="0" w:before="0" w:line="100" w:lineRule="atLeast"/>
        <w:ind w:firstLine="720" w:left="0" w:right="0"/>
        <w:contextualSpacing w:val="false"/>
        <w:jc w:val="both"/>
      </w:pPr>
      <w:r>
        <w:rPr>
          <w:rFonts w:cs="Arial"/>
          <w:lang w:val="mn-MN"/>
        </w:rPr>
        <w:t>61.10.Нэмэлт санал хураалт явуулах тухай Сонгуулийн ерөнхий хорооны шийдвэрт санал авах байр, өдрийг заах ба түүнийг ажлын өдөр явуулж болно.</w:t>
      </w:r>
    </w:p>
    <w:p>
      <w:pPr>
        <w:pStyle w:val="style35"/>
        <w:spacing w:after="0" w:before="0"/>
        <w:ind w:firstLine="720" w:left="0" w:right="-46"/>
        <w:contextualSpacing w:val="false"/>
        <w:jc w:val="both"/>
      </w:pPr>
      <w:r>
        <w:rPr>
          <w:rFonts w:ascii="Arial" w:cs="Arial" w:hAnsi="Arial"/>
          <w:sz w:val="24"/>
          <w:lang w:val="mn-MN"/>
        </w:rPr>
      </w:r>
    </w:p>
    <w:p>
      <w:pPr>
        <w:pStyle w:val="style35"/>
        <w:spacing w:after="0" w:before="0"/>
        <w:ind w:firstLine="720" w:left="0" w:right="-46"/>
        <w:contextualSpacing w:val="false"/>
        <w:jc w:val="both"/>
      </w:pPr>
      <w:r>
        <w:rPr>
          <w:rFonts w:ascii="Arial" w:cs="Arial" w:hAnsi="Arial"/>
          <w:sz w:val="24"/>
          <w:lang w:val="mn-MN"/>
        </w:rPr>
        <w:t>61.11.Энэ хуулийн 61.9-д заасан нэмэлт санал хураалтад эхний санал хураалтад оролцоогүй, сонгогчдын нэрийн жагсаалтад бүртгэгдсэн сонгогч оролцож саналаа өгнө.</w:t>
      </w:r>
    </w:p>
    <w:p>
      <w:pPr>
        <w:pStyle w:val="style35"/>
        <w:spacing w:after="0" w:before="0"/>
        <w:ind w:firstLine="720" w:left="0" w:right="-46"/>
        <w:contextualSpacing w:val="false"/>
        <w:jc w:val="both"/>
      </w:pPr>
      <w:r>
        <w:rPr>
          <w:rFonts w:ascii="Arial" w:cs="Arial" w:hAnsi="Arial"/>
          <w:sz w:val="24"/>
          <w:lang w:val="mn-MN"/>
        </w:rPr>
      </w:r>
    </w:p>
    <w:p>
      <w:pPr>
        <w:pStyle w:val="style0"/>
        <w:spacing w:after="0" w:before="0" w:line="100" w:lineRule="atLeast"/>
        <w:ind w:firstLine="720" w:left="0" w:right="0"/>
        <w:contextualSpacing w:val="false"/>
        <w:jc w:val="both"/>
      </w:pPr>
      <w:r>
        <w:rPr>
          <w:rFonts w:cs="Arial"/>
          <w:lang w:val="mn-MN"/>
        </w:rPr>
        <w:t>61.12.Энэ хуулийн 61.9-д заасан нэмэлт санал хураалтад оролцсон сонгогчдын ирц, саналын тоог эхний санал хураалтад оролцсон сонгогчдын ирц, саналын тоон дээр нэмж тооцно.</w:t>
      </w:r>
    </w:p>
    <w:p>
      <w:pPr>
        <w:pStyle w:val="style0"/>
        <w:spacing w:after="0" w:before="0" w:line="100" w:lineRule="atLeast"/>
        <w:ind w:firstLine="720" w:left="0" w:right="0"/>
        <w:contextualSpacing w:val="false"/>
        <w:jc w:val="both"/>
      </w:pPr>
      <w:r>
        <w:rPr>
          <w:rFonts w:cs="Arial"/>
          <w:lang w:val="mn-MN"/>
        </w:rPr>
      </w:r>
    </w:p>
    <w:p>
      <w:pPr>
        <w:pStyle w:val="style0"/>
        <w:spacing w:after="0" w:before="0" w:line="100" w:lineRule="atLeast"/>
        <w:ind w:firstLine="720" w:left="0" w:right="0"/>
        <w:contextualSpacing w:val="false"/>
        <w:jc w:val="both"/>
      </w:pPr>
      <w:r>
        <w:rPr>
          <w:rFonts w:cs="Arial"/>
          <w:lang w:val="mn-MN"/>
        </w:rPr>
        <w:t xml:space="preserve">61.13.Энэ хуулийн 61.9-д заасны дагуу хэсэгт нэмэлт санал хураалт явуулсан тохиолдолд тухайн хэсгийн санал хураалтын ирцийг энэ хуулийн 61.12-т зааснаар тооцсон нийт сонгогчийн ирцийн хувиар хүчинтэйд тооцно.”     </w:t>
      </w:r>
      <w:r>
        <w:rPr>
          <w:rFonts w:cs="Arial"/>
          <w:sz w:val="24"/>
          <w:szCs w:val="24"/>
          <w:lang w:val="mn-MN"/>
        </w:rPr>
        <w:t xml:space="preserve">гэсэн 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38</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14</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52</w:t>
      </w:r>
    </w:p>
    <w:p>
      <w:pPr>
        <w:pStyle w:val="style0"/>
        <w:spacing w:after="0" w:before="0" w:line="100" w:lineRule="atLeast"/>
        <w:ind w:firstLine="720" w:left="0" w:right="0"/>
        <w:contextualSpacing w:val="false"/>
        <w:jc w:val="both"/>
      </w:pPr>
      <w:r>
        <w:rPr>
          <w:rFonts w:cs="Arial" w:eastAsia="Times New Roman"/>
          <w:sz w:val="24"/>
          <w:szCs w:val="24"/>
          <w:lang w:val="mn-MN"/>
        </w:rPr>
        <w:t>73,1 хувийн саналаар дэмжигдлээ.</w:t>
      </w:r>
    </w:p>
    <w:p>
      <w:pPr>
        <w:pStyle w:val="style0"/>
        <w:spacing w:after="0" w:before="0" w:line="100" w:lineRule="atLeast"/>
        <w:ind w:firstLine="720" w:left="0" w:right="0"/>
        <w:contextualSpacing w:val="false"/>
        <w:jc w:val="both"/>
      </w:pPr>
      <w:r>
        <w:rPr>
          <w:rFonts w:cs="Arial"/>
          <w:lang w:val="mn-MN"/>
        </w:rPr>
        <w:t xml:space="preserve">  </w:t>
      </w:r>
    </w:p>
    <w:p>
      <w:pPr>
        <w:pStyle w:val="style0"/>
        <w:spacing w:after="0" w:before="0" w:line="100" w:lineRule="atLeast"/>
        <w:ind w:firstLine="720" w:left="0" w:right="0"/>
        <w:contextualSpacing w:val="false"/>
        <w:jc w:val="both"/>
      </w:pPr>
      <w:r>
        <w:rPr>
          <w:rFonts w:cs="Arial"/>
          <w:sz w:val="24"/>
          <w:szCs w:val="24"/>
          <w:lang w:val="mn-MN"/>
        </w:rPr>
        <w:t xml:space="preserve">Улсын Их Хурлын гишүүн Р.Бурмаа санал хэлэв.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25</w:t>
      </w:r>
      <w:r>
        <w:rPr>
          <w:rFonts w:cs="Arial"/>
          <w:sz w:val="24"/>
          <w:szCs w:val="24"/>
          <w:lang w:val="mn-MN"/>
        </w:rPr>
        <w:t xml:space="preserve">. Ажлын хэсгийн гаргасан, Төслийн 62 дугаар зүйлийн 62.1 дэх хэсгийн “санал хураалтад оролцсон нийт сонгогчийн” гэснийг,  63 дугаар зүйлийн 63.1 дэх хэсгийн “сонгуульд оролцсон нийт сонгогчийн” гэснийг “энэ хуулийн 60.1-д заасан сонгуулийн нэгдсэн дүнгээр” гэж тус тус өөрчлөх гэсэн 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38</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14</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52</w:t>
      </w:r>
    </w:p>
    <w:p>
      <w:pPr>
        <w:pStyle w:val="style0"/>
        <w:spacing w:after="0" w:before="0" w:line="100" w:lineRule="atLeast"/>
        <w:ind w:firstLine="720" w:left="0" w:right="0"/>
        <w:contextualSpacing w:val="false"/>
        <w:jc w:val="both"/>
      </w:pPr>
      <w:r>
        <w:rPr>
          <w:rFonts w:cs="Arial" w:eastAsia="Times New Roman"/>
          <w:sz w:val="24"/>
          <w:szCs w:val="24"/>
          <w:lang w:val="mn-MN"/>
        </w:rPr>
        <w:t>73,1 хувийн саналаар дэмжигдлээ.</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lang w:val="mn-MN"/>
        </w:rPr>
        <w:t xml:space="preserve">26. </w:t>
      </w:r>
      <w:r>
        <w:rPr>
          <w:rFonts w:cs="Arial"/>
          <w:lang w:val="mn-MN"/>
        </w:rPr>
        <w:t>Ажлын хэсгийн гаргасан</w:t>
      </w:r>
      <w:r>
        <w:rPr>
          <w:rFonts w:cs="Arial"/>
          <w:b/>
          <w:lang w:val="mn-MN"/>
        </w:rPr>
        <w:t xml:space="preserve">, </w:t>
      </w:r>
      <w:r>
        <w:rPr>
          <w:rFonts w:cs="Arial"/>
          <w:lang w:val="mn-MN"/>
        </w:rPr>
        <w:t xml:space="preserve">Төслийн 67 дугаар </w:t>
      </w:r>
      <w:r>
        <w:rPr>
          <w:rFonts w:cs="Arial"/>
          <w:effect w:val="blinkBackground"/>
          <w:lang w:val="mn-MN"/>
        </w:rPr>
        <w:t>зүйлйин</w:t>
      </w:r>
      <w:r>
        <w:rPr>
          <w:rFonts w:cs="Arial"/>
          <w:lang w:val="mn-MN"/>
        </w:rPr>
        <w:t xml:space="preserve"> “Энэ хуулийн 67.2-т заасны дагуу хянан шийдвэрлэсэн шүүгчийн ший</w:t>
      </w:r>
      <w:r>
        <w:rPr>
          <w:rFonts w:cs="Arial"/>
        </w:rPr>
        <w:t>тгэвэрт гаргасан гомдлыг</w:t>
      </w:r>
      <w:r>
        <w:rPr>
          <w:rFonts w:cs="Arial"/>
          <w:lang w:val="mn-MN"/>
        </w:rPr>
        <w:t xml:space="preserve"> хуульд заасны дагуу шүүх хянан шийдвэрлэнэ.”  гэсэн 67.3 дахь хэсгийг хасах </w:t>
      </w:r>
      <w:r>
        <w:rPr>
          <w:rFonts w:cs="Arial"/>
          <w:sz w:val="24"/>
          <w:szCs w:val="24"/>
          <w:lang w:val="mn-MN"/>
        </w:rPr>
        <w:t xml:space="preserve">гэсэн 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36</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16</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52</w:t>
      </w:r>
    </w:p>
    <w:p>
      <w:pPr>
        <w:pStyle w:val="style0"/>
        <w:spacing w:after="0" w:before="0" w:line="100" w:lineRule="atLeast"/>
        <w:ind w:firstLine="720" w:left="0" w:right="0"/>
        <w:contextualSpacing w:val="false"/>
        <w:jc w:val="both"/>
      </w:pPr>
      <w:r>
        <w:rPr>
          <w:rFonts w:cs="Arial" w:eastAsia="Times New Roman"/>
          <w:sz w:val="24"/>
          <w:szCs w:val="24"/>
          <w:lang w:val="mn-MN"/>
        </w:rPr>
        <w:t>69,2 хувийн саналаар дэмжигдлээ.</w:t>
      </w:r>
    </w:p>
    <w:p>
      <w:pPr>
        <w:pStyle w:val="style0"/>
        <w:spacing w:after="0" w:before="0" w:line="100" w:lineRule="atLeast"/>
        <w:ind w:firstLine="720" w:left="0" w:right="0"/>
        <w:contextualSpacing w:val="false"/>
        <w:jc w:val="both"/>
      </w:pPr>
      <w:r>
        <w:rPr>
          <w:rFonts w:cs="Arial"/>
          <w:lang w:val="mn-MN"/>
        </w:rPr>
      </w:r>
    </w:p>
    <w:p>
      <w:pPr>
        <w:pStyle w:val="style0"/>
        <w:spacing w:after="0" w:before="0" w:line="100" w:lineRule="atLeast"/>
        <w:ind w:firstLine="720" w:left="0" w:right="0"/>
        <w:contextualSpacing w:val="false"/>
      </w:pPr>
      <w:r>
        <w:rPr>
          <w:rFonts w:cs="Arial"/>
          <w:b/>
          <w:sz w:val="24"/>
          <w:szCs w:val="24"/>
          <w:u w:val="single"/>
          <w:lang w:val="mn-MN"/>
        </w:rPr>
        <w:t xml:space="preserve">Хоёр.Төрийн байгуулалтын байнгын хорооны дэмжээгүй санал: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lang w:val="mn-MN"/>
        </w:rPr>
        <w:t xml:space="preserve">1.Улсын Их Хурлын гишүүн Д.Дэмбэрэл,  Д.Лүндээжанцан, Д.Оюунхорол нарын гаргасан, Төслийн 13 дугаар зүйлийн 13.2 дахь хэсгийн “томилон ажиллуулна: гэсний дараа “Сонгуулийн хороодын бүрэлдэхүүнд Ерөнхийлөгчид нэр дэвшүүлсэн нам, хамтарсан намуудын төлөөллийг нэмж оруулна.” гэж нэмэх </w:t>
      </w:r>
      <w:r>
        <w:rPr>
          <w:rFonts w:cs="Arial"/>
          <w:sz w:val="24"/>
          <w:szCs w:val="24"/>
          <w:lang w:val="mn-MN"/>
        </w:rPr>
        <w:t xml:space="preserve">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31</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23</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54</w:t>
      </w:r>
    </w:p>
    <w:p>
      <w:pPr>
        <w:pStyle w:val="style0"/>
        <w:spacing w:after="0" w:before="0" w:line="100" w:lineRule="atLeast"/>
        <w:ind w:firstLine="720" w:left="0" w:right="0"/>
        <w:contextualSpacing w:val="false"/>
        <w:jc w:val="both"/>
      </w:pPr>
      <w:r>
        <w:rPr>
          <w:rFonts w:cs="Arial" w:eastAsia="Times New Roman"/>
          <w:sz w:val="24"/>
          <w:szCs w:val="24"/>
          <w:lang w:val="mn-MN"/>
        </w:rPr>
        <w:t>57,4 хувийн саналаар дэмжигдлээ.</w:t>
      </w:r>
    </w:p>
    <w:p>
      <w:pPr>
        <w:pStyle w:val="style0"/>
        <w:spacing w:after="0" w:before="0"/>
        <w:contextualSpacing w:val="false"/>
        <w:jc w:val="both"/>
      </w:pPr>
      <w:r>
        <w:rPr>
          <w:rFonts w:cs="Arial"/>
          <w:lang w:val="mn-MN"/>
        </w:rPr>
      </w:r>
    </w:p>
    <w:p>
      <w:pPr>
        <w:pStyle w:val="style0"/>
        <w:spacing w:after="0" w:before="0"/>
        <w:contextualSpacing w:val="false"/>
        <w:jc w:val="both"/>
      </w:pPr>
      <w:r>
        <w:rPr>
          <w:rFonts w:cs="Arial"/>
          <w:lang w:val="mn-MN"/>
        </w:rPr>
        <w:tab/>
        <w:t xml:space="preserve">Улсын Их Хурлын гишүүн Д.Лүндээжанцан цөөнх болж үг хэлэв. </w:t>
      </w:r>
    </w:p>
    <w:p>
      <w:pPr>
        <w:pStyle w:val="style0"/>
        <w:spacing w:after="0" w:before="0"/>
        <w:contextualSpacing w:val="false"/>
        <w:jc w:val="both"/>
      </w:pPr>
      <w:r>
        <w:rPr>
          <w:rFonts w:cs="Arial"/>
          <w:lang w:val="mn-MN"/>
        </w:rPr>
      </w:r>
    </w:p>
    <w:p>
      <w:pPr>
        <w:pStyle w:val="style0"/>
        <w:spacing w:after="0" w:before="0" w:line="100" w:lineRule="atLeast"/>
        <w:ind w:firstLine="720" w:left="0" w:right="0"/>
        <w:contextualSpacing w:val="false"/>
        <w:jc w:val="both"/>
      </w:pPr>
      <w:r>
        <w:rPr>
          <w:rFonts w:cs="Arial"/>
          <w:b/>
          <w:sz w:val="24"/>
          <w:szCs w:val="24"/>
          <w:effect w:val="blinkBackground"/>
          <w:lang w:val="mn-MN"/>
        </w:rPr>
        <w:t>З</w:t>
      </w:r>
      <w:r>
        <w:rPr>
          <w:rFonts w:cs="Arial"/>
          <w:b/>
          <w:sz w:val="24"/>
          <w:szCs w:val="24"/>
          <w:lang w:val="mn-MN"/>
        </w:rPr>
        <w:t>.Энхболд</w:t>
      </w:r>
      <w:r>
        <w:rPr>
          <w:rFonts w:cs="Arial"/>
          <w:sz w:val="24"/>
          <w:szCs w:val="24"/>
          <w:lang w:val="mn-MN"/>
        </w:rPr>
        <w:t xml:space="preserve">: </w:t>
      </w:r>
      <w:r>
        <w:rPr>
          <w:rFonts w:cs="Arial"/>
          <w:b/>
          <w:sz w:val="24"/>
          <w:szCs w:val="24"/>
          <w:lang w:val="mn-MN"/>
        </w:rPr>
        <w:t xml:space="preserve">2. </w:t>
      </w:r>
      <w:r>
        <w:rPr>
          <w:rFonts w:cs="Arial"/>
          <w:sz w:val="24"/>
          <w:szCs w:val="24"/>
          <w:lang w:val="mn-MN"/>
        </w:rPr>
        <w:t xml:space="preserve">Улсын Их Хурлын гишүүн Д.Дэмбэрэл, Д.Лүндээжанцан нарын гаргасан, Төслийн 34 дүгээр зүйлийн 34.1-д заасан сонгуулийн сурталчилгааны зарим /сонгуулийн мөрийн хөтөлбөр, намтар/материалыг хэвлүүлэх асуудлыг төр хариуцах гэсэн 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31</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23</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54</w:t>
      </w:r>
    </w:p>
    <w:p>
      <w:pPr>
        <w:pStyle w:val="style0"/>
        <w:spacing w:after="0" w:before="0" w:line="100" w:lineRule="atLeast"/>
        <w:ind w:firstLine="720" w:left="0" w:right="0"/>
        <w:contextualSpacing w:val="false"/>
        <w:jc w:val="both"/>
      </w:pPr>
      <w:r>
        <w:rPr>
          <w:rFonts w:cs="Arial" w:eastAsia="Times New Roman"/>
          <w:sz w:val="24"/>
          <w:szCs w:val="24"/>
          <w:lang w:val="mn-MN"/>
        </w:rPr>
        <w:t>57,4 хувийн саналаар дэмжигдлээ.</w:t>
      </w:r>
    </w:p>
    <w:p>
      <w:pPr>
        <w:pStyle w:val="style0"/>
        <w:spacing w:after="0" w:before="0" w:line="100" w:lineRule="atLeast"/>
        <w:contextualSpacing w:val="false"/>
        <w:jc w:val="both"/>
      </w:pPr>
      <w:r>
        <w:rPr>
          <w:rFonts w:cs="Arial"/>
          <w:b/>
          <w:sz w:val="24"/>
          <w:szCs w:val="24"/>
          <w:lang w:val="mn-MN"/>
        </w:rPr>
      </w:r>
    </w:p>
    <w:p>
      <w:pPr>
        <w:pStyle w:val="style0"/>
        <w:spacing w:after="0" w:before="0" w:line="100" w:lineRule="atLeast"/>
        <w:ind w:firstLine="720" w:left="0" w:right="0"/>
        <w:contextualSpacing w:val="false"/>
        <w:jc w:val="both"/>
      </w:pPr>
      <w:r>
        <w:rPr>
          <w:rFonts w:cs="Arial"/>
          <w:lang w:val="mn-MN"/>
        </w:rPr>
        <w:t xml:space="preserve">Улсын Их Хурлын гишүүн Д.Лүндээжанцан цөөнх болж үг хэлэв. </w:t>
      </w:r>
    </w:p>
    <w:p>
      <w:pPr>
        <w:pStyle w:val="style0"/>
        <w:spacing w:after="0" w:before="0" w:line="100" w:lineRule="atLeast"/>
        <w:ind w:firstLine="720" w:left="0" w:right="0"/>
        <w:contextualSpacing w:val="false"/>
        <w:jc w:val="both"/>
      </w:pPr>
      <w:r>
        <w:rPr>
          <w:rFonts w:cs="Arial"/>
          <w:lang w:val="mn-MN"/>
        </w:rPr>
      </w:r>
    </w:p>
    <w:p>
      <w:pPr>
        <w:pStyle w:val="style0"/>
        <w:spacing w:after="0" w:before="0" w:line="100" w:lineRule="atLeast"/>
        <w:ind w:firstLine="720" w:left="0" w:right="0"/>
        <w:contextualSpacing w:val="false"/>
        <w:jc w:val="both"/>
      </w:pPr>
      <w:r>
        <w:rPr>
          <w:rFonts w:cs="Arial"/>
          <w:b/>
          <w:sz w:val="24"/>
          <w:szCs w:val="24"/>
          <w:effect w:val="blinkBackground"/>
          <w:lang w:val="mn-MN"/>
        </w:rPr>
        <w:t>З</w:t>
      </w:r>
      <w:r>
        <w:rPr>
          <w:rFonts w:cs="Arial"/>
          <w:b/>
          <w:sz w:val="24"/>
          <w:szCs w:val="24"/>
          <w:lang w:val="mn-MN"/>
        </w:rPr>
        <w:t>.Энхболд</w:t>
      </w:r>
      <w:r>
        <w:rPr>
          <w:rFonts w:cs="Arial"/>
          <w:sz w:val="24"/>
          <w:szCs w:val="24"/>
          <w:lang w:val="mn-MN"/>
        </w:rPr>
        <w:t xml:space="preserve">: </w:t>
      </w:r>
      <w:r>
        <w:rPr>
          <w:rFonts w:cs="Arial"/>
          <w:b/>
          <w:sz w:val="24"/>
          <w:szCs w:val="24"/>
          <w:lang w:val="mn-MN"/>
        </w:rPr>
        <w:t>3</w:t>
      </w:r>
      <w:r>
        <w:rPr>
          <w:rFonts w:cs="Arial"/>
          <w:sz w:val="24"/>
          <w:szCs w:val="24"/>
          <w:lang w:val="mn-MN"/>
        </w:rPr>
        <w:t xml:space="preserve">. Ажлын хэсгийн гаргасан, Төслийн 39 дүгээр зүйлд дор дурдсан агуулгатай 39.3 дахь хэсэг нэмэх: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ab/>
        <w:t xml:space="preserve">“39.3.Сонгуулийн төв байгууллагын тухай хуулийн 14.1-д заасан </w:t>
      </w:r>
      <w:r>
        <w:rPr>
          <w:rFonts w:cs="Arial"/>
          <w:color w:val="000000"/>
          <w:sz w:val="24"/>
          <w:szCs w:val="24"/>
        </w:rPr>
        <w:t>Хэвлэл мэдээллийн зөвлөл</w:t>
      </w:r>
      <w:r>
        <w:rPr>
          <w:rFonts w:cs="Arial"/>
          <w:color w:val="000000"/>
          <w:sz w:val="24"/>
          <w:szCs w:val="24"/>
          <w:lang w:val="mn-MN"/>
        </w:rPr>
        <w:t xml:space="preserve"> </w:t>
      </w:r>
      <w:r>
        <w:rPr>
          <w:rFonts w:cs="Arial"/>
          <w:sz w:val="24"/>
          <w:szCs w:val="24"/>
          <w:lang w:val="mn-MN"/>
        </w:rPr>
        <w:t xml:space="preserve">олон нийтийн радио, телевизээр энэ хуулийн 39.2-т заасан хуваарьт багтаан нэр дэвшигчдийн мэтгэлцээнийг </w:t>
      </w:r>
      <w:r>
        <w:rPr>
          <w:rFonts w:cs="Arial"/>
          <w:color w:val="000000"/>
          <w:sz w:val="24"/>
          <w:szCs w:val="24"/>
          <w:lang w:val="mn-MN"/>
        </w:rPr>
        <w:t xml:space="preserve">зохион байгуулж болно.” </w:t>
      </w:r>
      <w:r>
        <w:rPr>
          <w:rFonts w:cs="Arial"/>
          <w:sz w:val="24"/>
          <w:szCs w:val="24"/>
          <w:lang w:val="mn-MN"/>
        </w:rPr>
        <w:t xml:space="preserve">хариуцах гэсэн 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16</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37</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53</w:t>
      </w:r>
    </w:p>
    <w:p>
      <w:pPr>
        <w:pStyle w:val="style0"/>
        <w:spacing w:after="0" w:before="0" w:line="100" w:lineRule="atLeast"/>
        <w:ind w:firstLine="720" w:left="0" w:right="0"/>
        <w:contextualSpacing w:val="false"/>
        <w:jc w:val="both"/>
      </w:pPr>
      <w:r>
        <w:rPr>
          <w:rFonts w:cs="Arial" w:eastAsia="Times New Roman"/>
          <w:sz w:val="24"/>
          <w:szCs w:val="24"/>
          <w:lang w:val="mn-MN"/>
        </w:rPr>
        <w:t>69,8 хувийн саналаар дэмжигдсэнгүй.</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Уг саналын талаар Улсын Их Хурлын гишүүн С.Дэмбэрэл санал хэлэв. </w:t>
      </w:r>
    </w:p>
    <w:p>
      <w:pPr>
        <w:pStyle w:val="style0"/>
        <w:spacing w:after="0" w:before="0" w:line="100" w:lineRule="atLeast"/>
        <w:contextualSpacing w:val="false"/>
        <w:jc w:val="both"/>
      </w:pPr>
      <w:r>
        <w:rPr>
          <w:rFonts w:cs="Arial"/>
          <w:color w:val="000000"/>
          <w:sz w:val="24"/>
          <w:szCs w:val="24"/>
          <w:lang w:val="mn-MN"/>
        </w:rPr>
      </w:r>
    </w:p>
    <w:p>
      <w:pPr>
        <w:pStyle w:val="style0"/>
        <w:spacing w:after="0" w:before="0" w:line="100" w:lineRule="atLeast"/>
        <w:ind w:firstLine="720" w:left="0" w:right="0"/>
        <w:contextualSpacing w:val="false"/>
        <w:jc w:val="both"/>
      </w:pPr>
      <w:r>
        <w:rPr>
          <w:rFonts w:cs="Arial"/>
          <w:b/>
          <w:color w:val="000000"/>
          <w:sz w:val="24"/>
          <w:szCs w:val="24"/>
          <w:effect w:val="blinkBackground"/>
          <w:lang w:val="mn-MN"/>
        </w:rPr>
        <w:t>З</w:t>
      </w:r>
      <w:r>
        <w:rPr>
          <w:rFonts w:cs="Arial"/>
          <w:b/>
          <w:color w:val="000000"/>
          <w:sz w:val="24"/>
          <w:szCs w:val="24"/>
          <w:lang w:val="mn-MN"/>
        </w:rPr>
        <w:t>.Энхболд</w:t>
      </w:r>
      <w:r>
        <w:rPr>
          <w:rFonts w:cs="Arial"/>
          <w:color w:val="000000"/>
          <w:sz w:val="24"/>
          <w:szCs w:val="24"/>
          <w:lang w:val="mn-MN"/>
        </w:rPr>
        <w:t xml:space="preserve">: </w:t>
      </w:r>
      <w:r>
        <w:rPr>
          <w:rFonts w:cs="Arial"/>
          <w:sz w:val="24"/>
          <w:szCs w:val="24"/>
          <w:lang w:val="mn-MN"/>
        </w:rPr>
        <w:tab/>
      </w:r>
      <w:r>
        <w:rPr>
          <w:b/>
          <w:lang w:val="mn-MN"/>
        </w:rPr>
        <w:t>4</w:t>
      </w:r>
      <w:r>
        <w:rPr>
          <w:lang w:val="mn-MN"/>
        </w:rPr>
        <w:t xml:space="preserve">. Улсын Их Хурлын гишүүн Д.Дэмбэрэл, Д.Лүндээжанцан, Д.Оюунхорол, Н.Энхболд нарын гаргасан, Төслийн 43 дугаар зүйлийн 43.1 дэх хэсгийн “арван сая” гэснийг “таван сая”, “зуун сая” гэснийг “арван сая” гэж тус тус өөрчлөх </w:t>
      </w:r>
      <w:r>
        <w:rPr>
          <w:rFonts w:cs="Arial"/>
          <w:sz w:val="24"/>
          <w:szCs w:val="24"/>
          <w:lang w:val="mn-MN"/>
        </w:rPr>
        <w:t xml:space="preserve">хариуцах гэсэн 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34</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20</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54</w:t>
      </w:r>
    </w:p>
    <w:p>
      <w:pPr>
        <w:pStyle w:val="style0"/>
        <w:spacing w:after="0" w:before="0" w:line="100" w:lineRule="atLeast"/>
        <w:ind w:firstLine="720" w:left="0" w:right="0"/>
        <w:contextualSpacing w:val="false"/>
        <w:jc w:val="both"/>
      </w:pPr>
      <w:r>
        <w:rPr>
          <w:rFonts w:cs="Arial" w:eastAsia="Times New Roman"/>
          <w:sz w:val="24"/>
          <w:szCs w:val="24"/>
          <w:lang w:val="mn-MN"/>
        </w:rPr>
        <w:t>63,0 хувийн саналаар дэмжигдлээ.</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spacing w:after="0" w:before="0" w:line="100" w:lineRule="atLeast"/>
        <w:ind w:firstLine="720" w:left="0" w:right="0"/>
        <w:contextualSpacing w:val="false"/>
        <w:jc w:val="both"/>
      </w:pPr>
      <w:r>
        <w:rPr>
          <w:b/>
          <w:lang w:val="mn-MN"/>
        </w:rPr>
        <w:t>5</w:t>
      </w:r>
      <w:r>
        <w:rPr>
          <w:lang w:val="mn-MN"/>
        </w:rPr>
        <w:t>.</w:t>
      </w:r>
      <w:r>
        <w:rPr>
          <w:rFonts w:cs="Arial"/>
          <w:sz w:val="24"/>
          <w:szCs w:val="24"/>
          <w:lang w:val="mn-MN"/>
        </w:rPr>
        <w:t xml:space="preserve"> Улсын Их Хурлын гишүүн Д.Лүндээжанцан, </w:t>
      </w:r>
      <w:r>
        <w:rPr>
          <w:rFonts w:cs="Arial"/>
          <w:sz w:val="24"/>
          <w:szCs w:val="24"/>
          <w:effect w:val="blinkBackground"/>
          <w:lang w:val="mn-MN"/>
        </w:rPr>
        <w:t>Ц</w:t>
      </w:r>
      <w:r>
        <w:rPr>
          <w:rFonts w:cs="Arial"/>
          <w:sz w:val="24"/>
          <w:szCs w:val="24"/>
          <w:lang w:val="mn-MN"/>
        </w:rPr>
        <w:t xml:space="preserve">.Нямдорж, Д.Оюунхорол, </w:t>
      </w:r>
      <w:r>
        <w:rPr>
          <w:rFonts w:cs="Arial"/>
          <w:sz w:val="24"/>
          <w:szCs w:val="24"/>
          <w:effect w:val="blinkBackground"/>
          <w:lang w:val="mn-MN"/>
        </w:rPr>
        <w:t>Я</w:t>
      </w:r>
      <w:r>
        <w:rPr>
          <w:rFonts w:cs="Arial"/>
          <w:sz w:val="24"/>
          <w:szCs w:val="24"/>
          <w:lang w:val="mn-MN"/>
        </w:rPr>
        <w:t xml:space="preserve">.Содбаатар, М.Энхболд нарын гаргасан, </w:t>
      </w:r>
      <w:r>
        <w:rPr>
          <w:lang w:val="mn-MN"/>
        </w:rPr>
        <w:t xml:space="preserve">Төслийн 47 дугаар зүйлийн 47.5 дахь хэсгийг дор дурдсанаар өөрчлөн найруулах: </w:t>
      </w:r>
    </w:p>
    <w:p>
      <w:pPr>
        <w:pStyle w:val="style0"/>
        <w:spacing w:after="0" w:before="0" w:line="100" w:lineRule="atLeast"/>
        <w:contextualSpacing w:val="false"/>
        <w:jc w:val="both"/>
      </w:pPr>
      <w:r>
        <w:rPr>
          <w:lang w:val="mn-MN"/>
        </w:rPr>
      </w:r>
    </w:p>
    <w:p>
      <w:pPr>
        <w:pStyle w:val="style0"/>
        <w:spacing w:after="0" w:before="0" w:line="100" w:lineRule="atLeast"/>
        <w:ind w:firstLine="720" w:left="0" w:right="0"/>
        <w:contextualSpacing w:val="false"/>
        <w:jc w:val="both"/>
      </w:pPr>
      <w:r>
        <w:rPr>
          <w:lang w:val="mn-MN"/>
        </w:rPr>
        <w:t>“</w:t>
      </w:r>
      <w:r>
        <w:rPr>
          <w:lang w:val="mn-MN"/>
        </w:rPr>
        <w:t>47.5.</w:t>
      </w:r>
      <w:r>
        <w:rPr>
          <w:rFonts w:cs="Arial"/>
          <w:lang w:val="mn-MN"/>
        </w:rPr>
        <w:t>Саналын хуудсанд н</w:t>
      </w:r>
      <w:r>
        <w:rPr>
          <w:rFonts w:cs="Arial"/>
        </w:rPr>
        <w:t xml:space="preserve">эр дэвшигчдийн нэрийг </w:t>
      </w:r>
      <w:r>
        <w:rPr>
          <w:rFonts w:cs="Arial"/>
          <w:lang w:val="mn-MN"/>
        </w:rPr>
        <w:t xml:space="preserve">бичихдээ </w:t>
      </w:r>
      <w:r>
        <w:rPr>
          <w:rFonts w:cs="Arial"/>
        </w:rPr>
        <w:t>нутаг дэвсгэр, нийт сонгогчдын тоог харгалзан адил тэнцүү байх зарчмыг баримтлан солбиж байрлуулна.</w:t>
      </w:r>
      <w:r>
        <w:rPr>
          <w:rFonts w:cs="Arial"/>
          <w:lang w:val="mn-MN"/>
        </w:rPr>
        <w:t>”</w:t>
      </w:r>
      <w:r>
        <w:rPr>
          <w:rFonts w:cs="Arial"/>
          <w:sz w:val="24"/>
          <w:szCs w:val="24"/>
          <w:lang w:val="mn-MN"/>
        </w:rPr>
        <w:t xml:space="preserve"> хариуцах гэсэн 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29</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24</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53</w:t>
      </w:r>
    </w:p>
    <w:p>
      <w:pPr>
        <w:pStyle w:val="style0"/>
        <w:spacing w:after="0" w:before="0" w:line="100" w:lineRule="atLeast"/>
        <w:ind w:firstLine="720" w:left="0" w:right="0"/>
        <w:contextualSpacing w:val="false"/>
        <w:jc w:val="both"/>
      </w:pPr>
      <w:r>
        <w:rPr>
          <w:rFonts w:cs="Arial" w:eastAsia="Times New Roman"/>
          <w:sz w:val="24"/>
          <w:szCs w:val="24"/>
          <w:lang w:val="mn-MN"/>
        </w:rPr>
        <w:t>54,7 хувийн саналаар дэмжигдлээ.</w:t>
      </w:r>
    </w:p>
    <w:p>
      <w:pPr>
        <w:pStyle w:val="style0"/>
        <w:spacing w:after="0" w:before="0" w:line="100" w:lineRule="atLeast"/>
        <w:ind w:firstLine="720" w:left="0" w:right="0"/>
        <w:contextualSpacing w:val="false"/>
        <w:jc w:val="both"/>
      </w:pPr>
      <w:r>
        <w:rPr>
          <w:rFonts w:cs="Arial"/>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6</w:t>
      </w:r>
      <w:r>
        <w:rPr>
          <w:rFonts w:cs="Arial"/>
          <w:sz w:val="24"/>
          <w:szCs w:val="24"/>
          <w:lang w:val="mn-MN"/>
        </w:rPr>
        <w:t xml:space="preserve">. Улсын Их Хурлын гишүүн </w:t>
      </w:r>
      <w:r>
        <w:rPr>
          <w:rFonts w:cs="Arial"/>
          <w:sz w:val="24"/>
          <w:szCs w:val="24"/>
          <w:effect w:val="blinkBackground"/>
          <w:lang w:val="mn-MN"/>
        </w:rPr>
        <w:t>А</w:t>
      </w:r>
      <w:r>
        <w:rPr>
          <w:rFonts w:cs="Arial"/>
          <w:sz w:val="24"/>
          <w:szCs w:val="24"/>
          <w:lang w:val="mn-MN"/>
        </w:rPr>
        <w:t>.</w:t>
      </w:r>
      <w:r>
        <w:rPr>
          <w:rFonts w:cs="Arial"/>
          <w:sz w:val="24"/>
          <w:szCs w:val="24"/>
          <w:effect w:val="blinkBackground"/>
          <w:lang w:val="mn-MN"/>
        </w:rPr>
        <w:t>Бакей</w:t>
      </w:r>
      <w:r>
        <w:rPr>
          <w:rFonts w:cs="Arial"/>
          <w:sz w:val="24"/>
          <w:szCs w:val="24"/>
          <w:lang w:val="mn-MN"/>
        </w:rPr>
        <w:t xml:space="preserve">, Н.Батцэрэг, Р.Бурмаа, </w:t>
      </w:r>
      <w:r>
        <w:rPr>
          <w:rFonts w:cs="Arial"/>
          <w:sz w:val="24"/>
          <w:szCs w:val="24"/>
          <w:effect w:val="blinkBackground"/>
          <w:lang w:val="mn-MN"/>
        </w:rPr>
        <w:t>Ц</w:t>
      </w:r>
      <w:r>
        <w:rPr>
          <w:rFonts w:cs="Arial"/>
          <w:sz w:val="24"/>
          <w:szCs w:val="24"/>
          <w:lang w:val="mn-MN"/>
        </w:rPr>
        <w:t xml:space="preserve">.Даваасүрэн, С.Дэмбэрэл, Л.Цог нарын гаргасан, Төслийн 49 дүгээр зүйлд дор дурдсан агуулгатай 49.5 дахь заалт нэмэх: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ab/>
        <w:t xml:space="preserve">“49.5.Гадаад улсад байгаа иргэдээс шуудангаар санал авахтай холбогдох журмыг Сонгуулийн ерөнхий хороо гадаад харилцааны асуудал эрхэлсэн төрийн захиргааны төв байгууллагатай хамтран батална.” хариуцах гэсэн 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37</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15</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52</w:t>
      </w:r>
    </w:p>
    <w:p>
      <w:pPr>
        <w:pStyle w:val="style0"/>
        <w:spacing w:after="0" w:before="0" w:line="100" w:lineRule="atLeast"/>
        <w:ind w:firstLine="720" w:left="0" w:right="0"/>
        <w:contextualSpacing w:val="false"/>
        <w:jc w:val="both"/>
      </w:pPr>
      <w:r>
        <w:rPr>
          <w:rFonts w:cs="Arial" w:eastAsia="Times New Roman"/>
          <w:sz w:val="24"/>
          <w:szCs w:val="24"/>
          <w:lang w:val="mn-MN"/>
        </w:rPr>
        <w:t>71,2 хувийн саналаар дэмжигдлээ.</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spacing w:after="0" w:before="0" w:line="100" w:lineRule="atLeast"/>
        <w:contextualSpacing w:val="false"/>
        <w:jc w:val="both"/>
      </w:pPr>
      <w:r>
        <w:rPr>
          <w:rFonts w:cs="Arial"/>
          <w:sz w:val="24"/>
          <w:szCs w:val="24"/>
        </w:rPr>
        <w:tab/>
      </w:r>
      <w:r>
        <w:rPr>
          <w:rFonts w:cs="Arial"/>
          <w:b/>
          <w:sz w:val="24"/>
          <w:szCs w:val="24"/>
          <w:lang w:val="mn-MN"/>
        </w:rPr>
        <w:t>7.</w:t>
      </w:r>
      <w:r>
        <w:rPr>
          <w:rFonts w:cs="Arial"/>
          <w:sz w:val="24"/>
          <w:szCs w:val="24"/>
          <w:lang w:val="mn-MN"/>
        </w:rPr>
        <w:t xml:space="preserve">Улсын Их Хурлын гишүүн </w:t>
      </w:r>
      <w:r>
        <w:rPr>
          <w:rFonts w:cs="Arial"/>
          <w:sz w:val="24"/>
          <w:szCs w:val="24"/>
          <w:effect w:val="blinkBackground"/>
          <w:lang w:val="mn-MN"/>
        </w:rPr>
        <w:t>А</w:t>
      </w:r>
      <w:r>
        <w:rPr>
          <w:rFonts w:cs="Arial"/>
          <w:sz w:val="24"/>
          <w:szCs w:val="24"/>
          <w:lang w:val="mn-MN"/>
        </w:rPr>
        <w:t>.</w:t>
      </w:r>
      <w:r>
        <w:rPr>
          <w:rFonts w:cs="Arial"/>
          <w:sz w:val="24"/>
          <w:szCs w:val="24"/>
          <w:effect w:val="blinkBackground"/>
          <w:lang w:val="mn-MN"/>
        </w:rPr>
        <w:t>Бакей</w:t>
      </w:r>
      <w:r>
        <w:rPr>
          <w:rFonts w:cs="Arial"/>
          <w:sz w:val="24"/>
          <w:szCs w:val="24"/>
          <w:lang w:val="mn-MN"/>
        </w:rPr>
        <w:t xml:space="preserve">, Н.Батцэрэг, Р.Бурмаа, </w:t>
      </w:r>
      <w:r>
        <w:rPr>
          <w:rFonts w:cs="Arial"/>
          <w:sz w:val="24"/>
          <w:szCs w:val="24"/>
          <w:effect w:val="blinkBackground"/>
          <w:lang w:val="mn-MN"/>
        </w:rPr>
        <w:t>Ц</w:t>
      </w:r>
      <w:r>
        <w:rPr>
          <w:rFonts w:cs="Arial"/>
          <w:sz w:val="24"/>
          <w:szCs w:val="24"/>
          <w:lang w:val="mn-MN"/>
        </w:rPr>
        <w:t xml:space="preserve">.Даваасүрэн, С.Дэмбэрэл, Л.Цог нарын гаргасан, Төслийн 52 дугаар зүйлд дор дурдсан агуулгатай 52.16 дахь хэсэг нэмэх: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ab/>
        <w:t>“52.16.Үер ус, гал т</w:t>
      </w:r>
      <w:r>
        <w:rPr>
          <w:rFonts w:cs="Arial" w:eastAsia="MS Gothic"/>
          <w:sz w:val="24"/>
          <w:szCs w:val="24"/>
          <w:lang w:val="mn-MN"/>
        </w:rPr>
        <w:t>ү</w:t>
      </w:r>
      <w:r>
        <w:rPr>
          <w:rFonts w:cs="Arial"/>
          <w:sz w:val="24"/>
          <w:szCs w:val="24"/>
          <w:lang w:val="mn-MN"/>
        </w:rPr>
        <w:t>ймэр, цас зуд зэрэг байгалийн давагдашг</w:t>
      </w:r>
      <w:r>
        <w:rPr>
          <w:rFonts w:cs="Arial" w:eastAsia="MS Gothic"/>
          <w:sz w:val="24"/>
          <w:szCs w:val="24"/>
          <w:lang w:val="mn-MN"/>
        </w:rPr>
        <w:t>ү</w:t>
      </w:r>
      <w:r>
        <w:rPr>
          <w:rFonts w:cs="Arial"/>
          <w:sz w:val="24"/>
          <w:szCs w:val="24"/>
          <w:lang w:val="mn-MN"/>
        </w:rPr>
        <w:t>й х</w:t>
      </w:r>
      <w:r>
        <w:rPr>
          <w:rFonts w:cs="Arial" w:eastAsia="MS Gothic"/>
          <w:sz w:val="24"/>
          <w:szCs w:val="24"/>
          <w:lang w:val="mn-MN"/>
        </w:rPr>
        <w:t>ү</w:t>
      </w:r>
      <w:r>
        <w:rPr>
          <w:rFonts w:cs="Arial"/>
          <w:sz w:val="24"/>
          <w:szCs w:val="24"/>
          <w:lang w:val="mn-MN"/>
        </w:rPr>
        <w:t>чин з</w:t>
      </w:r>
      <w:r>
        <w:rPr>
          <w:rFonts w:cs="Arial" w:eastAsia="MS Gothic"/>
          <w:sz w:val="24"/>
          <w:szCs w:val="24"/>
          <w:lang w:val="mn-MN"/>
        </w:rPr>
        <w:t>ү</w:t>
      </w:r>
      <w:r>
        <w:rPr>
          <w:rFonts w:cs="Arial"/>
          <w:sz w:val="24"/>
          <w:szCs w:val="24"/>
          <w:lang w:val="mn-MN"/>
        </w:rPr>
        <w:t xml:space="preserve">йлийн улмаас сонгогч саналаа өгөх боломжгүй болсон тохиолдолд Сонгуулийн ерөнхий хорооны заавраар сум, дүүргийн сонгуулийн хороо сонгогчийг саналаа өгөх боломжоор хангах арга хэмжээг нэн даруй авна.” гэсэн 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31</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20</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51</w:t>
      </w:r>
    </w:p>
    <w:p>
      <w:pPr>
        <w:pStyle w:val="style0"/>
        <w:spacing w:after="0" w:before="0" w:line="100" w:lineRule="atLeast"/>
        <w:ind w:firstLine="720" w:left="0" w:right="0"/>
        <w:contextualSpacing w:val="false"/>
        <w:jc w:val="both"/>
      </w:pPr>
      <w:r>
        <w:rPr>
          <w:rFonts w:cs="Arial" w:eastAsia="Times New Roman"/>
          <w:sz w:val="24"/>
          <w:szCs w:val="24"/>
          <w:lang w:val="mn-MN"/>
        </w:rPr>
        <w:t>60,8 хувийн саналаар дэмжигдлээ.</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spacing w:after="0" w:before="0" w:line="100" w:lineRule="atLeast"/>
        <w:ind w:firstLine="720" w:left="0" w:right="0"/>
        <w:contextualSpacing w:val="false"/>
        <w:jc w:val="both"/>
      </w:pPr>
      <w:r>
        <w:rPr>
          <w:rFonts w:cs="Arial"/>
          <w:lang w:val="mn-MN"/>
        </w:rPr>
        <w:t xml:space="preserve">8. Улсын Их Хурлын гишүүн Д.Лүндээжанцан, Д.Оюунхорол нарын гаргасан, Сонгуулийн автоматжуулсан системийн тухай хуульд нэмэлт, өөрчлөлт оруулах тухай хуулийн төслийг буцаах </w:t>
      </w:r>
      <w:r>
        <w:rPr>
          <w:rFonts w:cs="Arial"/>
          <w:sz w:val="24"/>
          <w:szCs w:val="24"/>
          <w:lang w:val="mn-MN"/>
        </w:rPr>
        <w:t xml:space="preserve">гэсэн саналыг дэмжье.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25</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27</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52</w:t>
      </w:r>
    </w:p>
    <w:p>
      <w:pPr>
        <w:pStyle w:val="style0"/>
        <w:spacing w:after="0" w:before="0" w:line="100" w:lineRule="atLeast"/>
        <w:ind w:firstLine="720" w:left="0" w:right="0"/>
        <w:contextualSpacing w:val="false"/>
        <w:jc w:val="both"/>
      </w:pPr>
      <w:r>
        <w:rPr>
          <w:rFonts w:cs="Arial" w:eastAsia="Times New Roman"/>
          <w:sz w:val="24"/>
          <w:szCs w:val="24"/>
          <w:lang w:val="mn-MN"/>
        </w:rPr>
        <w:t>51,9 хувийн саналаар Байнгын хорооны санал дэмжигдсэнгүй.</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 xml:space="preserve">Уг саналын талаар Улсын Их Хурлын гишүүн Д.Лүндээжанцан санал хэлэв.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hanging="0" w:left="720" w:right="0"/>
        <w:contextualSpacing w:val="false"/>
      </w:pPr>
      <w:r>
        <w:rPr>
          <w:rFonts w:cs="Arial"/>
          <w:b/>
          <w:sz w:val="24"/>
          <w:szCs w:val="24"/>
          <w:lang w:val="mn-MN"/>
        </w:rPr>
        <w:t>Гурав.Төрийн байгуулалтын байнгын хорооны дэмжсэн найруулгын санал:</w:t>
      </w:r>
    </w:p>
    <w:p>
      <w:pPr>
        <w:pStyle w:val="style0"/>
        <w:spacing w:after="0" w:before="0" w:line="100" w:lineRule="atLeast"/>
        <w:ind w:firstLine="720" w:left="0" w:right="0"/>
        <w:contextualSpacing w:val="false"/>
        <w:jc w:val="both"/>
      </w:pPr>
      <w:r>
        <w:rPr>
          <w:rFonts w:cs="Arial"/>
          <w:b/>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1</w:t>
      </w:r>
      <w:r>
        <w:rPr>
          <w:rFonts w:cs="Arial"/>
          <w:sz w:val="24"/>
          <w:szCs w:val="24"/>
          <w:lang w:val="mn-MN"/>
        </w:rPr>
        <w:t>.Төслийн 8 дугаар зүйлийн 8.4.2 дахь заалтын “арга хэмжээ” гэсний дараа “зохион байгуулах” гэж, 8.4.3 дахь заалтын “үйлчилгээний төв” гэсний дараа “ажиллах” гэж тус тус нэмэх.</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2</w:t>
      </w:r>
      <w:r>
        <w:rPr>
          <w:rFonts w:cs="Arial"/>
          <w:sz w:val="24"/>
          <w:szCs w:val="24"/>
          <w:lang w:val="mn-MN"/>
        </w:rPr>
        <w:t xml:space="preserve">.Төслийн 8 дугаар зүйлийн 8.4, 8.5, </w:t>
      </w:r>
      <w:r>
        <w:rPr>
          <w:rFonts w:cs="Arial"/>
          <w:sz w:val="24"/>
          <w:szCs w:val="24"/>
        </w:rPr>
        <w:t>8</w:t>
      </w:r>
      <w:r>
        <w:rPr>
          <w:rFonts w:cs="Arial"/>
          <w:sz w:val="24"/>
          <w:szCs w:val="24"/>
          <w:lang w:val="mn-MN"/>
        </w:rPr>
        <w:t>.10, 8.11 дэх хэсгийг 48 дугаар зүйлд шилжүүлж дугаарыг “48.13, 48.14, 48.15, 48.16” дахь хэсэг болгох.</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3</w:t>
      </w:r>
      <w:r>
        <w:rPr>
          <w:rFonts w:cs="Arial"/>
          <w:sz w:val="24"/>
          <w:szCs w:val="24"/>
          <w:lang w:val="mn-MN"/>
        </w:rPr>
        <w:t>.Төслийн 10 дугаар зүйлийн 10.3.1 дэх хэсгийн “хэрэгсэл” гэснийг “хэрэгслийн зардал” гэж, 10.3.2 дахь заалтын “урамшуулал” гэснийг “</w:t>
      </w:r>
      <w:r>
        <w:rPr>
          <w:rFonts w:cs="Arial"/>
          <w:lang w:val="mn-MN"/>
        </w:rPr>
        <w:t>урамшууллын зардал” гэж тус тус өөрчлөх.</w:t>
      </w:r>
      <w:r>
        <w:rPr>
          <w:rFonts w:cs="Arial"/>
          <w:sz w:val="24"/>
          <w:szCs w:val="24"/>
          <w:lang w:val="mn-MN"/>
        </w:rPr>
        <w:t xml:space="preserve"> </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4.</w:t>
      </w:r>
      <w:r>
        <w:rPr>
          <w:rFonts w:cs="Arial"/>
          <w:sz w:val="24"/>
          <w:szCs w:val="24"/>
          <w:lang w:val="mn-MN"/>
        </w:rPr>
        <w:t>Төслийн 12 дугаар зүйлийн 12.5 дахь хэсгийн “онооно” гэснийг “тогтооно” гэж өөрчлөх.</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5</w:t>
      </w:r>
      <w:r>
        <w:rPr>
          <w:rFonts w:cs="Arial"/>
          <w:sz w:val="24"/>
          <w:szCs w:val="24"/>
          <w:lang w:val="mn-MN"/>
        </w:rPr>
        <w:t>.Төслийн 13 дугаар зүйлийн 13.3 дахь хэсгийн “албан тушаалтан” гэснийг “албан тушаал эрхэлдэг төрийн албан хаагч” гэж өөрчлөх.</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6</w:t>
      </w:r>
      <w:r>
        <w:rPr>
          <w:rFonts w:cs="Arial"/>
          <w:sz w:val="24"/>
          <w:szCs w:val="24"/>
          <w:lang w:val="mn-MN"/>
        </w:rPr>
        <w:t>.Төслийн 13 дугаар зүйлийн 13.6 дахь хэсгийн “эрхээ хэрэгжүүлэхэд” гэснийг “эрхээ эдлэхэд” гэж өөрчлөх.</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7</w:t>
      </w:r>
      <w:r>
        <w:rPr>
          <w:rFonts w:cs="Arial"/>
          <w:sz w:val="24"/>
          <w:szCs w:val="24"/>
          <w:lang w:val="mn-MN"/>
        </w:rPr>
        <w:t>.Төслийн 15 дугаар зүйлийн 15.3 дахь хэсгийн “хоёр болон түүнээс дээш удаа” гэснийг “удаа дараа” гэж өөрчлөх.</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8</w:t>
      </w:r>
      <w:r>
        <w:rPr>
          <w:rFonts w:cs="Arial"/>
          <w:sz w:val="24"/>
          <w:szCs w:val="24"/>
          <w:lang w:val="mn-MN"/>
        </w:rPr>
        <w:t>.Төслийн 16 дугаар зүйлийн 16.1 дэх хэсгийн “суманд тав, дүүрэгт” гэснийг хасах.</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9</w:t>
      </w:r>
      <w:r>
        <w:rPr>
          <w:rFonts w:cs="Arial"/>
          <w:sz w:val="24"/>
          <w:szCs w:val="24"/>
          <w:lang w:val="mn-MN"/>
        </w:rPr>
        <w:t>.Төслийн 20 дугаар зүйлийн 20.2 дахь хэсгийн “ийнхүү бүртгэхэд” гэсний дараа “уг мэдээлэл тухайн сонгогчийн” гэж нэмэх.</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10.</w:t>
      </w:r>
      <w:r>
        <w:rPr>
          <w:rFonts w:cs="Arial"/>
          <w:sz w:val="24"/>
          <w:szCs w:val="24"/>
          <w:lang w:val="mn-MN"/>
        </w:rPr>
        <w:t xml:space="preserve">Төслийн 20 дугаар зүйлийн 20.7 дахь хэсгийн “мэдээллийг үндэслэн” гэсний дараа, 20.8 дахь хэсгийн “сонгогчдын нэрийн жагсаалтад” гэсний дараа “тухайн сонгогчийг” гэж тус тус нэмэх. </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lang w:val="mn-MN"/>
        </w:rPr>
        <w:t>11</w:t>
      </w:r>
      <w:r>
        <w:rPr>
          <w:rFonts w:cs="Arial"/>
          <w:lang w:val="mn-MN"/>
        </w:rPr>
        <w:t xml:space="preserve">.Төслийн 21 дүгээр зүйлийн 21.1, 21.2 дахь хэсгийг дор дурдсанаар найруулах: </w:t>
      </w:r>
    </w:p>
    <w:p>
      <w:pPr>
        <w:pStyle w:val="style0"/>
        <w:spacing w:after="0" w:before="0" w:line="100" w:lineRule="atLeast"/>
        <w:ind w:firstLine="720" w:left="0" w:right="0"/>
        <w:contextualSpacing w:val="false"/>
        <w:jc w:val="both"/>
      </w:pPr>
      <w:r>
        <w:rPr>
          <w:rFonts w:cs="Arial"/>
          <w:lang w:val="mn-MN"/>
        </w:rPr>
      </w:r>
    </w:p>
    <w:p>
      <w:pPr>
        <w:pStyle w:val="style0"/>
        <w:spacing w:after="0" w:before="0" w:line="100" w:lineRule="atLeast"/>
        <w:ind w:firstLine="720" w:left="0" w:right="0"/>
        <w:contextualSpacing w:val="false"/>
        <w:jc w:val="both"/>
      </w:pPr>
      <w:r>
        <w:rPr>
          <w:rFonts w:cs="Arial"/>
          <w:lang w:val="mn-MN"/>
        </w:rPr>
        <w:t>“</w:t>
      </w:r>
      <w:r>
        <w:rPr>
          <w:rFonts w:cs="Arial"/>
          <w:lang w:val="mn-MN"/>
        </w:rPr>
        <w:t>21.1.Улсын бүртгэлд бүртгэгдсэн, гадаад улсад байгаа иргэн энэ хуулийн 8.3-т заасан санал авах өдрөөс 40 хоногийн өмнөөс эхлэн 25 хоногийн хугацаанд өөрийн оршин суугаа улсад байгаа Дипломат төлөөлөгчийн газарт биечлэн ирж, эсхүл шуудан буюу цахим шуудан, факсаар сонгуульд оролцохоо мэдэгдэж, бүртгүүлнэ.</w:t>
      </w:r>
    </w:p>
    <w:p>
      <w:pPr>
        <w:pStyle w:val="style0"/>
        <w:spacing w:after="0" w:before="0" w:line="100" w:lineRule="atLeast"/>
        <w:ind w:firstLine="720" w:left="0" w:right="0"/>
        <w:contextualSpacing w:val="false"/>
        <w:jc w:val="both"/>
      </w:pPr>
      <w:r>
        <w:rPr>
          <w:rFonts w:cs="Arial"/>
          <w:lang w:val="mn-MN"/>
        </w:rPr>
      </w:r>
    </w:p>
    <w:p>
      <w:pPr>
        <w:pStyle w:val="style0"/>
        <w:tabs>
          <w:tab w:leader="none" w:pos="-3544" w:val="left"/>
        </w:tabs>
        <w:spacing w:after="0" w:before="0" w:line="100" w:lineRule="atLeast"/>
        <w:ind w:firstLine="709" w:left="0" w:right="0"/>
        <w:contextualSpacing w:val="false"/>
        <w:jc w:val="both"/>
      </w:pPr>
      <w:r>
        <w:rPr>
          <w:rFonts w:cs="Arial"/>
          <w:lang w:val="mn-MN"/>
        </w:rPr>
        <w:t>21.2.Гадаад улсад байгаа иргэн сонгуульд оролцохоор бүртгүүлэхдээ Сонгуулийн ерөнхий хорооноос баталсан дараах мэдээллийг багтаасан маягтыг бөглөж,  үндэсний гадаад паспортын хуулбарын хамт Салбар комисст өгнө.”</w:t>
      </w:r>
    </w:p>
    <w:p>
      <w:pPr>
        <w:pStyle w:val="style0"/>
        <w:tabs>
          <w:tab w:leader="none" w:pos="-3544" w:val="left"/>
        </w:tabs>
        <w:spacing w:after="0" w:before="0" w:line="100" w:lineRule="atLeast"/>
        <w:ind w:firstLine="709" w:left="0" w:right="0"/>
        <w:contextualSpacing w:val="false"/>
        <w:jc w:val="both"/>
      </w:pPr>
      <w:r>
        <w:rPr>
          <w:rFonts w:cs="Arial"/>
          <w:lang w:val="mn-MN"/>
        </w:rPr>
      </w:r>
    </w:p>
    <w:p>
      <w:pPr>
        <w:pStyle w:val="style0"/>
        <w:tabs>
          <w:tab w:leader="none" w:pos="-3544" w:val="left"/>
        </w:tabs>
        <w:spacing w:after="0" w:before="0" w:line="100" w:lineRule="atLeast"/>
        <w:ind w:firstLine="709" w:left="0" w:right="0"/>
        <w:contextualSpacing w:val="false"/>
        <w:jc w:val="both"/>
      </w:pPr>
      <w:r>
        <w:rPr>
          <w:rFonts w:cs="Arial"/>
          <w:b/>
          <w:sz w:val="24"/>
          <w:szCs w:val="24"/>
          <w:lang w:val="mn-MN"/>
        </w:rPr>
        <w:t>12</w:t>
      </w:r>
      <w:r>
        <w:rPr>
          <w:rFonts w:cs="Arial"/>
          <w:sz w:val="24"/>
          <w:szCs w:val="24"/>
          <w:lang w:val="mn-MN"/>
        </w:rPr>
        <w:t>.Төслийн 21 дүгээр зүйлийн 21.3 дахь хэсгийн “сонгогчдын нэрийн жагсаалтыг” гэснийг “иргэдийн бүртгэлийг” гэж өөрчлөх.</w:t>
      </w:r>
    </w:p>
    <w:p>
      <w:pPr>
        <w:pStyle w:val="style0"/>
        <w:tabs>
          <w:tab w:leader="none" w:pos="-3544" w:val="left"/>
        </w:tabs>
        <w:spacing w:after="0" w:before="0" w:line="100" w:lineRule="atLeast"/>
        <w:ind w:firstLine="709" w:left="0" w:right="0"/>
        <w:contextualSpacing w:val="false"/>
        <w:jc w:val="both"/>
      </w:pPr>
      <w:r>
        <w:rPr>
          <w:rFonts w:cs="Arial"/>
          <w:sz w:val="24"/>
          <w:szCs w:val="24"/>
          <w:lang w:val="mn-MN"/>
        </w:rPr>
      </w:r>
    </w:p>
    <w:p>
      <w:pPr>
        <w:pStyle w:val="style0"/>
        <w:tabs>
          <w:tab w:leader="none" w:pos="-3544" w:val="left"/>
        </w:tabs>
        <w:spacing w:after="0" w:before="0" w:line="100" w:lineRule="atLeast"/>
        <w:ind w:firstLine="709" w:left="0" w:right="0"/>
        <w:contextualSpacing w:val="false"/>
        <w:jc w:val="both"/>
      </w:pPr>
      <w:r>
        <w:rPr>
          <w:rFonts w:cs="Arial"/>
          <w:b/>
          <w:sz w:val="24"/>
          <w:szCs w:val="24"/>
          <w:lang w:val="mn-MN"/>
        </w:rPr>
        <w:t>13.</w:t>
      </w:r>
      <w:r>
        <w:rPr>
          <w:rFonts w:cs="Arial"/>
          <w:sz w:val="24"/>
          <w:szCs w:val="24"/>
          <w:lang w:val="mn-MN"/>
        </w:rPr>
        <w:t xml:space="preserve">Төслийн 21 дүгээр зүйлийн 21.4 дэх хэсгийн “”бүртгэх ажиллагааг” гэсний дараа “энэ хуулийн 8.3-т заасан” гэж нэмэх. </w:t>
      </w:r>
    </w:p>
    <w:p>
      <w:pPr>
        <w:pStyle w:val="style0"/>
        <w:tabs>
          <w:tab w:leader="none" w:pos="-3544" w:val="left"/>
        </w:tabs>
        <w:spacing w:after="0" w:before="0" w:line="100" w:lineRule="atLeast"/>
        <w:ind w:firstLine="709"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14</w:t>
      </w:r>
      <w:r>
        <w:rPr>
          <w:rFonts w:cs="Arial"/>
          <w:sz w:val="24"/>
          <w:szCs w:val="24"/>
          <w:lang w:val="mn-MN"/>
        </w:rPr>
        <w:t xml:space="preserve">.Төслийн 22 дугаар зүйлийн 22.5 дахь хэсгийн “22.1” гэснийг хасах. </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15</w:t>
      </w:r>
      <w:r>
        <w:rPr>
          <w:rFonts w:cs="Arial"/>
          <w:sz w:val="24"/>
          <w:szCs w:val="24"/>
          <w:lang w:val="mn-MN"/>
        </w:rPr>
        <w:t>.Төслийн 36 дугаар зүйлийн “Намын тугийг” гэснийг “Намын далбааг” гэж өөрчлөх.</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16.</w:t>
      </w:r>
      <w:r>
        <w:rPr>
          <w:rFonts w:cs="Arial"/>
          <w:sz w:val="24"/>
          <w:szCs w:val="24"/>
          <w:lang w:val="mn-MN"/>
        </w:rPr>
        <w:t xml:space="preserve">Төслийн 47 дугаар зүйлийн 47.5 дахь хэсгийн “намаас” гэснийг “намын” гэж өөрчлөх.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b/>
          <w:sz w:val="24"/>
          <w:szCs w:val="24"/>
          <w:lang w:val="mn-MN"/>
        </w:rPr>
        <w:t>17.</w:t>
      </w:r>
      <w:r>
        <w:rPr>
          <w:rFonts w:cs="Arial"/>
          <w:sz w:val="24"/>
          <w:szCs w:val="24"/>
          <w:lang w:val="mn-MN"/>
        </w:rPr>
        <w:t>Төслийн 50 дугаар зүйлийн 50.13, 51 дүгээр зүйлийн 51.2, 51.3 дахь хэсгийн “нэр дэвшигч” гэснийг “нам” гэж, 50 дугаар зүйлийн 50.14 дэх хэсгийн “нэр дэвшигчийн” гэснийг “намын” гэж тус тус өөрчлөх гэсэн Улсын Их Хурлын гишүүн</w:t>
      </w:r>
      <w:r>
        <w:rPr>
          <w:rFonts w:cs="Arial"/>
          <w:sz w:val="24"/>
          <w:szCs w:val="24"/>
        </w:rPr>
        <w:t xml:space="preserve"> </w:t>
      </w:r>
      <w:r>
        <w:rPr>
          <w:rFonts w:cs="Arial"/>
          <w:sz w:val="24"/>
          <w:szCs w:val="24"/>
          <w:effect w:val="blinkBackground"/>
          <w:lang w:val="mn-MN"/>
        </w:rPr>
        <w:t>А</w:t>
      </w:r>
      <w:r>
        <w:rPr>
          <w:rFonts w:cs="Arial"/>
          <w:sz w:val="24"/>
          <w:szCs w:val="24"/>
          <w:lang w:val="mn-MN"/>
        </w:rPr>
        <w:t>.</w:t>
      </w:r>
      <w:r>
        <w:rPr>
          <w:rFonts w:cs="Arial"/>
          <w:sz w:val="24"/>
          <w:szCs w:val="24"/>
          <w:effect w:val="blinkBackground"/>
          <w:lang w:val="mn-MN"/>
        </w:rPr>
        <w:t>Бакей</w:t>
      </w:r>
      <w:r>
        <w:rPr>
          <w:rFonts w:cs="Arial"/>
          <w:sz w:val="24"/>
          <w:szCs w:val="24"/>
          <w:lang w:val="mn-MN"/>
        </w:rPr>
        <w:t xml:space="preserve">, Н.Батцэрэг, Р.Бурмаа, </w:t>
      </w:r>
      <w:r>
        <w:rPr>
          <w:rFonts w:cs="Arial"/>
          <w:sz w:val="24"/>
          <w:szCs w:val="24"/>
          <w:effect w:val="blinkBackground"/>
          <w:lang w:val="mn-MN"/>
        </w:rPr>
        <w:t>Ц</w:t>
      </w:r>
      <w:r>
        <w:rPr>
          <w:rFonts w:cs="Arial"/>
          <w:sz w:val="24"/>
          <w:szCs w:val="24"/>
          <w:lang w:val="mn-MN"/>
        </w:rPr>
        <w:t>.Даваасүрэн, С.Дэмбэрэл, Д.Лүндээжанцан, Л.Цог нарын гаргасан Найруулгын саналыг дэмжье.</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37</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14</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51</w:t>
      </w:r>
    </w:p>
    <w:p>
      <w:pPr>
        <w:pStyle w:val="style0"/>
        <w:spacing w:after="0" w:before="0" w:line="100" w:lineRule="atLeast"/>
        <w:ind w:firstLine="720" w:left="0" w:right="0"/>
        <w:contextualSpacing w:val="false"/>
        <w:jc w:val="both"/>
      </w:pPr>
      <w:r>
        <w:rPr>
          <w:rFonts w:cs="Arial" w:eastAsia="Times New Roman"/>
          <w:sz w:val="24"/>
          <w:szCs w:val="24"/>
          <w:lang w:val="mn-MN"/>
        </w:rPr>
        <w:t>72,5 хувийн саналаар дэмжигдлээ.</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 xml:space="preserve">Уг саналын талаар Улсын Их Хурлын гишүүн </w:t>
      </w:r>
      <w:r>
        <w:rPr>
          <w:rFonts w:cs="Arial"/>
          <w:sz w:val="24"/>
          <w:szCs w:val="24"/>
          <w:effect w:val="blinkBackground"/>
          <w:lang w:val="mn-MN"/>
        </w:rPr>
        <w:t>Ц</w:t>
      </w:r>
      <w:r>
        <w:rPr>
          <w:rFonts w:cs="Arial"/>
          <w:sz w:val="24"/>
          <w:szCs w:val="24"/>
          <w:lang w:val="mn-MN"/>
        </w:rPr>
        <w:t xml:space="preserve">.Нямдоржийн асуусан асуултад Улсын Их Хурлын гишүүн </w:t>
      </w:r>
      <w:r>
        <w:rPr>
          <w:rFonts w:cs="Arial"/>
          <w:sz w:val="24"/>
          <w:szCs w:val="24"/>
          <w:effect w:val="blinkBackground"/>
          <w:lang w:val="mn-MN"/>
        </w:rPr>
        <w:t>А</w:t>
      </w:r>
      <w:r>
        <w:rPr>
          <w:rFonts w:cs="Arial"/>
          <w:sz w:val="24"/>
          <w:szCs w:val="24"/>
          <w:lang w:val="mn-MN"/>
        </w:rPr>
        <w:t>.</w:t>
      </w:r>
      <w:r>
        <w:rPr>
          <w:rFonts w:cs="Arial"/>
          <w:sz w:val="24"/>
          <w:szCs w:val="24"/>
          <w:effect w:val="blinkBackground"/>
          <w:lang w:val="mn-MN"/>
        </w:rPr>
        <w:t>Бакей</w:t>
      </w:r>
      <w:r>
        <w:rPr>
          <w:rFonts w:cs="Arial"/>
          <w:sz w:val="24"/>
          <w:szCs w:val="24"/>
          <w:lang w:val="mn-MN"/>
        </w:rPr>
        <w:t xml:space="preserve"> хариулж, нэмэлт тайлбар хийв.</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 xml:space="preserve">Зарчмын зөрүүтэй саналын </w:t>
      </w:r>
      <w:r>
        <w:rPr>
          <w:rFonts w:cs="Arial"/>
          <w:sz w:val="24"/>
          <w:szCs w:val="24"/>
          <w:effect w:val="blinkBackground"/>
          <w:lang w:val="mn-MN"/>
        </w:rPr>
        <w:t>томъёоллоор</w:t>
      </w:r>
      <w:r>
        <w:rPr>
          <w:rFonts w:cs="Arial"/>
          <w:sz w:val="24"/>
          <w:szCs w:val="24"/>
          <w:lang w:val="mn-MN"/>
        </w:rPr>
        <w:t xml:space="preserve">  санал хурааж дуусав.</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Монгол Улсын Ерөнхийлөгчийн сонгуулийн тухай хуулийн шинэчилсэн найруулга, Монгол Улсын Ерөнхийлөгчийн сонгуулийн хууль хүчингүй болсонд тооцох тухай, Монгол Улсын Их Хурлын чуулганы хуралдааны дэгийн тухай хуульд өөрчлөлт оруулах тухай, Төрийн аудитын тухай хуульд нэмэлт, өөрчлөлт оруулах тухай, Сонгуулийн автоматжуулсан системийн тухай хуульд нэмэлт, өөрчлөлт оруулах тухай хуулийн төслүүдийг эцсийн хэлэлцүүлэгт бэлтгүүлэхээр Төрийн байгуулалтын байнгын хороонд шилжүүлэв.</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Уг асуудлыг 16 цаг 35 минутад хэлэлцэж дуусав.</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i/>
          <w:sz w:val="24"/>
          <w:szCs w:val="24"/>
          <w:lang w:val="mn-MN"/>
        </w:rPr>
        <w:t>Найм. Монгол Улсын Ерөнхийлөгчөөс өргөн мэдүүлсэн 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хуулийн төслүүд  /Анхны хэлэлцүүлэг/</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 xml:space="preserve">Хэлэлцэж буй асуудалтай холбогдуулан  Монгол Улсын Ерөнхийлөгчийн Тамгын газрын дарга </w:t>
      </w:r>
      <w:r>
        <w:rPr>
          <w:rFonts w:cs="Arial"/>
          <w:sz w:val="24"/>
          <w:szCs w:val="24"/>
          <w:effect w:val="blinkBackground"/>
          <w:lang w:val="mn-MN"/>
        </w:rPr>
        <w:t>П</w:t>
      </w:r>
      <w:r>
        <w:rPr>
          <w:rFonts w:cs="Arial"/>
          <w:sz w:val="24"/>
          <w:szCs w:val="24"/>
          <w:lang w:val="mn-MN"/>
        </w:rPr>
        <w:t>.Цагаан,  Хуулийн бодлогын туслах Төр-Од, Улсын Их Хурлын Тамгын газрын Эрх зүй, хууль тогтоомжийн хэлтсийн орлогч дарга Н.Цогтсайхан,  зөвлөх М.Тайшир, Төрийн байгуулалтын байнгын хорооны референт Д.Чагнаадорж нар байлцав.</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Төрийн байгуулалтын байнгын хорооны санал дүгнэлтийг Улсын Их Хурлын гишүүн С.Баярцогт танилцуулав.</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 xml:space="preserve">Байнгын хорооны санал, дүгнэлттэй холбогдуулан Улсын Их Хурлын гишүүн Г.Уянга, </w:t>
      </w:r>
      <w:r>
        <w:rPr>
          <w:effect w:val="blinkBackground"/>
          <w:lang w:val="mn-MN"/>
        </w:rPr>
        <w:t>О</w:t>
      </w:r>
      <w:r>
        <w:rPr>
          <w:lang w:val="mn-MN"/>
        </w:rPr>
        <w:t xml:space="preserve">.Баасанхүү нарын асуусан асуултад Улсын Их Хурлын гишүүн С.Баярцогт, </w:t>
      </w:r>
      <w:r>
        <w:rPr>
          <w:effect w:val="blinkBackground"/>
          <w:lang w:val="mn-MN"/>
        </w:rPr>
        <w:t>А</w:t>
      </w:r>
      <w:r>
        <w:rPr>
          <w:lang w:val="mn-MN"/>
        </w:rPr>
        <w:t>.</w:t>
      </w:r>
      <w:r>
        <w:rPr>
          <w:effect w:val="blinkBackground"/>
          <w:lang w:val="mn-MN"/>
        </w:rPr>
        <w:t>Бакей</w:t>
      </w:r>
      <w:r>
        <w:rPr>
          <w:lang w:val="mn-MN"/>
        </w:rPr>
        <w:t xml:space="preserve">  нар хариулж, нэмэлт тайлбар хийв.</w:t>
      </w:r>
    </w:p>
    <w:p>
      <w:pPr>
        <w:pStyle w:val="style0"/>
        <w:spacing w:after="0" w:before="0" w:line="100" w:lineRule="atLeast"/>
        <w:contextualSpacing w:val="false"/>
        <w:jc w:val="both"/>
      </w:pPr>
      <w:r>
        <w:rPr>
          <w:lang w:val="mn-MN"/>
        </w:rPr>
      </w:r>
    </w:p>
    <w:p>
      <w:pPr>
        <w:pStyle w:val="style0"/>
        <w:jc w:val="both"/>
      </w:pPr>
      <w:r>
        <w:rPr>
          <w:lang w:val="mn-MN"/>
        </w:rPr>
        <w:tab/>
        <w:t xml:space="preserve">Монгол Улсын Их Хурлын тухай хуульд нэмэлт, өөрчлөлт оруулах тухай хуулийн төслийн талаарх зарчмын зөрүүтэй саналын </w:t>
      </w:r>
      <w:r>
        <w:rPr>
          <w:effect w:val="blinkBackground"/>
          <w:lang w:val="mn-MN"/>
        </w:rPr>
        <w:t>томъёоллоор</w:t>
      </w:r>
      <w:r>
        <w:rPr>
          <w:lang w:val="mn-MN"/>
        </w:rPr>
        <w:t xml:space="preserve"> санал хураалт явуулав. </w:t>
      </w:r>
    </w:p>
    <w:p>
      <w:pPr>
        <w:pStyle w:val="style0"/>
        <w:spacing w:after="0" w:before="0" w:line="100" w:lineRule="atLeast"/>
        <w:ind w:firstLine="720" w:left="0" w:right="0"/>
        <w:contextualSpacing w:val="false"/>
        <w:jc w:val="both"/>
      </w:pPr>
      <w:r>
        <w:rPr>
          <w:b/>
          <w:effect w:val="blinkBackground"/>
          <w:lang w:val="mn-MN"/>
        </w:rPr>
        <w:t>З</w:t>
      </w:r>
      <w:r>
        <w:rPr>
          <w:b/>
          <w:lang w:val="mn-MN"/>
        </w:rPr>
        <w:t>.Энхболд</w:t>
      </w:r>
      <w:r>
        <w:rPr>
          <w:lang w:val="mn-MN"/>
        </w:rPr>
        <w:t xml:space="preserve">: Улсын Их Хурлын гишүүн С.Баярцогтын гаргасан, Төслийн 2 дугаар зүйлийн 1 дэх заалт буюу хуулийн 22 дугаар зүйлийн 22.2 дахь хэсгийг өөрчлөн найруулах заалт, Төслийн </w:t>
      </w:r>
      <w:r>
        <w:rPr>
          <w:effect w:val="blinkBackground"/>
          <w:lang w:val="mn-MN"/>
        </w:rPr>
        <w:t>З</w:t>
      </w:r>
      <w:r>
        <w:rPr>
          <w:lang w:val="mn-MN"/>
        </w:rPr>
        <w:t xml:space="preserve"> дугаар зүйлийн 22 дугаар зүйлийн 22.1 дэх хэсгийн 10-19 гэснийг 15-19 гэж, мөн хэсгийн 3-аас гэснийг 2-оос гэсэн заалтыг тус тус хасах </w:t>
      </w:r>
      <w:r>
        <w:rPr>
          <w:rFonts w:cs="Arial"/>
          <w:sz w:val="24"/>
          <w:szCs w:val="24"/>
          <w:lang w:val="mn-MN"/>
        </w:rPr>
        <w:t>саналыг дэмжье.</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45</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11</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56</w:t>
      </w:r>
    </w:p>
    <w:p>
      <w:pPr>
        <w:pStyle w:val="style0"/>
        <w:spacing w:after="0" w:before="0" w:line="100" w:lineRule="atLeast"/>
        <w:ind w:firstLine="720" w:left="0" w:right="0"/>
        <w:contextualSpacing w:val="false"/>
        <w:jc w:val="both"/>
      </w:pPr>
      <w:r>
        <w:rPr>
          <w:rFonts w:cs="Arial" w:eastAsia="Times New Roman"/>
          <w:sz w:val="24"/>
          <w:szCs w:val="24"/>
          <w:lang w:val="mn-MN"/>
        </w:rPr>
        <w:t>80,4 хувийн саналаар дэмжигдлээ.</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jc w:val="both"/>
      </w:pPr>
      <w:r>
        <w:rPr>
          <w:lang w:val="mn-MN"/>
        </w:rPr>
        <w:tab/>
        <w:t xml:space="preserve">Монгол Улсын Их Хурлын чуулганы хуралдааны дэгийн тухай хуульд нэмэлт, өөрчлөлт оруулах тухай хуулийн төслийн талаар зарчмын зөрүүтэй саналын </w:t>
      </w:r>
      <w:r>
        <w:rPr>
          <w:effect w:val="blinkBackground"/>
          <w:lang w:val="mn-MN"/>
        </w:rPr>
        <w:t>томъёоллоор</w:t>
      </w:r>
      <w:r>
        <w:rPr>
          <w:lang w:val="mn-MN"/>
        </w:rPr>
        <w:t xml:space="preserve"> санал хураалт явуулав. </w:t>
      </w:r>
    </w:p>
    <w:p>
      <w:pPr>
        <w:pStyle w:val="style0"/>
        <w:jc w:val="both"/>
      </w:pPr>
      <w:r>
        <w:rPr>
          <w:lang w:val="mn-MN"/>
        </w:rPr>
        <w:tab/>
        <w:t xml:space="preserve">Улсын Их Хурлын гишүүн Д.Дэмбэрэлийн гаргасан, Төсөлд хуулийн 11 дүгээр зүйлийн 11.2 дахь хэсэгт, Улсын Их Хурлын даргыг сонгохдоо хүндэтгэн үзэх шалтгаангүй бол Улсын Их Хуралд тангараг өргөсөн гишүүдийг бүрэн оролцуулсан байна гэсэн хоёр дахь заалт нэмэх. </w:t>
      </w:r>
    </w:p>
    <w:p>
      <w:pPr>
        <w:pStyle w:val="style0"/>
        <w:jc w:val="both"/>
      </w:pPr>
      <w:r>
        <w:rPr>
          <w:lang w:val="mn-MN"/>
        </w:rPr>
        <w:tab/>
        <w:t>Хоёрдугаар хэсэг нь, төслийн 2 дугаар зүйлийн 1 дэх заалт буюу хуулийн 4 дүгээр зүйлийн 4.6 дахь хэсгийг өөрчлөн найруулах заалтын тухайн асуудлаар гэсний өмнө Үндсэн хууль болон бусад хууль зөрчсөн үндэслэлгүй гэж үзэхээс бусад тохиолдолд гэж нэмэх гэсэн саналыг дэмжье.</w:t>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32</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22</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54</w:t>
      </w:r>
    </w:p>
    <w:p>
      <w:pPr>
        <w:pStyle w:val="style0"/>
        <w:spacing w:after="0" w:before="0" w:line="100" w:lineRule="atLeast"/>
        <w:ind w:firstLine="720" w:left="0" w:right="0"/>
        <w:contextualSpacing w:val="false"/>
        <w:jc w:val="both"/>
      </w:pPr>
      <w:r>
        <w:rPr>
          <w:rFonts w:cs="Arial" w:eastAsia="Times New Roman"/>
          <w:sz w:val="24"/>
          <w:szCs w:val="24"/>
          <w:lang w:val="mn-MN"/>
        </w:rPr>
        <w:t>59,3 хувийн саналаар дэмжигдлээ.</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jc w:val="both"/>
      </w:pPr>
      <w:r>
        <w:rPr>
          <w:lang w:val="mn-MN"/>
        </w:rPr>
        <w:tab/>
        <w:t xml:space="preserve"> Монгол Улсын Их Хурлын тухай хуульд нэмэлт, өөрчлөлт оруулах тухай хуулийн төсөлтэй холбогдсон найруулгын шинжтэй саналын </w:t>
      </w:r>
      <w:r>
        <w:rPr>
          <w:effect w:val="blinkBackground"/>
          <w:lang w:val="mn-MN"/>
        </w:rPr>
        <w:t>томъёоллоор</w:t>
      </w:r>
      <w:r>
        <w:rPr>
          <w:lang w:val="mn-MN"/>
        </w:rPr>
        <w:t xml:space="preserve"> санал хураалт явуулав.</w:t>
      </w:r>
    </w:p>
    <w:p>
      <w:pPr>
        <w:pStyle w:val="style0"/>
        <w:jc w:val="both"/>
      </w:pPr>
      <w:r>
        <w:rPr>
          <w:lang w:val="mn-MN"/>
        </w:rPr>
        <w:tab/>
        <w:t>1.Төслийн 1 дүгээр зүйлийн 1 дэх хэсгийн дугаарыг 2 гэж, 2 дэх хэсгийн дугаарыг 1 гэж тус тус өөрчлөх.</w:t>
      </w:r>
    </w:p>
    <w:p>
      <w:pPr>
        <w:pStyle w:val="style0"/>
        <w:jc w:val="both"/>
      </w:pPr>
      <w:r>
        <w:rPr>
          <w:lang w:val="mn-MN"/>
        </w:rPr>
        <w:tab/>
        <w:t xml:space="preserve">2.Төслийн </w:t>
      </w:r>
      <w:r>
        <w:rPr>
          <w:effect w:val="blinkBackground"/>
          <w:lang w:val="mn-MN"/>
        </w:rPr>
        <w:t>З</w:t>
      </w:r>
      <w:r>
        <w:rPr>
          <w:lang w:val="mn-MN"/>
        </w:rPr>
        <w:t xml:space="preserve"> дугаар зүйлийн 11 дүгээр зүйлийн 11.1.22 дахь заалтын дугаарыг 11.2.23 гэснийг хасах гэсэн саналыг дэмжье.</w:t>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42</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12</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54</w:t>
      </w:r>
    </w:p>
    <w:p>
      <w:pPr>
        <w:pStyle w:val="style0"/>
        <w:spacing w:after="0" w:before="0" w:line="100" w:lineRule="atLeast"/>
        <w:ind w:firstLine="720" w:left="0" w:right="0"/>
        <w:contextualSpacing w:val="false"/>
        <w:jc w:val="both"/>
      </w:pPr>
      <w:r>
        <w:rPr>
          <w:rFonts w:cs="Arial" w:eastAsia="Times New Roman"/>
          <w:sz w:val="24"/>
          <w:szCs w:val="24"/>
          <w:lang w:val="mn-MN"/>
        </w:rPr>
        <w:t>77,8 хувийн саналаар дэмжигдлээ.</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ind w:firstLine="720" w:left="0" w:right="0"/>
        <w:jc w:val="both"/>
      </w:pPr>
      <w:r>
        <w:rPr>
          <w:lang w:val="mn-MN"/>
        </w:rPr>
        <w:t xml:space="preserve">Монгол Улсын Их Хурлын чуулганы хуралдааны дэгийн тухай хуулийн нэмэлт, өөрчлөлт оруулах тухай хуулийн төсөлтэй холбогдсон найруулгын шинжтэй саналын </w:t>
      </w:r>
      <w:r>
        <w:rPr>
          <w:effect w:val="blinkBackground"/>
          <w:lang w:val="mn-MN"/>
        </w:rPr>
        <w:t>томъёоллоор</w:t>
      </w:r>
      <w:r>
        <w:rPr>
          <w:lang w:val="mn-MN"/>
        </w:rPr>
        <w:t xml:space="preserve"> санал хураалт явуулав.</w:t>
      </w:r>
    </w:p>
    <w:p>
      <w:pPr>
        <w:pStyle w:val="style0"/>
        <w:jc w:val="both"/>
      </w:pPr>
      <w:r>
        <w:rPr>
          <w:lang w:val="mn-MN"/>
        </w:rPr>
        <w:tab/>
        <w:t xml:space="preserve">1.Төслийн 1 дүгээр зүйлийн 1 дэх хэсгийн дугаарыг </w:t>
      </w:r>
      <w:r>
        <w:rPr>
          <w:effect w:val="blinkBackground"/>
          <w:lang w:val="mn-MN"/>
        </w:rPr>
        <w:t>З</w:t>
      </w:r>
      <w:r>
        <w:rPr>
          <w:lang w:val="mn-MN"/>
        </w:rPr>
        <w:t xml:space="preserve"> гэж, 2 дахь хэсгийн дугаарыг 4 гэж, </w:t>
      </w:r>
      <w:r>
        <w:rPr>
          <w:effect w:val="blinkBackground"/>
          <w:lang w:val="mn-MN"/>
        </w:rPr>
        <w:t>З</w:t>
      </w:r>
      <w:r>
        <w:rPr>
          <w:lang w:val="mn-MN"/>
        </w:rPr>
        <w:t xml:space="preserve"> дахь хэсгийн дугаарыг 1 гэж, 4 дэх хэсгийн дугаарыг 2 гэж тус тус өөрчлөх.</w:t>
      </w:r>
    </w:p>
    <w:p>
      <w:pPr>
        <w:pStyle w:val="style0"/>
        <w:jc w:val="both"/>
      </w:pPr>
      <w:r>
        <w:rPr>
          <w:lang w:val="mn-MN"/>
        </w:rPr>
        <w:tab/>
        <w:t xml:space="preserve">2.Төслийн </w:t>
      </w:r>
      <w:r>
        <w:rPr>
          <w:effect w:val="blinkBackground"/>
          <w:lang w:val="mn-MN"/>
        </w:rPr>
        <w:t>З</w:t>
      </w:r>
      <w:r>
        <w:rPr>
          <w:lang w:val="mn-MN"/>
        </w:rPr>
        <w:t xml:space="preserve"> дугаар зүйлд, 4 дүгээр зүйлийн 4.7-гоос 4.12 дахь хэсгийн дугаарыг 4.8-аас 4.13 гэсэн заалт нэмэх.</w:t>
      </w:r>
    </w:p>
    <w:p>
      <w:pPr>
        <w:pStyle w:val="style0"/>
        <w:jc w:val="both"/>
      </w:pPr>
      <w:r>
        <w:rPr>
          <w:lang w:val="mn-MN"/>
        </w:rPr>
        <w:tab/>
      </w:r>
      <w:r>
        <w:rPr>
          <w:effect w:val="blinkBackground"/>
          <w:lang w:val="mn-MN"/>
        </w:rPr>
        <w:t>З</w:t>
      </w:r>
      <w:r>
        <w:rPr>
          <w:lang w:val="mn-MN"/>
        </w:rPr>
        <w:t>.Төслийн 1 дүгээр зүйлийн 2 дахь хэсэг буюу хуульд шинээр нэмэх 261 дүгээр зүйлийн гарчгийг хөтөлбөр хэлэлцэх гэж өөрчлөх.</w:t>
      </w:r>
    </w:p>
    <w:p>
      <w:pPr>
        <w:pStyle w:val="style0"/>
        <w:jc w:val="both"/>
      </w:pPr>
      <w:r>
        <w:rPr>
          <w:lang w:val="mn-MN"/>
        </w:rPr>
        <w:tab/>
        <w:t xml:space="preserve">4.Төслийн 2 дугаар зүйлийн 1 дэх хэсэг буюу хуулийн 4 дүгээр зүйлийн 4.6 дахь хэсгийг өөрчлөн найруулах заалтын дээшгүй хоног гэснийг илүүгүй өдөр гэж, дээшгүй хоногоор гэснийг илүүгүй өдрөөр гэж тус тус өөрчлөх. </w:t>
      </w:r>
    </w:p>
    <w:p>
      <w:pPr>
        <w:pStyle w:val="style0"/>
        <w:jc w:val="both"/>
      </w:pPr>
      <w:r>
        <w:rPr>
          <w:lang w:val="mn-MN"/>
        </w:rPr>
        <w:tab/>
        <w:t>5.Төслийн 2 дугаар зүйлийн 3 дахь хэсэг буюу хуулийн 13.1 дэх хэсгийг өөрчлөн найруулах заалтын Улсын Их Хурлын даргад гэсний дараа бичгээр гэж нэмэх гэсэн саналуудыг дэмжье.</w:t>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45</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8</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53</w:t>
      </w:r>
    </w:p>
    <w:p>
      <w:pPr>
        <w:pStyle w:val="style0"/>
        <w:spacing w:after="0" w:before="0" w:line="100" w:lineRule="atLeast"/>
        <w:ind w:firstLine="720" w:left="0" w:right="0"/>
        <w:contextualSpacing w:val="false"/>
        <w:jc w:val="both"/>
      </w:pPr>
      <w:r>
        <w:rPr>
          <w:rFonts w:cs="Arial" w:eastAsia="Times New Roman"/>
          <w:sz w:val="24"/>
          <w:szCs w:val="24"/>
          <w:lang w:val="mn-MN"/>
        </w:rPr>
        <w:t>84,9 хувийн саналаар дэмжигдлээ.</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jc w:val="both"/>
      </w:pPr>
      <w:r>
        <w:rPr>
          <w:lang w:val="mn-MN"/>
        </w:rPr>
        <w:tab/>
        <w:t>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хуулийн төслүүдийг эцсийн хэлэлцүүлэгт бэлтгүүлэхээр Төрийн байгуулалтын байнгын хороонд шилжүүлэв.</w:t>
      </w:r>
    </w:p>
    <w:p>
      <w:pPr>
        <w:pStyle w:val="style0"/>
        <w:jc w:val="both"/>
      </w:pPr>
      <w:r>
        <w:rPr>
          <w:lang w:val="mn-MN"/>
        </w:rPr>
        <w:tab/>
        <w:t>Уг асуудлыг 17.00 цагт хэлэлцэж дуусав.</w:t>
      </w:r>
    </w:p>
    <w:p>
      <w:pPr>
        <w:pStyle w:val="style0"/>
        <w:jc w:val="both"/>
      </w:pPr>
      <w:r>
        <w:rPr>
          <w:lang w:val="mn-MN"/>
        </w:rPr>
        <w:tab/>
      </w:r>
      <w:r>
        <w:rPr>
          <w:b/>
          <w:i/>
          <w:lang w:val="mn-MN"/>
        </w:rPr>
        <w:t>Ес</w:t>
      </w:r>
      <w:r>
        <w:rPr>
          <w:lang w:val="mn-MN"/>
        </w:rPr>
        <w:t>.</w:t>
      </w:r>
      <w:r>
        <w:rPr>
          <w:b/>
          <w:i/>
          <w:lang w:val="mn-MN"/>
        </w:rPr>
        <w:t>Монгол Улсын Ерөнхийлөгчөөс өргөн мэдүүлсэн Монгол Улсын Их Хурлын тухай хуульд өөрчлөлт оруулах тухай хуулийн төсөл /Хэлэлцэх эсэх/</w:t>
      </w:r>
    </w:p>
    <w:p>
      <w:pPr>
        <w:pStyle w:val="style0"/>
        <w:spacing w:after="0" w:before="0" w:line="100" w:lineRule="atLeast"/>
        <w:ind w:firstLine="720" w:left="0" w:right="0"/>
        <w:contextualSpacing w:val="false"/>
        <w:jc w:val="both"/>
      </w:pPr>
      <w:r>
        <w:rPr>
          <w:rFonts w:cs="Arial"/>
          <w:sz w:val="24"/>
          <w:szCs w:val="24"/>
          <w:lang w:val="mn-MN"/>
        </w:rPr>
        <w:t xml:space="preserve">Хэлэлцэж буй асуудалтай холбогдуулан  Монгол Улсын Ерөнхийлөгчийн Тамгын газрын дарга </w:t>
      </w:r>
      <w:r>
        <w:rPr>
          <w:rFonts w:cs="Arial"/>
          <w:sz w:val="24"/>
          <w:szCs w:val="24"/>
          <w:effect w:val="blinkBackground"/>
          <w:lang w:val="mn-MN"/>
        </w:rPr>
        <w:t>П</w:t>
      </w:r>
      <w:r>
        <w:rPr>
          <w:rFonts w:cs="Arial"/>
          <w:sz w:val="24"/>
          <w:szCs w:val="24"/>
          <w:lang w:val="mn-MN"/>
        </w:rPr>
        <w:t>.Цагаан,  Хуулийн бодлогын туслах Төр-Од, Улсын Их Хурлын Тамгын газрын Эрх зүй, хууль тогтоомжийн хэлтсийн орлогч дарга Н.Цогтсайхан,  зөвлөх М.Тайшир, Төрийн байгуулалтын байнгын хорооны референт Д.Чагнаадорж нар байлцав.</w:t>
      </w:r>
    </w:p>
    <w:p>
      <w:pPr>
        <w:pStyle w:val="style0"/>
        <w:spacing w:after="0" w:before="0" w:line="100" w:lineRule="atLeast"/>
        <w:ind w:firstLine="720" w:left="0" w:right="0"/>
        <w:contextualSpacing w:val="false"/>
        <w:jc w:val="both"/>
      </w:pPr>
      <w:r>
        <w:rPr>
          <w:rFonts w:cs="Arial"/>
          <w:sz w:val="24"/>
          <w:szCs w:val="24"/>
          <w:lang w:val="mn-MN"/>
        </w:rPr>
      </w:r>
    </w:p>
    <w:p>
      <w:pPr>
        <w:pStyle w:val="style0"/>
        <w:ind w:firstLine="720" w:left="0" w:right="0"/>
        <w:jc w:val="both"/>
      </w:pPr>
      <w:r>
        <w:rPr>
          <w:lang w:val="mn-MN"/>
        </w:rPr>
        <w:t xml:space="preserve">Хууль санаачлагчийн илтгэлийг Монгол Улсын Ерөнхийлөгчийн Тамгын газрын дарга </w:t>
      </w:r>
      <w:r>
        <w:rPr>
          <w:effect w:val="blinkBackground"/>
          <w:lang w:val="mn-MN"/>
        </w:rPr>
        <w:t>П</w:t>
      </w:r>
      <w:r>
        <w:rPr>
          <w:lang w:val="mn-MN"/>
        </w:rPr>
        <w:t>.Цагаан,  Төрийн байгуулалтын байнгын хорооны санал, дүгнэлтийг  Д.Эрдэнэбат нар тус тус танилцуулав.</w:t>
      </w:r>
    </w:p>
    <w:p>
      <w:pPr>
        <w:pStyle w:val="style0"/>
        <w:ind w:firstLine="720" w:left="0" w:right="0"/>
        <w:jc w:val="both"/>
      </w:pPr>
      <w:r>
        <w:rPr>
          <w:lang w:val="mn-MN"/>
        </w:rPr>
        <w:t xml:space="preserve">Хууль санаачлагчийн илтгэл болон Байнгын хорооны санал, дүгнэлттэй холбогдуулан Улсын Их Хурлын гишүүн С.Дэмбэрэлийн асуусан асуултад Улсын Их Хурлын гишүүн </w:t>
      </w:r>
      <w:r>
        <w:rPr>
          <w:effect w:val="blinkBackground"/>
          <w:lang w:val="mn-MN"/>
        </w:rPr>
        <w:t>А</w:t>
      </w:r>
      <w:r>
        <w:rPr>
          <w:lang w:val="mn-MN"/>
        </w:rPr>
        <w:t>.</w:t>
      </w:r>
      <w:r>
        <w:rPr>
          <w:effect w:val="blinkBackground"/>
          <w:lang w:val="mn-MN"/>
        </w:rPr>
        <w:t>Бакей</w:t>
      </w:r>
      <w:r>
        <w:rPr>
          <w:lang w:val="mn-MN"/>
        </w:rPr>
        <w:t xml:space="preserve">,  ажлын хэсгээс </w:t>
      </w:r>
      <w:r>
        <w:rPr>
          <w:effect w:val="blinkBackground"/>
          <w:lang w:val="mn-MN"/>
        </w:rPr>
        <w:t>П</w:t>
      </w:r>
      <w:r>
        <w:rPr>
          <w:lang w:val="mn-MN"/>
        </w:rPr>
        <w:t xml:space="preserve">.Цагаан нар хариулж, нэмэлт тайлбар хэлэв. </w:t>
      </w:r>
    </w:p>
    <w:p>
      <w:pPr>
        <w:pStyle w:val="style0"/>
        <w:ind w:firstLine="720" w:left="0" w:right="0"/>
        <w:jc w:val="both"/>
      </w:pPr>
      <w:r>
        <w:rPr>
          <w:b/>
          <w:effect w:val="blinkBackground"/>
          <w:lang w:val="mn-MN"/>
        </w:rPr>
        <w:t>З</w:t>
      </w:r>
      <w:r>
        <w:rPr>
          <w:b/>
          <w:lang w:val="mn-MN"/>
        </w:rPr>
        <w:t>.Энхболд</w:t>
      </w:r>
      <w:r>
        <w:rPr>
          <w:lang w:val="mn-MN"/>
        </w:rPr>
        <w:t>: Монгол Улсын Их Хурлын тухай хуульд өөрчлөлт оруулах тухай хуулийн төслийг хэлэлцэх нь зүйтэй гэсэн саналыг дэмжье.</w:t>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40</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12</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52</w:t>
      </w:r>
    </w:p>
    <w:p>
      <w:pPr>
        <w:pStyle w:val="style0"/>
        <w:spacing w:after="0" w:before="0" w:line="100" w:lineRule="atLeast"/>
        <w:ind w:firstLine="720" w:left="0" w:right="0"/>
        <w:contextualSpacing w:val="false"/>
        <w:jc w:val="both"/>
      </w:pPr>
      <w:r>
        <w:rPr>
          <w:rFonts w:cs="Arial" w:eastAsia="Times New Roman"/>
          <w:sz w:val="24"/>
          <w:szCs w:val="24"/>
          <w:lang w:val="mn-MN"/>
        </w:rPr>
        <w:t>76,9 хувийн саналаар дэмжигдлээ.</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ind w:firstLine="720" w:left="0" w:right="0"/>
        <w:jc w:val="both"/>
      </w:pPr>
      <w:r>
        <w:rPr>
          <w:lang w:val="mn-MN"/>
        </w:rPr>
        <w:t>Хуулийн төслийг анхны хэлэлцүүлэгт бэлтгүүлэхээр Төрийн байгуулалтын байнгын хороонд шилжүүлэв.</w:t>
      </w:r>
    </w:p>
    <w:p>
      <w:pPr>
        <w:pStyle w:val="style0"/>
        <w:ind w:firstLine="720" w:left="0" w:right="0"/>
        <w:jc w:val="both"/>
      </w:pPr>
      <w:r>
        <w:rPr>
          <w:lang w:val="mn-MN"/>
        </w:rPr>
        <w:t>Уг асуудлыг 17 цаг 15 минутад хэлэлцэж дуусав.</w:t>
      </w:r>
    </w:p>
    <w:p>
      <w:pPr>
        <w:pStyle w:val="style0"/>
        <w:ind w:firstLine="720" w:left="0" w:right="0"/>
        <w:jc w:val="both"/>
      </w:pPr>
      <w:r>
        <w:rPr>
          <w:b/>
          <w:i/>
          <w:lang w:val="mn-MN"/>
        </w:rPr>
        <w:t>Арав. Гаалийн тухай хуульд өөрчлөлт оруулах тухай, Гаалийн тариф, Гаалийн албан татварын тухай хуульд өөрчлөлт оруулах тухай хуулийн төслүүдийг хэлэлцэж эхэлье.</w:t>
      </w:r>
    </w:p>
    <w:p>
      <w:pPr>
        <w:pStyle w:val="style0"/>
        <w:spacing w:after="0" w:before="0" w:line="100" w:lineRule="atLeast"/>
        <w:ind w:firstLine="720" w:left="0" w:right="0"/>
        <w:contextualSpacing w:val="false"/>
        <w:jc w:val="both"/>
      </w:pPr>
      <w:r>
        <w:rPr>
          <w:rFonts w:cs="Arial"/>
          <w:sz w:val="24"/>
          <w:szCs w:val="24"/>
          <w:lang w:val="mn-MN"/>
        </w:rPr>
        <w:t xml:space="preserve">Хэлэлцэж буй асуудалтай холбогдуулан  Монгол Улсын сайд, Засгийн газрын Хэрэг эрхлэх газрын дарга Ч.Сайханбилэг,  Гаалийн ерөнхий газрын даргын үүргийг түр орлон </w:t>
      </w:r>
      <w:r>
        <w:rPr>
          <w:rFonts w:cs="Arial"/>
          <w:sz w:val="24"/>
          <w:szCs w:val="24"/>
          <w:effect w:val="blinkBackground"/>
          <w:lang w:val="mn-MN"/>
        </w:rPr>
        <w:t>гүйцйэтгэгч</w:t>
      </w:r>
      <w:r>
        <w:rPr>
          <w:rFonts w:cs="Arial"/>
          <w:sz w:val="24"/>
          <w:szCs w:val="24"/>
          <w:lang w:val="mn-MN"/>
        </w:rPr>
        <w:t xml:space="preserve"> </w:t>
      </w:r>
      <w:r>
        <w:rPr>
          <w:rFonts w:cs="Arial"/>
          <w:sz w:val="24"/>
          <w:szCs w:val="24"/>
          <w:effect w:val="blinkBackground"/>
          <w:lang w:val="mn-MN"/>
        </w:rPr>
        <w:t>О</w:t>
      </w:r>
      <w:r>
        <w:rPr>
          <w:rFonts w:cs="Arial"/>
          <w:sz w:val="24"/>
          <w:szCs w:val="24"/>
          <w:lang w:val="mn-MN"/>
        </w:rPr>
        <w:t xml:space="preserve">.Ганбат, Засгийн газрын Хэрэг эрхлэх газрын Хууль, эрх зүйн газрын дарга Д.Мөнх-Эрдэнэ, Улсын Их Хурлын Тамгын газрын Эрх зүй, хууль тогтоомжийн хэлтсийн орлогч дарга Н.Цогтсайхан,  зөвлөх Д.Батмөнх, Төсвийн байнгын хорооны зөвлөх </w:t>
      </w:r>
      <w:r>
        <w:rPr>
          <w:rFonts w:cs="Arial"/>
          <w:sz w:val="24"/>
          <w:szCs w:val="24"/>
          <w:effect w:val="blinkBackground"/>
          <w:lang w:val="mn-MN"/>
        </w:rPr>
        <w:t>Ё</w:t>
      </w:r>
      <w:r>
        <w:rPr>
          <w:rFonts w:cs="Arial"/>
          <w:sz w:val="24"/>
          <w:szCs w:val="24"/>
          <w:lang w:val="mn-MN"/>
        </w:rPr>
        <w:t xml:space="preserve">. Мөнхбаатар, референт </w:t>
      </w:r>
      <w:r>
        <w:rPr>
          <w:rFonts w:cs="Arial"/>
          <w:sz w:val="24"/>
          <w:szCs w:val="24"/>
          <w:effect w:val="blinkBackground"/>
          <w:lang w:val="mn-MN"/>
        </w:rPr>
        <w:t>Ё</w:t>
      </w:r>
      <w:r>
        <w:rPr>
          <w:rFonts w:cs="Arial"/>
          <w:sz w:val="24"/>
          <w:szCs w:val="24"/>
          <w:lang w:val="mn-MN"/>
        </w:rPr>
        <w:t>.Энхсайхан нар байлцав.</w:t>
      </w:r>
    </w:p>
    <w:p>
      <w:pPr>
        <w:pStyle w:val="style0"/>
        <w:spacing w:after="0" w:before="0" w:line="100" w:lineRule="atLeast"/>
        <w:ind w:firstLine="720" w:left="0" w:right="0"/>
        <w:contextualSpacing w:val="false"/>
        <w:jc w:val="both"/>
      </w:pPr>
      <w:r>
        <w:rPr>
          <w:rFonts w:cs="Arial"/>
          <w:sz w:val="24"/>
          <w:szCs w:val="24"/>
          <w:lang w:val="mn-MN"/>
        </w:rPr>
      </w:r>
    </w:p>
    <w:p>
      <w:pPr>
        <w:pStyle w:val="style0"/>
        <w:ind w:firstLine="720" w:left="0" w:right="0"/>
        <w:jc w:val="both"/>
      </w:pPr>
      <w:r>
        <w:rPr>
          <w:lang w:val="mn-MN"/>
        </w:rPr>
        <w:t>Хууль санаачлагчийн илтгэлийг Монгол Улсын сайд, Засгийн газрын Хэрэг эрхлэх газрын дарга Ч.Сайханбилэг, Төсвийн байнгын хорооны санал, дүгнэлтийг Улсын Их Хурлын гишүүн С.Баярцогт нар тус тус танилцуулав.</w:t>
      </w:r>
    </w:p>
    <w:p>
      <w:pPr>
        <w:pStyle w:val="style0"/>
        <w:ind w:firstLine="720" w:left="0" w:right="0"/>
        <w:jc w:val="both"/>
      </w:pPr>
      <w:r>
        <w:rPr>
          <w:lang w:val="mn-MN"/>
        </w:rPr>
        <w:t xml:space="preserve">Хууль санаачлагчийн илтгэл болон Байнгын хорооны санал, дүгнэлттэй холбогдуулан  Улсын Их Хурлын гишүүн С.Дэмбэрэл санал хэлэв. </w:t>
      </w:r>
    </w:p>
    <w:p>
      <w:pPr>
        <w:pStyle w:val="style0"/>
        <w:ind w:firstLine="720" w:left="0" w:right="0"/>
        <w:jc w:val="both"/>
      </w:pPr>
      <w:r>
        <w:rPr>
          <w:b/>
          <w:effect w:val="blinkBackground"/>
          <w:lang w:val="mn-MN"/>
        </w:rPr>
        <w:t>З</w:t>
      </w:r>
      <w:r>
        <w:rPr>
          <w:b/>
          <w:lang w:val="mn-MN"/>
        </w:rPr>
        <w:t>.Энхболд</w:t>
      </w:r>
      <w:r>
        <w:rPr>
          <w:lang w:val="mn-MN"/>
        </w:rPr>
        <w:t>: Гаалийн тухай хуульд өөрчлөлт оруулах тухай, Гаалийн тариф, Гаалийн албан татварын тухай хуульд өөрчлөлт оруулах тухай хуулийн төслүүдийг хэлэлцэх нь зүйтэй гэсэн саналыг дэмжье.</w:t>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36</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18</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54</w:t>
      </w:r>
    </w:p>
    <w:p>
      <w:pPr>
        <w:pStyle w:val="style0"/>
        <w:spacing w:after="0" w:before="0" w:line="100" w:lineRule="atLeast"/>
        <w:ind w:firstLine="720" w:left="0" w:right="0"/>
        <w:contextualSpacing w:val="false"/>
        <w:jc w:val="both"/>
      </w:pPr>
      <w:r>
        <w:rPr>
          <w:rFonts w:cs="Arial" w:eastAsia="Times New Roman"/>
          <w:sz w:val="24"/>
          <w:szCs w:val="24"/>
          <w:lang w:val="mn-MN"/>
        </w:rPr>
        <w:t>66,7 хувийн саналаар дэмжигдлээ.</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ind w:firstLine="720" w:left="0" w:right="0"/>
        <w:jc w:val="both"/>
      </w:pPr>
      <w:r>
        <w:rPr>
          <w:lang w:val="mn-MN"/>
        </w:rPr>
        <w:t>Төслүүдийг анхны хэлэлцүүлэгт бэлтгүүлэхээр Төсвийн байнгын хороо болон Эдийн засгийн байнгын хороодод шилжүүлэв.</w:t>
      </w:r>
    </w:p>
    <w:p>
      <w:pPr>
        <w:pStyle w:val="style0"/>
        <w:ind w:firstLine="720" w:left="0" w:right="0"/>
        <w:jc w:val="both"/>
      </w:pPr>
      <w:r>
        <w:rPr>
          <w:lang w:val="mn-MN"/>
        </w:rPr>
        <w:t>Уг асуудлыг 17 цаг 30 минутад хэлэлцэж дуусав.</w:t>
      </w:r>
    </w:p>
    <w:p>
      <w:pPr>
        <w:pStyle w:val="style0"/>
        <w:ind w:firstLine="720" w:left="0" w:right="0"/>
        <w:jc w:val="both"/>
      </w:pPr>
      <w:r>
        <w:rPr>
          <w:b/>
          <w:i/>
          <w:lang w:val="mn-MN"/>
        </w:rPr>
        <w:t>Арван нэг. Хөгжлийн бэрхшээлтэй иргэний нийгмийн хамгааллын тухай хуульд нэмэлт, өөрчлөлт оруулах тухай болон холбогдох бусад хуульд нэмэлт, өөрчлөлт оруулах тухай хуулийн төслүүд /Хэлэлцэх эсэх/</w:t>
      </w:r>
    </w:p>
    <w:p>
      <w:pPr>
        <w:pStyle w:val="style0"/>
        <w:spacing w:after="0" w:before="0" w:line="100" w:lineRule="atLeast"/>
        <w:ind w:firstLine="720" w:left="0" w:right="0"/>
        <w:contextualSpacing w:val="false"/>
        <w:jc w:val="both"/>
      </w:pPr>
      <w:r>
        <w:rPr>
          <w:rFonts w:cs="Arial"/>
          <w:sz w:val="24"/>
          <w:szCs w:val="24"/>
          <w:lang w:val="mn-MN"/>
        </w:rPr>
        <w:t>Хэлэлцэж буй асуудалтай холбогдуулан  Улсын Их Хурлын Тамгын газрын Эрх зүй, хууль тогтоомжийн хэлтсийн орлогч дарга Н.Цогтсайхан,  зөвлөх Н.Тунгалаг, Нийгмийн бодлого, боловсрол, соёл, шинжлэх ухааны байнгын хорооны зөвлөх Л.Лхагвасүрэн, референт Р.Болормаа нар байлцав.</w:t>
      </w:r>
    </w:p>
    <w:p>
      <w:pPr>
        <w:pStyle w:val="style0"/>
        <w:spacing w:after="0" w:before="0" w:line="100" w:lineRule="atLeast"/>
        <w:ind w:firstLine="720" w:left="0" w:right="0"/>
        <w:contextualSpacing w:val="false"/>
        <w:jc w:val="both"/>
      </w:pPr>
      <w:r>
        <w:rPr>
          <w:rFonts w:cs="Arial"/>
          <w:sz w:val="24"/>
          <w:szCs w:val="24"/>
          <w:lang w:val="mn-MN"/>
        </w:rPr>
      </w:r>
    </w:p>
    <w:p>
      <w:pPr>
        <w:pStyle w:val="style0"/>
        <w:ind w:firstLine="720" w:left="0" w:right="0"/>
        <w:jc w:val="both"/>
      </w:pPr>
      <w:r>
        <w:rPr>
          <w:lang w:val="mn-MN"/>
        </w:rPr>
        <w:t>Хууль санаачлагчийн илтгэлийг Улсын Их Хурлын гишүүн С.Оюун,  Нийгмийн бодлого, боловсрол, соёл, шинжлэх ухааны байнгын хорооны санал, дүгнэлтийг Улсын Их Хурлын гишүүн Л.Эрдэнэчимэг нар тус тус танилцуулав.</w:t>
      </w:r>
    </w:p>
    <w:p>
      <w:pPr>
        <w:pStyle w:val="style0"/>
        <w:ind w:firstLine="720" w:left="0" w:right="0"/>
        <w:jc w:val="both"/>
      </w:pPr>
      <w:r>
        <w:rPr>
          <w:lang w:val="mn-MN"/>
        </w:rPr>
        <w:t xml:space="preserve">Хууль санаачлагчдын илтгэл болон Байнгын хорооны санал, дүгнэлттэй холбогдуулан Улсын Их Хурлын гишүүн Д.Лүндээжанцангийн асуусан асуултад Улсын Их Хурлын гишүүн С.Оюун хариулав. </w:t>
      </w:r>
    </w:p>
    <w:p>
      <w:pPr>
        <w:pStyle w:val="style0"/>
        <w:ind w:firstLine="720" w:left="0" w:right="0"/>
        <w:jc w:val="both"/>
      </w:pPr>
      <w:r>
        <w:rPr>
          <w:lang w:val="mn-MN"/>
        </w:rPr>
        <w:t xml:space="preserve">Улсын Их Хурлын гишүүн </w:t>
      </w:r>
      <w:r>
        <w:rPr>
          <w:effect w:val="blinkBackground"/>
          <w:lang w:val="mn-MN"/>
        </w:rPr>
        <w:t>Ж</w:t>
      </w:r>
      <w:r>
        <w:rPr>
          <w:lang w:val="mn-MN"/>
        </w:rPr>
        <w:t>.</w:t>
      </w:r>
      <w:r>
        <w:rPr>
          <w:effect w:val="blinkBackground"/>
          <w:lang w:val="mn-MN"/>
        </w:rPr>
        <w:t>Батзандан</w:t>
      </w:r>
      <w:r>
        <w:rPr>
          <w:lang w:val="mn-MN"/>
        </w:rPr>
        <w:t xml:space="preserve">, Р.Гончигдорж  нар санал хэлэв. </w:t>
      </w:r>
    </w:p>
    <w:p>
      <w:pPr>
        <w:pStyle w:val="style0"/>
        <w:ind w:firstLine="720" w:left="0" w:right="0"/>
        <w:jc w:val="both"/>
      </w:pPr>
      <w:r>
        <w:rPr>
          <w:b/>
          <w:effect w:val="blinkBackground"/>
          <w:lang w:val="mn-MN"/>
        </w:rPr>
        <w:t>З</w:t>
      </w:r>
      <w:r>
        <w:rPr>
          <w:b/>
          <w:lang w:val="mn-MN"/>
        </w:rPr>
        <w:t>.Энхболд</w:t>
      </w:r>
      <w:r>
        <w:rPr>
          <w:lang w:val="mn-MN"/>
        </w:rPr>
        <w:t>: Хөгжлийн бэрхшээлтэй иргэний нийгмийн хамгааллын тухай хуульд нэмэлт, өөрчлөлт оруулах тухай, Нийгмийн халамжийн тухай хуульд нэмэлт, өөрчлөлт оруулах тухай, Боловсролын тухай хуульд нэмэлт, өөрчлөлт оруулах тухай, Бага, дунд боловсролын тухай хуульд нэмэлт, өөрчлөлт оруулах тухай, Сургуулийн өмнөх боловсролын тухай хуульд нэмэлт оруулах тухай, Дээд боловсролын тухай хуульд нэмэлт оруулах тухай, Эрүүл мэндийн тухай хуульд нэмэлт оруулах тухай хуулийн төслүүдийг хэлэлцэх нь зүйтэй гэсэн саналыг дэмжье.</w:t>
      </w:r>
    </w:p>
    <w:p>
      <w:pPr>
        <w:pStyle w:val="style0"/>
        <w:spacing w:after="0" w:before="0" w:line="100" w:lineRule="atLeast"/>
        <w:ind w:firstLine="720" w:left="0" w:right="0"/>
        <w:contextualSpacing w:val="false"/>
        <w:jc w:val="both"/>
      </w:pPr>
      <w:r>
        <w:rPr>
          <w:rFonts w:cs="Arial" w:eastAsia="Times New Roman"/>
          <w:sz w:val="24"/>
          <w:szCs w:val="24"/>
          <w:lang w:val="mn-MN"/>
        </w:rPr>
        <w:t>Зөвшөөрсөн 48</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Татгалзсан </w:t>
        <w:tab/>
        <w:t>6</w:t>
      </w:r>
    </w:p>
    <w:p>
      <w:pPr>
        <w:pStyle w:val="style0"/>
        <w:spacing w:after="0" w:before="0" w:line="100" w:lineRule="atLeast"/>
        <w:ind w:firstLine="720" w:left="0" w:right="0"/>
        <w:contextualSpacing w:val="false"/>
        <w:jc w:val="both"/>
      </w:pPr>
      <w:r>
        <w:rPr>
          <w:rFonts w:cs="Arial" w:eastAsia="Times New Roman"/>
          <w:sz w:val="24"/>
          <w:szCs w:val="24"/>
          <w:lang w:val="mn-MN"/>
        </w:rPr>
        <w:t xml:space="preserve">Бүгд </w:t>
        <w:tab/>
        <w:tab/>
        <w:t>54</w:t>
      </w:r>
    </w:p>
    <w:p>
      <w:pPr>
        <w:pStyle w:val="style0"/>
        <w:spacing w:after="0" w:before="0" w:line="100" w:lineRule="atLeast"/>
        <w:ind w:firstLine="720" w:left="0" w:right="0"/>
        <w:contextualSpacing w:val="false"/>
        <w:jc w:val="both"/>
      </w:pPr>
      <w:r>
        <w:rPr>
          <w:rFonts w:cs="Arial" w:eastAsia="Times New Roman"/>
          <w:sz w:val="24"/>
          <w:szCs w:val="24"/>
          <w:lang w:val="mn-MN"/>
        </w:rPr>
        <w:t>88,9 хувийн саналаар дэмжигдлээ.</w:t>
      </w:r>
    </w:p>
    <w:p>
      <w:pPr>
        <w:pStyle w:val="style0"/>
        <w:spacing w:after="0" w:before="0" w:line="100" w:lineRule="atLeast"/>
        <w:ind w:firstLine="720" w:left="0" w:right="0"/>
        <w:contextualSpacing w:val="false"/>
        <w:jc w:val="both"/>
      </w:pPr>
      <w:r>
        <w:rPr>
          <w:rFonts w:cs="Arial" w:eastAsia="Times New Roman"/>
          <w:sz w:val="24"/>
          <w:szCs w:val="24"/>
          <w:lang w:val="mn-MN"/>
        </w:rPr>
      </w:r>
    </w:p>
    <w:p>
      <w:pPr>
        <w:pStyle w:val="style0"/>
        <w:ind w:firstLine="720" w:left="0" w:right="0"/>
        <w:jc w:val="both"/>
      </w:pPr>
      <w:r>
        <w:rPr>
          <w:lang w:val="mn-MN"/>
        </w:rPr>
        <w:t>Хуулийн төслүүдийг анхны хэлэлцүүлэгт бэлтгүүлэхээр Нийгмийн бодлого, боловсрол, соёл, шинжлэх ухааны байнгын хороонд шилжүүлэв.</w:t>
      </w:r>
    </w:p>
    <w:p>
      <w:pPr>
        <w:pStyle w:val="style0"/>
        <w:ind w:firstLine="720" w:left="0" w:right="0"/>
        <w:jc w:val="both"/>
      </w:pPr>
      <w:r>
        <w:rPr>
          <w:rFonts w:cs="Arial" w:eastAsia="Times New Roman"/>
          <w:sz w:val="24"/>
          <w:szCs w:val="24"/>
          <w:lang w:val="mn-MN"/>
        </w:rPr>
        <w:t>Бусад:</w:t>
      </w:r>
    </w:p>
    <w:p>
      <w:pPr>
        <w:pStyle w:val="style0"/>
        <w:ind w:firstLine="720" w:left="0" w:right="0"/>
        <w:jc w:val="both"/>
      </w:pPr>
      <w:r>
        <w:rPr>
          <w:rFonts w:cs="Arial" w:eastAsia="Times New Roman"/>
          <w:sz w:val="24"/>
          <w:szCs w:val="24"/>
          <w:lang w:val="mn-MN"/>
        </w:rPr>
        <w:t xml:space="preserve">Улсын Их Хурлын дарга </w:t>
      </w:r>
      <w:r>
        <w:rPr>
          <w:rFonts w:cs="Arial" w:eastAsia="Times New Roman"/>
          <w:sz w:val="24"/>
          <w:szCs w:val="24"/>
          <w:effect w:val="blinkBackground"/>
          <w:lang w:val="mn-MN"/>
        </w:rPr>
        <w:t>З</w:t>
      </w:r>
      <w:r>
        <w:rPr>
          <w:rFonts w:cs="Arial" w:eastAsia="Times New Roman"/>
          <w:sz w:val="24"/>
          <w:szCs w:val="24"/>
          <w:lang w:val="mn-MN"/>
        </w:rPr>
        <w:t xml:space="preserve">.Энхболд, </w:t>
      </w:r>
      <w:r>
        <w:rPr>
          <w:rFonts w:cs="Arial"/>
          <w:lang w:val="mn-MN"/>
        </w:rPr>
        <w:t xml:space="preserve">Төрийн албаны зөвлөлийн орон тооны гишүүнээс чөлөөлөх болон томилох тухай, </w:t>
      </w:r>
      <w:r>
        <w:rPr>
          <w:rFonts w:cs="Arial"/>
          <w:sz w:val="24"/>
          <w:szCs w:val="24"/>
          <w:lang w:val="mn-MN"/>
        </w:rPr>
        <w:t xml:space="preserve">Биологийн олон янз байдлын Конвенцийн Генетик нөөц болон тэдгээрийг ашигласнаас үүдэх үр ашгийг шударга, эрх тэгш хуваарилах тухай </w:t>
      </w:r>
      <w:r>
        <w:rPr>
          <w:rFonts w:cs="Arial"/>
          <w:sz w:val="24"/>
          <w:szCs w:val="24"/>
          <w:effect w:val="blinkBackground"/>
          <w:lang w:val="mn-MN"/>
        </w:rPr>
        <w:t>Нагоягийн</w:t>
      </w:r>
      <w:r>
        <w:rPr>
          <w:rFonts w:cs="Arial"/>
          <w:sz w:val="24"/>
          <w:szCs w:val="24"/>
          <w:lang w:val="mn-MN"/>
        </w:rPr>
        <w:t xml:space="preserve"> Протоколыг соёрхон батлах тухай, </w:t>
      </w:r>
      <w:r>
        <w:rPr>
          <w:rFonts w:cs="Arial"/>
          <w:sz w:val="24"/>
          <w:szCs w:val="24"/>
          <w:effect w:val="blinkBackground"/>
          <w:lang w:val="mn-MN"/>
        </w:rPr>
        <w:t>Биоаюулгүй</w:t>
      </w:r>
      <w:r>
        <w:rPr>
          <w:rFonts w:cs="Arial"/>
          <w:sz w:val="24"/>
          <w:szCs w:val="24"/>
          <w:lang w:val="mn-MN"/>
        </w:rPr>
        <w:t xml:space="preserve"> байдлын тухай </w:t>
      </w:r>
      <w:r>
        <w:rPr>
          <w:rFonts w:cs="Arial"/>
          <w:sz w:val="24"/>
          <w:szCs w:val="24"/>
          <w:effect w:val="blinkBackground"/>
          <w:lang w:val="mn-MN"/>
        </w:rPr>
        <w:t>Картагенийн</w:t>
      </w:r>
      <w:r>
        <w:rPr>
          <w:rFonts w:cs="Arial"/>
          <w:sz w:val="24"/>
          <w:szCs w:val="24"/>
          <w:lang w:val="mn-MN"/>
        </w:rPr>
        <w:t xml:space="preserve"> протоколын Хариуцлага ба хохиролгүй болгох, </w:t>
      </w:r>
      <w:r>
        <w:rPr>
          <w:rFonts w:cs="Arial"/>
          <w:sz w:val="24"/>
          <w:szCs w:val="24"/>
          <w:effect w:val="blinkBackground"/>
          <w:lang w:val="mn-MN"/>
        </w:rPr>
        <w:t>Нагояа</w:t>
      </w:r>
      <w:r>
        <w:rPr>
          <w:rFonts w:cs="Arial"/>
          <w:sz w:val="24"/>
          <w:szCs w:val="24"/>
          <w:lang w:val="mn-MN"/>
        </w:rPr>
        <w:t>-</w:t>
      </w:r>
      <w:r>
        <w:rPr>
          <w:rFonts w:cs="Arial"/>
          <w:sz w:val="24"/>
          <w:szCs w:val="24"/>
          <w:effect w:val="blinkBackground"/>
          <w:lang w:val="mn-MN"/>
        </w:rPr>
        <w:t>каула</w:t>
      </w:r>
      <w:r>
        <w:rPr>
          <w:rFonts w:cs="Arial"/>
          <w:sz w:val="24"/>
          <w:szCs w:val="24"/>
          <w:lang w:val="mn-MN"/>
        </w:rPr>
        <w:t xml:space="preserve"> </w:t>
      </w:r>
      <w:r>
        <w:rPr>
          <w:rFonts w:cs="Arial"/>
          <w:sz w:val="24"/>
          <w:szCs w:val="24"/>
          <w:effect w:val="blinkBackground"/>
          <w:lang w:val="mn-MN"/>
        </w:rPr>
        <w:t>Лумпурын</w:t>
      </w:r>
      <w:r>
        <w:rPr>
          <w:rFonts w:cs="Arial"/>
          <w:sz w:val="24"/>
          <w:szCs w:val="24"/>
          <w:lang w:val="mn-MN"/>
        </w:rPr>
        <w:t xml:space="preserve"> нэмэлт Протоколыг  соёрхон батлах тухай, Хүний дархлал </w:t>
      </w:r>
      <w:r>
        <w:rPr>
          <w:rFonts w:cs="Arial"/>
          <w:sz w:val="24"/>
          <w:szCs w:val="24"/>
          <w:effect w:val="blinkBackground"/>
          <w:lang w:val="mn-MN"/>
        </w:rPr>
        <w:t>хомсдлын</w:t>
      </w:r>
      <w:r>
        <w:rPr>
          <w:rFonts w:cs="Arial"/>
          <w:sz w:val="24"/>
          <w:szCs w:val="24"/>
          <w:lang w:val="mn-MN"/>
        </w:rPr>
        <w:t xml:space="preserve"> </w:t>
      </w:r>
      <w:r>
        <w:rPr>
          <w:rFonts w:cs="Arial"/>
          <w:sz w:val="24"/>
          <w:szCs w:val="24"/>
          <w:effect w:val="blinkBackground"/>
          <w:lang w:val="mn-MN"/>
        </w:rPr>
        <w:t>вирусын</w:t>
      </w:r>
      <w:r>
        <w:rPr>
          <w:rFonts w:cs="Arial"/>
          <w:sz w:val="24"/>
          <w:szCs w:val="24"/>
          <w:lang w:val="mn-MN"/>
        </w:rPr>
        <w:t xml:space="preserve"> халдвар, дархлалын олдмол </w:t>
      </w:r>
      <w:r>
        <w:rPr>
          <w:rFonts w:cs="Arial"/>
          <w:sz w:val="24"/>
          <w:szCs w:val="24"/>
          <w:effect w:val="blinkBackground"/>
          <w:lang w:val="mn-MN"/>
        </w:rPr>
        <w:t>хомсдлоос</w:t>
      </w:r>
      <w:r>
        <w:rPr>
          <w:rFonts w:cs="Arial"/>
          <w:sz w:val="24"/>
          <w:szCs w:val="24"/>
          <w:lang w:val="mn-MN"/>
        </w:rPr>
        <w:t xml:space="preserve"> сэргийлэх тухай,Хүний дархлал </w:t>
      </w:r>
      <w:r>
        <w:rPr>
          <w:rFonts w:cs="Arial"/>
          <w:sz w:val="24"/>
          <w:szCs w:val="24"/>
          <w:effect w:val="blinkBackground"/>
          <w:lang w:val="mn-MN"/>
        </w:rPr>
        <w:t>хомсдлын</w:t>
      </w:r>
      <w:r>
        <w:rPr>
          <w:rFonts w:cs="Arial"/>
          <w:sz w:val="24"/>
          <w:szCs w:val="24"/>
          <w:lang w:val="mn-MN"/>
        </w:rPr>
        <w:t xml:space="preserve"> </w:t>
      </w:r>
      <w:r>
        <w:rPr>
          <w:rFonts w:cs="Arial"/>
          <w:sz w:val="24"/>
          <w:szCs w:val="24"/>
          <w:effect w:val="blinkBackground"/>
          <w:lang w:val="mn-MN"/>
        </w:rPr>
        <w:t>вирусын</w:t>
      </w:r>
      <w:r>
        <w:rPr>
          <w:rFonts w:cs="Arial"/>
          <w:sz w:val="24"/>
          <w:szCs w:val="24"/>
          <w:lang w:val="mn-MN"/>
        </w:rPr>
        <w:t xml:space="preserve"> халдвар, дархлалын олдмол </w:t>
      </w:r>
      <w:r>
        <w:rPr>
          <w:rFonts w:cs="Arial"/>
          <w:sz w:val="24"/>
          <w:szCs w:val="24"/>
          <w:effect w:val="blinkBackground"/>
          <w:lang w:val="mn-MN"/>
        </w:rPr>
        <w:t>хомсдлоос</w:t>
      </w:r>
      <w:r>
        <w:rPr>
          <w:rFonts w:cs="Arial"/>
          <w:sz w:val="24"/>
          <w:szCs w:val="24"/>
          <w:lang w:val="mn-MN"/>
        </w:rPr>
        <w:t xml:space="preserve"> сэргийлэх тухай хууль хүчингүй болсонд тооцох тухай, Садар самуун явдалтай тэмцэх тухай хуулийн зарим заалт хүчингүй болсонд тооцох тухай,Гадаадын иргэний эрх зүйн байдлын тухай хуулийн зарим заалт хүчингүй болсонд тооцох тухай, Хувь хүний нууцын тухай хуульд нэмэлт оруулах тухай, Хөдөлмөрийн тухай хуульд нэмэлт оруулах тухай хууль, тогтоолын эцсийн найруулгуудыг уншиж танилцуулав. </w:t>
      </w:r>
    </w:p>
    <w:p>
      <w:pPr>
        <w:pStyle w:val="style0"/>
        <w:ind w:firstLine="720" w:left="0" w:right="0"/>
        <w:jc w:val="both"/>
      </w:pPr>
      <w:r>
        <w:rPr>
          <w:rFonts w:cs="Arial"/>
          <w:sz w:val="24"/>
          <w:szCs w:val="24"/>
          <w:lang w:val="mn-MN"/>
        </w:rPr>
        <w:t>Хууль, тогтоолын эцсийн найруулгатай холбогдуулан Улсын Их Хурлын гишүүдээс санал гараагүй.</w:t>
      </w:r>
    </w:p>
    <w:p>
      <w:pPr>
        <w:pStyle w:val="style0"/>
        <w:ind w:firstLine="720" w:left="0" w:right="0"/>
        <w:jc w:val="both"/>
      </w:pPr>
      <w:r>
        <w:rPr>
          <w:rFonts w:cs="Arial"/>
          <w:sz w:val="24"/>
          <w:szCs w:val="24"/>
          <w:lang w:val="mn-MN"/>
        </w:rPr>
        <w:t>Дээрх хууль, тогтоолын эцсийн найруулгуудыг Улсын Их Хурлын гишүүд сонсов.</w:t>
      </w:r>
    </w:p>
    <w:p>
      <w:pPr>
        <w:pStyle w:val="style0"/>
        <w:ind w:firstLine="720" w:left="0" w:right="0"/>
        <w:jc w:val="both"/>
      </w:pPr>
      <w:r>
        <w:rPr>
          <w:rFonts w:cs="Arial"/>
          <w:sz w:val="24"/>
          <w:szCs w:val="24"/>
          <w:lang w:val="mn-MN"/>
        </w:rPr>
        <w:t xml:space="preserve">Монгол Улсын Их Хурлын гишүүн Д.Арвин нь Монгол Улсын Их Хурал дахь Ардчилсан намын бүлэгт нэгдэн орохоо илэрхийлсэн тухай Ардчилсан намын бүлгийн даргаас ирүүлсэн албан бичгийг Улсын Их Хурлын дарга </w:t>
      </w:r>
      <w:r>
        <w:rPr>
          <w:rFonts w:cs="Arial"/>
          <w:sz w:val="24"/>
          <w:szCs w:val="24"/>
          <w:effect w:val="blinkBackground"/>
          <w:lang w:val="mn-MN"/>
        </w:rPr>
        <w:t>З</w:t>
      </w:r>
      <w:r>
        <w:rPr>
          <w:rFonts w:cs="Arial"/>
          <w:sz w:val="24"/>
          <w:szCs w:val="24"/>
          <w:lang w:val="mn-MN"/>
        </w:rPr>
        <w:t>.Энхболд танилцуулж, уг шийдвэрийг Улсын Их Хурлын чуулганы нэгдсэн хуралдаанд  зохих журмын дагуу мэдээлэл хийв.</w:t>
      </w:r>
    </w:p>
    <w:p>
      <w:pPr>
        <w:pStyle w:val="style0"/>
        <w:spacing w:after="0" w:before="0" w:line="100" w:lineRule="atLeast"/>
        <w:ind w:firstLine="720" w:left="0" w:right="0"/>
        <w:contextualSpacing w:val="false"/>
        <w:jc w:val="both"/>
      </w:pPr>
      <w:r>
        <w:rPr>
          <w:rFonts w:cs="Arial"/>
          <w:sz w:val="24"/>
          <w:szCs w:val="24"/>
          <w:lang w:val="mn-MN"/>
        </w:rPr>
        <w:t>Мөн Улсын Их Хурлын гишүүн Н.Батбаярын урилгаар, Архангай аймгийн иргэдийн төлөөлөгчдийн Хурлын тэргүүлэгчид Улсын Их Хурлын чуулганы үйл ажиллагаатай танилцав.</w:t>
      </w:r>
    </w:p>
    <w:p>
      <w:pPr>
        <w:pStyle w:val="style0"/>
        <w:ind w:firstLine="720" w:left="0" w:right="0"/>
        <w:jc w:val="both"/>
      </w:pPr>
      <w:r>
        <w:rPr>
          <w:lang w:val="mn-MN"/>
        </w:rPr>
      </w:r>
    </w:p>
    <w:p>
      <w:pPr>
        <w:pStyle w:val="style0"/>
        <w:ind w:firstLine="720" w:left="0" w:right="0"/>
        <w:jc w:val="both"/>
      </w:pPr>
      <w:r>
        <w:rPr>
          <w:b/>
          <w:i/>
          <w:lang w:val="mn-MN"/>
        </w:rPr>
        <w:t>Хуралдаан 17 цаг 45 минутад өндөрлөв.</w:t>
      </w:r>
    </w:p>
    <w:p>
      <w:pPr>
        <w:pStyle w:val="style0"/>
        <w:ind w:firstLine="720" w:left="0" w:right="0"/>
        <w:jc w:val="both"/>
      </w:pPr>
      <w:r>
        <w:rPr>
          <w:lang w:val="mn-MN"/>
        </w:rPr>
      </w:r>
    </w:p>
    <w:p>
      <w:pPr>
        <w:pStyle w:val="style0"/>
        <w:ind w:firstLine="720" w:left="0" w:right="0"/>
        <w:jc w:val="both"/>
      </w:pPr>
      <w:r>
        <w:rPr>
          <w:lang w:val="mn-MN"/>
        </w:rPr>
      </w:r>
    </w:p>
    <w:p>
      <w:pPr>
        <w:pStyle w:val="style0"/>
        <w:spacing w:after="0" w:before="0" w:line="100" w:lineRule="atLeast"/>
        <w:ind w:firstLine="720" w:left="0" w:right="0"/>
        <w:contextualSpacing w:val="false"/>
        <w:jc w:val="both"/>
      </w:pPr>
      <w:r>
        <w:rPr>
          <w:rFonts w:cs="Arial"/>
          <w:b/>
        </w:rPr>
        <w:t>Тэмдэглэлтэй танилцсан:</w:t>
      </w:r>
    </w:p>
    <w:p>
      <w:pPr>
        <w:pStyle w:val="style0"/>
        <w:spacing w:after="0" w:before="0" w:line="100" w:lineRule="atLeast"/>
        <w:contextualSpacing w:val="false"/>
        <w:jc w:val="both"/>
      </w:pPr>
      <w:r>
        <w:rPr>
          <w:rFonts w:cs="Arial"/>
        </w:rPr>
        <w:tab/>
        <w:t xml:space="preserve">ТАМГЫН ГАЗРЫН ЕРӨНХИЙ </w:t>
      </w:r>
    </w:p>
    <w:p>
      <w:pPr>
        <w:pStyle w:val="style0"/>
        <w:spacing w:after="0" w:before="0" w:line="100" w:lineRule="atLeast"/>
        <w:contextualSpacing w:val="false"/>
        <w:jc w:val="both"/>
      </w:pPr>
      <w:r>
        <w:rPr>
          <w:rFonts w:cs="Arial"/>
        </w:rPr>
        <w:tab/>
        <w:t>НАРИЙН БИЧГИЙН ДАРГА</w:t>
      </w:r>
      <w:r>
        <w:rPr>
          <w:rFonts w:cs="Arial"/>
          <w:lang w:val="mn-MN"/>
        </w:rPr>
        <w:tab/>
        <w:tab/>
        <w:tab/>
        <w:tab/>
      </w:r>
      <w:r>
        <w:rPr>
          <w:rFonts w:cs="Arial"/>
          <w:effect w:val="blinkBackground"/>
          <w:lang w:val="mn-MN"/>
        </w:rPr>
        <w:t>Б</w:t>
      </w:r>
      <w:r>
        <w:rPr>
          <w:rFonts w:cs="Arial"/>
          <w:lang w:val="mn-MN"/>
        </w:rPr>
        <w:t>.БОЛДБААТАР</w:t>
      </w:r>
      <w:r>
        <w:rPr>
          <w:rFonts w:cs="Arial"/>
        </w:rPr>
        <w:tab/>
        <w:tab/>
        <w:tab/>
      </w:r>
    </w:p>
    <w:p>
      <w:pPr>
        <w:pStyle w:val="style0"/>
        <w:spacing w:after="0" w:before="0" w:line="100" w:lineRule="atLeast"/>
        <w:contextualSpacing w:val="false"/>
        <w:jc w:val="both"/>
      </w:pPr>
      <w:r>
        <w:rPr>
          <w:rFonts w:cs="Arial"/>
          <w:lang w:val="mn-MN"/>
        </w:rPr>
      </w:r>
    </w:p>
    <w:p>
      <w:pPr>
        <w:pStyle w:val="style0"/>
        <w:spacing w:after="0" w:before="0" w:line="100" w:lineRule="atLeast"/>
        <w:contextualSpacing w:val="false"/>
        <w:jc w:val="both"/>
      </w:pPr>
      <w:r>
        <w:rPr>
          <w:rFonts w:cs="Arial"/>
          <w:lang w:val="mn-MN"/>
        </w:rPr>
        <w:tab/>
      </w:r>
      <w:r>
        <w:rPr>
          <w:rFonts w:cs="Arial"/>
          <w:b/>
          <w:lang w:val="mn-MN"/>
        </w:rPr>
        <w:t>Тэмдэглэл</w:t>
      </w:r>
      <w:r>
        <w:rPr>
          <w:rFonts w:cs="Arial"/>
          <w:b/>
        </w:rPr>
        <w:t xml:space="preserve"> хөтөлсөн: </w:t>
      </w:r>
    </w:p>
    <w:p>
      <w:pPr>
        <w:pStyle w:val="style0"/>
        <w:spacing w:after="0" w:before="0" w:line="100" w:lineRule="atLeast"/>
        <w:ind w:firstLine="720" w:left="0" w:right="0"/>
        <w:contextualSpacing w:val="false"/>
        <w:jc w:val="both"/>
      </w:pPr>
      <w:r>
        <w:rPr>
          <w:rFonts w:cs="Arial"/>
        </w:rPr>
        <w:t xml:space="preserve">ХУРАЛДААНЫ </w:t>
      </w:r>
      <w:r>
        <w:rPr>
          <w:rFonts w:cs="Arial"/>
          <w:lang w:val="mn-MN"/>
        </w:rPr>
        <w:t>ТЭМДЭГЛЭЛ</w:t>
      </w:r>
      <w:r>
        <w:rPr>
          <w:rFonts w:cs="Arial"/>
        </w:rPr>
        <w:t xml:space="preserve"> </w:t>
      </w:r>
    </w:p>
    <w:p>
      <w:pPr>
        <w:pStyle w:val="style0"/>
        <w:spacing w:after="0" w:before="0" w:line="100" w:lineRule="atLeast"/>
        <w:ind w:firstLine="720" w:left="0" w:right="0"/>
        <w:contextualSpacing w:val="false"/>
        <w:jc w:val="both"/>
      </w:pPr>
      <w:r>
        <w:rPr>
          <w:rFonts w:cs="Arial"/>
          <w:lang w:val="mn-MN"/>
        </w:rPr>
        <w:t>ХӨТЛӨГЧ</w:t>
      </w:r>
      <w:r>
        <w:rPr>
          <w:rFonts w:cs="Arial"/>
        </w:rPr>
        <w:tab/>
        <w:tab/>
        <w:tab/>
        <w:tab/>
        <w:tab/>
        <w:tab/>
      </w:r>
      <w:r>
        <w:rPr>
          <w:rFonts w:cs="Arial"/>
          <w:lang w:val="mn-MN"/>
        </w:rPr>
        <w:tab/>
        <w:tab/>
        <w:t>Д.ЦЭНДСҮРЭН</w:t>
      </w:r>
    </w:p>
    <w:p>
      <w:pPr>
        <w:pStyle w:val="style0"/>
        <w:ind w:firstLine="720" w:left="0" w:right="0"/>
        <w:jc w:val="both"/>
      </w:pPr>
      <w:r>
        <w:rPr/>
        <w:br/>
      </w:r>
    </w:p>
    <w:p>
      <w:pPr>
        <w:pStyle w:val="style0"/>
        <w:jc w:val="both"/>
      </w:pPr>
      <w:r>
        <w:rPr>
          <w:rFonts w:cs="Arial" w:eastAsia="Calibri"/>
          <w:sz w:val="24"/>
          <w:szCs w:val="24"/>
          <w:lang w:val="mn-MN"/>
        </w:rPr>
      </w:r>
    </w:p>
    <w:p>
      <w:pPr>
        <w:pStyle w:val="style0"/>
        <w:spacing w:after="0" w:before="0" w:line="100" w:lineRule="atLeast"/>
        <w:ind w:firstLine="720" w:left="0" w:right="0"/>
        <w:contextualSpacing w:val="false"/>
        <w:jc w:val="center"/>
      </w:pPr>
      <w:r>
        <w:rPr>
          <w:b/>
          <w:lang w:val="mn-MN"/>
        </w:rPr>
      </w:r>
    </w:p>
    <w:p>
      <w:pPr>
        <w:pStyle w:val="style0"/>
        <w:spacing w:after="0" w:before="0" w:line="100" w:lineRule="atLeast"/>
        <w:ind w:firstLine="720" w:left="0" w:right="0"/>
        <w:contextualSpacing w:val="false"/>
        <w:jc w:val="center"/>
      </w:pPr>
      <w:r>
        <w:rPr>
          <w:b/>
          <w:lang w:val="mn-MN"/>
        </w:rPr>
      </w:r>
    </w:p>
    <w:p>
      <w:pPr>
        <w:pStyle w:val="style0"/>
        <w:spacing w:after="0" w:before="0" w:line="100" w:lineRule="atLeast"/>
        <w:ind w:firstLine="720" w:left="0" w:right="0"/>
        <w:contextualSpacing w:val="false"/>
        <w:jc w:val="center"/>
      </w:pPr>
      <w:r>
        <w:rPr>
          <w:b/>
          <w:lang w:val="mn-MN"/>
        </w:rPr>
      </w:r>
    </w:p>
    <w:p>
      <w:pPr>
        <w:pStyle w:val="style0"/>
        <w:spacing w:after="0" w:before="0" w:line="100" w:lineRule="atLeast"/>
        <w:ind w:firstLine="720" w:left="0" w:right="0"/>
        <w:contextualSpacing w:val="false"/>
        <w:jc w:val="center"/>
      </w:pPr>
      <w:r>
        <w:rPr>
          <w:b/>
          <w:lang w:val="mn-MN"/>
        </w:rPr>
      </w:r>
    </w:p>
    <w:p>
      <w:pPr>
        <w:pStyle w:val="style0"/>
        <w:spacing w:after="0" w:before="0" w:line="100" w:lineRule="atLeast"/>
        <w:ind w:firstLine="720" w:left="0" w:right="0"/>
        <w:contextualSpacing w:val="false"/>
        <w:jc w:val="center"/>
      </w:pPr>
      <w:r>
        <w:rPr>
          <w:b/>
          <w:lang w:val="mn-MN"/>
        </w:rPr>
      </w:r>
    </w:p>
    <w:p>
      <w:pPr>
        <w:pStyle w:val="style0"/>
        <w:spacing w:after="0" w:before="0" w:line="100" w:lineRule="atLeast"/>
        <w:ind w:firstLine="720" w:left="0" w:right="0"/>
        <w:contextualSpacing w:val="false"/>
        <w:jc w:val="center"/>
      </w:pPr>
      <w:r>
        <w:rPr>
          <w:b/>
          <w:lang w:val="mn-MN"/>
        </w:rPr>
      </w:r>
    </w:p>
    <w:p>
      <w:pPr>
        <w:pStyle w:val="style0"/>
        <w:spacing w:after="0" w:before="0" w:line="100" w:lineRule="atLeast"/>
        <w:ind w:firstLine="720" w:left="0" w:right="0"/>
        <w:contextualSpacing w:val="false"/>
        <w:jc w:val="center"/>
      </w:pPr>
      <w:r>
        <w:rPr>
          <w:b/>
          <w:lang w:val="mn-MN"/>
        </w:rPr>
      </w:r>
    </w:p>
    <w:p>
      <w:pPr>
        <w:pStyle w:val="style0"/>
        <w:spacing w:after="0" w:before="0" w:line="100" w:lineRule="atLeast"/>
        <w:ind w:firstLine="720" w:left="0" w:right="0"/>
        <w:contextualSpacing w:val="false"/>
        <w:jc w:val="center"/>
      </w:pPr>
      <w:r>
        <w:rPr>
          <w:b/>
          <w:lang w:val="mn-MN"/>
        </w:rPr>
      </w:r>
    </w:p>
    <w:p>
      <w:pPr>
        <w:pStyle w:val="style0"/>
        <w:spacing w:after="0" w:before="0" w:line="100" w:lineRule="atLeast"/>
        <w:ind w:firstLine="720" w:left="0" w:right="0"/>
        <w:contextualSpacing w:val="false"/>
        <w:jc w:val="center"/>
      </w:pPr>
      <w:r>
        <w:rPr>
          <w:b/>
          <w:lang w:val="mn-MN"/>
        </w:rPr>
      </w:r>
    </w:p>
    <w:p>
      <w:pPr>
        <w:pStyle w:val="style0"/>
        <w:spacing w:after="0" w:before="0" w:line="100" w:lineRule="atLeast"/>
        <w:ind w:firstLine="720" w:left="0" w:right="0"/>
        <w:contextualSpacing w:val="false"/>
        <w:jc w:val="center"/>
      </w:pPr>
      <w:r>
        <w:rPr>
          <w:b/>
          <w:lang w:val="mn-MN"/>
        </w:rPr>
      </w:r>
    </w:p>
    <w:p>
      <w:pPr>
        <w:pStyle w:val="style0"/>
        <w:spacing w:after="0" w:before="0" w:line="100" w:lineRule="atLeast"/>
        <w:ind w:firstLine="720" w:left="0" w:right="0"/>
        <w:contextualSpacing w:val="false"/>
        <w:jc w:val="center"/>
      </w:pPr>
      <w:r>
        <w:rPr>
          <w:b/>
          <w:lang w:val="mn-MN"/>
        </w:rPr>
      </w:r>
    </w:p>
    <w:p>
      <w:pPr>
        <w:pStyle w:val="style0"/>
        <w:spacing w:after="0" w:before="0" w:line="100" w:lineRule="atLeast"/>
        <w:ind w:firstLine="720" w:left="0" w:right="0"/>
        <w:contextualSpacing w:val="false"/>
        <w:jc w:val="center"/>
      </w:pPr>
      <w:r>
        <w:rPr>
          <w:b/>
          <w:lang w:val="mn-MN"/>
        </w:rPr>
      </w:r>
    </w:p>
    <w:p>
      <w:pPr>
        <w:pStyle w:val="style0"/>
        <w:spacing w:after="0" w:before="0" w:line="100" w:lineRule="atLeast"/>
        <w:ind w:firstLine="720" w:left="0" w:right="0"/>
        <w:contextualSpacing w:val="false"/>
        <w:jc w:val="center"/>
      </w:pPr>
      <w:r>
        <w:rPr>
          <w:b/>
          <w:lang w:val="mn-MN"/>
        </w:rPr>
      </w:r>
    </w:p>
    <w:p>
      <w:pPr>
        <w:pStyle w:val="style0"/>
        <w:spacing w:after="0" w:before="0" w:line="100" w:lineRule="atLeast"/>
        <w:ind w:firstLine="720" w:left="0" w:right="0"/>
        <w:contextualSpacing w:val="false"/>
        <w:jc w:val="center"/>
      </w:pPr>
      <w:r>
        <w:rPr>
          <w:b/>
          <w:lang w:val="mn-MN"/>
        </w:rPr>
      </w:r>
    </w:p>
    <w:p>
      <w:pPr>
        <w:pStyle w:val="style0"/>
        <w:spacing w:after="0" w:before="0" w:line="100" w:lineRule="atLeast"/>
        <w:ind w:firstLine="720" w:left="0" w:right="0"/>
        <w:contextualSpacing w:val="false"/>
        <w:jc w:val="center"/>
      </w:pPr>
      <w:r>
        <w:rPr>
          <w:b/>
          <w:lang w:val="mn-MN"/>
        </w:rPr>
      </w:r>
    </w:p>
    <w:p>
      <w:pPr>
        <w:pStyle w:val="style0"/>
        <w:spacing w:after="0" w:before="0" w:line="100" w:lineRule="atLeast"/>
        <w:ind w:firstLine="720" w:left="0" w:right="0"/>
        <w:contextualSpacing w:val="false"/>
        <w:jc w:val="center"/>
      </w:pPr>
      <w:r>
        <w:rPr>
          <w:b/>
          <w:lang w:val="mn-MN"/>
        </w:rPr>
      </w:r>
    </w:p>
    <w:p>
      <w:pPr>
        <w:pStyle w:val="style0"/>
        <w:spacing w:after="0" w:before="0" w:line="100" w:lineRule="atLeast"/>
        <w:ind w:firstLine="720" w:left="0" w:right="0"/>
        <w:contextualSpacing w:val="false"/>
        <w:jc w:val="center"/>
      </w:pPr>
      <w:r>
        <w:rPr>
          <w:b/>
          <w:lang w:val="mn-MN"/>
        </w:rPr>
      </w:r>
    </w:p>
    <w:p>
      <w:pPr>
        <w:pStyle w:val="style0"/>
        <w:spacing w:after="0" w:before="0" w:line="100" w:lineRule="atLeast"/>
        <w:ind w:firstLine="720" w:left="0" w:right="0"/>
        <w:contextualSpacing w:val="false"/>
        <w:jc w:val="center"/>
      </w:pPr>
      <w:r>
        <w:rPr>
          <w:b/>
          <w:lang w:val="mn-MN"/>
        </w:rPr>
      </w:r>
    </w:p>
    <w:p>
      <w:pPr>
        <w:pStyle w:val="style0"/>
        <w:spacing w:after="0" w:before="0" w:line="100" w:lineRule="atLeast"/>
        <w:ind w:firstLine="720" w:left="0" w:right="0"/>
        <w:contextualSpacing w:val="false"/>
        <w:jc w:val="center"/>
      </w:pPr>
      <w:r>
        <w:rPr>
          <w:b/>
          <w:lang w:val="mn-MN"/>
        </w:rPr>
      </w:r>
    </w:p>
    <w:p>
      <w:pPr>
        <w:pStyle w:val="style0"/>
        <w:spacing w:after="0" w:before="0" w:line="100" w:lineRule="atLeast"/>
        <w:ind w:firstLine="720" w:left="0" w:right="0"/>
        <w:contextualSpacing w:val="false"/>
        <w:jc w:val="center"/>
      </w:pPr>
      <w:r>
        <w:rPr>
          <w:b/>
          <w:lang w:val="mn-MN"/>
        </w:rPr>
        <w:t>УЛСЫН ИХ ХУРЛЫН НАМРЫН ЭЭЛЖИТ ЧУУЛГАНЫ</w:t>
      </w:r>
    </w:p>
    <w:p>
      <w:pPr>
        <w:pStyle w:val="style0"/>
        <w:spacing w:after="0" w:before="0" w:line="100" w:lineRule="atLeast"/>
        <w:ind w:firstLine="720" w:left="0" w:right="0"/>
        <w:contextualSpacing w:val="false"/>
        <w:jc w:val="center"/>
      </w:pPr>
      <w:r>
        <w:rPr>
          <w:b/>
          <w:lang w:val="mn-MN"/>
        </w:rPr>
        <w:t>2012 ОНЫ 12 ДҮГЭЭР САРЫН 20-НЫ ӨДӨР /ПҮРЭВ ГАРАГ/-ИЙН</w:t>
      </w:r>
    </w:p>
    <w:p>
      <w:pPr>
        <w:pStyle w:val="style0"/>
        <w:spacing w:after="0" w:before="0" w:line="100" w:lineRule="atLeast"/>
        <w:ind w:firstLine="720" w:left="0" w:right="0"/>
        <w:contextualSpacing w:val="false"/>
        <w:jc w:val="center"/>
      </w:pPr>
      <w:r>
        <w:rPr>
          <w:b/>
          <w:lang w:val="mn-MN"/>
        </w:rPr>
        <w:t>НЭГДСЭН ХУРАЛДААНЫ ДЭЛГЭРЭНГҮЙ ТЭМДЭГЛЭЛ</w:t>
      </w:r>
    </w:p>
    <w:p>
      <w:pPr>
        <w:pStyle w:val="style0"/>
        <w:spacing w:after="0" w:before="0" w:line="100" w:lineRule="atLeast"/>
        <w:ind w:firstLine="720" w:left="0" w:right="0"/>
        <w:contextualSpacing w:val="false"/>
        <w:jc w:val="center"/>
      </w:pPr>
      <w:r>
        <w:rPr>
          <w:b/>
          <w:lang w:val="mn-MN"/>
        </w:rPr>
      </w:r>
    </w:p>
    <w:p>
      <w:pPr>
        <w:pStyle w:val="style0"/>
        <w:spacing w:after="0" w:before="0" w:line="100" w:lineRule="atLeast"/>
        <w:ind w:firstLine="720" w:left="0" w:right="0"/>
        <w:contextualSpacing w:val="false"/>
        <w:jc w:val="both"/>
      </w:pPr>
      <w:r>
        <w:rPr>
          <w:b/>
          <w:lang w:val="mn-MN"/>
        </w:rPr>
        <w:t xml:space="preserve">Хуралдаан 10 цаг 53 минутад эхлэв. </w:t>
      </w:r>
    </w:p>
    <w:p>
      <w:pPr>
        <w:pStyle w:val="style0"/>
        <w:spacing w:after="0" w:before="0" w:line="100" w:lineRule="atLeast"/>
        <w:ind w:firstLine="720" w:left="0" w:right="0"/>
        <w:contextualSpacing w:val="false"/>
        <w:jc w:val="both"/>
      </w:pPr>
      <w:r>
        <w:rPr>
          <w:b/>
          <w:lang w:val="mn-MN"/>
        </w:rPr>
      </w:r>
    </w:p>
    <w:p>
      <w:pPr>
        <w:pStyle w:val="style29"/>
        <w:spacing w:after="28" w:before="28"/>
        <w:contextualSpacing w:val="false"/>
        <w:jc w:val="both"/>
      </w:pPr>
      <w:r>
        <w:rPr>
          <w:rFonts w:ascii="Arial" w:cs="Arial" w:hAnsi="Arial"/>
        </w:rPr>
        <w:tab/>
      </w:r>
      <w:r>
        <w:rPr>
          <w:rFonts w:ascii="Arial" w:cs="Arial" w:hAnsi="Arial"/>
          <w:b/>
          <w:effect w:val="blinkBackground"/>
          <w:lang w:val="mn-MN"/>
        </w:rPr>
        <w:t>З</w:t>
      </w:r>
      <w:r>
        <w:rPr>
          <w:rFonts w:ascii="Arial" w:cs="Arial" w:hAnsi="Arial"/>
          <w:b/>
          <w:lang w:val="mn-MN"/>
        </w:rPr>
        <w:t>.Энхболд</w:t>
      </w:r>
      <w:r>
        <w:rPr>
          <w:rFonts w:ascii="Arial" w:cs="Arial" w:hAnsi="Arial"/>
          <w:lang w:val="mn-MN"/>
        </w:rPr>
        <w:t xml:space="preserve">: Өнөөдрийн чуулганаар хэлэлцэх асуудлыг танилцуулъя. Эхний асуудал, </w:t>
      </w:r>
      <w:r>
        <w:rPr>
          <w:rFonts w:ascii="Arial" w:cs="Arial" w:hAnsi="Arial"/>
          <w:bCs/>
        </w:rPr>
        <w:t>Монгол Улсын 2012 оны төсвийн тухай хуулийн 1 дүгээр хавсралтын зарим хэсэг Үндсэн хуулийн холбогдох зүйл, заалтыг зөрчсөн эсэх тухай маргааныг хянан шийдвэрлэсэн тухай Үндсэн Хуулийн цэцийн 2012 оны 12 дугаар сарын 12-ны өдрийн 05 дугаар дүгнэлт</w:t>
      </w:r>
      <w:r>
        <w:rPr>
          <w:rFonts w:ascii="Arial" w:cs="Arial" w:hAnsi="Arial"/>
          <w:bCs/>
          <w:lang w:val="mn-MN"/>
        </w:rPr>
        <w:t xml:space="preserve">, </w:t>
      </w:r>
      <w:r>
        <w:rPr>
          <w:rFonts w:ascii="Arial" w:cs="Arial" w:hAnsi="Arial"/>
          <w:bCs/>
        </w:rPr>
        <w:t> </w:t>
      </w:r>
      <w:r>
        <w:rPr>
          <w:rFonts w:ascii="Arial" w:cs="Arial" w:hAnsi="Arial"/>
          <w:bCs/>
          <w:lang w:val="mn-MN"/>
        </w:rPr>
        <w:t xml:space="preserve">Хоёрт, </w:t>
      </w:r>
      <w:r>
        <w:rPr>
          <w:rFonts w:ascii="Arial" w:cs="Arial" w:hAnsi="Arial"/>
          <w:bCs/>
        </w:rPr>
        <w:t>“Төрийн албаны зөвлөлийн гишүүнийг чөлөөлөх тухай” болон “Төрийн албаны зөвлөлийн гишүүнийг томилох тухай” Улсын Их Хурлын тогтоолын төслүү</w:t>
      </w:r>
      <w:r>
        <w:rPr>
          <w:rFonts w:ascii="Arial" w:cs="Arial" w:hAnsi="Arial"/>
          <w:bCs/>
          <w:lang w:val="mn-MN"/>
        </w:rPr>
        <w:t>д,</w:t>
      </w:r>
      <w:r>
        <w:rPr>
          <w:rFonts w:ascii="Arial" w:cs="Arial" w:hAnsi="Arial"/>
          <w:bCs/>
        </w:rPr>
        <w:t>  </w:t>
      </w:r>
      <w:r>
        <w:rPr>
          <w:rFonts w:ascii="Arial" w:cs="Arial" w:hAnsi="Arial"/>
          <w:bCs/>
          <w:lang w:val="mn-MN"/>
        </w:rPr>
        <w:t xml:space="preserve">Гурав дахь асуудал, </w:t>
      </w:r>
      <w:r>
        <w:rPr>
          <w:rFonts w:ascii="Arial" w:cs="Arial" w:hAnsi="Arial"/>
          <w:bCs/>
        </w:rPr>
        <w:t xml:space="preserve">Хүнсний тухай </w:t>
      </w:r>
      <w:r>
        <w:rPr>
          <w:rFonts w:ascii="Arial" w:cs="Arial" w:hAnsi="Arial"/>
        </w:rPr>
        <w:t>/Шинэчилсэн найруулга/</w:t>
      </w:r>
      <w:r>
        <w:rPr>
          <w:rFonts w:ascii="Arial" w:cs="Arial" w:hAnsi="Arial"/>
          <w:bCs/>
        </w:rPr>
        <w:t xml:space="preserve"> хуулийн төсөл, Хууль хүчингүй болсонд тооцох тухай, Үндэсний аюулгүй байдлын тухай хуульд нэмэлт оруулах тухай, Монгол Улсын засаг захиргаа, нутаг дэвсгэрийн нэгж, түүний удирдлагын тухай хуульд нэмэлт оруулах тухай, Статистикийн тухай хуульд нэмэлт оруулах тухай, Гаалийн тухай хуульд нэмэлт оруулах тухай, Давс </w:t>
      </w:r>
      <w:r>
        <w:rPr>
          <w:rFonts w:ascii="Arial" w:cs="Arial" w:hAnsi="Arial"/>
          <w:bCs/>
          <w:effect w:val="blinkBackground"/>
        </w:rPr>
        <w:t>йоджуулж</w:t>
      </w:r>
      <w:r>
        <w:rPr>
          <w:rFonts w:ascii="Arial" w:cs="Arial" w:hAnsi="Arial"/>
          <w:bCs/>
        </w:rPr>
        <w:t xml:space="preserve"> </w:t>
      </w:r>
      <w:r>
        <w:rPr>
          <w:rFonts w:ascii="Arial" w:cs="Arial" w:hAnsi="Arial"/>
          <w:bCs/>
          <w:effect w:val="blinkBackground"/>
        </w:rPr>
        <w:t>йод</w:t>
      </w:r>
      <w:r>
        <w:rPr>
          <w:rFonts w:ascii="Arial" w:cs="Arial" w:hAnsi="Arial"/>
          <w:bCs/>
        </w:rPr>
        <w:t xml:space="preserve"> дутлаас сэргийлэх тухай хуульд өөрчлөлт оруулах тухай хуулийн төслүүд </w:t>
      </w:r>
      <w:r>
        <w:rPr>
          <w:rFonts w:ascii="Arial" w:cs="Arial" w:hAnsi="Arial"/>
        </w:rPr>
        <w:t>/</w:t>
      </w:r>
      <w:r>
        <w:rPr>
          <w:rFonts w:ascii="Arial" w:cs="Arial" w:hAnsi="Arial"/>
          <w:i/>
          <w:iCs/>
        </w:rPr>
        <w:t>эцсийн хэлэлцүүлэг</w:t>
      </w:r>
      <w:r>
        <w:rPr>
          <w:rFonts w:ascii="Arial" w:cs="Arial" w:hAnsi="Arial"/>
        </w:rPr>
        <w:t>/</w:t>
      </w:r>
      <w:r>
        <w:rPr>
          <w:rFonts w:ascii="Arial" w:cs="Arial" w:hAnsi="Arial"/>
          <w:lang w:val="mn-MN"/>
        </w:rPr>
        <w:t xml:space="preserve">, Дөрөв дэх асуудал, </w:t>
      </w:r>
      <w:r>
        <w:rPr>
          <w:rFonts w:ascii="Arial" w:cs="Arial" w:hAnsi="Arial"/>
          <w:bCs/>
        </w:rPr>
        <w:t xml:space="preserve">  Хүнсний бүтээгдэхүүний аюулгүй байдлыг хангах тухай хуулийн төсөл </w:t>
      </w:r>
      <w:r>
        <w:rPr>
          <w:rFonts w:ascii="Arial" w:cs="Arial" w:hAnsi="Arial"/>
          <w:i/>
          <w:iCs/>
        </w:rPr>
        <w:t>/эцсийн хэлэлцүүлэг/</w:t>
      </w:r>
      <w:r>
        <w:rPr>
          <w:rFonts w:ascii="Arial" w:cs="Arial" w:hAnsi="Arial"/>
          <w:i/>
          <w:iCs/>
          <w:lang w:val="mn-MN"/>
        </w:rPr>
        <w:t>, Тав дахь асуудал,</w:t>
      </w:r>
      <w:r>
        <w:rPr>
          <w:rFonts w:ascii="Arial" w:cs="Arial" w:hAnsi="Arial"/>
          <w:bCs/>
        </w:rPr>
        <w:t xml:space="preserve">   Хөдөлмөрийн тухай хуульд өөрчлөлт оруулах тухай, Хөдөлмөр эрхлэлтийг дэмжих тухай хуульд нэмэлт, өөрчлөлт оруулах тухай, Хөдөлмөрийн аюулгүй байдал, эрүүл ахуйн тухай хуульд нэмэлт, өөрчлөлт оруулах тухай, Мэргэжлийн боловсрол, сургалтын тухай хуульд нэмэлт, өөрчлөлт оруулах тухай, Боловсролын тухай хуульд нэмэлт, өөрчлөлт оруулах тухай хуулийн төслүүд </w:t>
      </w:r>
      <w:r>
        <w:rPr>
          <w:rFonts w:ascii="Arial" w:cs="Arial" w:hAnsi="Arial"/>
        </w:rPr>
        <w:t>/</w:t>
      </w:r>
      <w:r>
        <w:rPr>
          <w:rFonts w:ascii="Arial" w:cs="Arial" w:hAnsi="Arial"/>
          <w:i/>
          <w:iCs/>
        </w:rPr>
        <w:t>анхны хэлэлцүүлэг</w:t>
      </w:r>
      <w:r>
        <w:rPr>
          <w:rFonts w:ascii="Arial" w:cs="Arial" w:hAnsi="Arial"/>
        </w:rPr>
        <w:t>/</w:t>
      </w:r>
      <w:r>
        <w:rPr>
          <w:rFonts w:ascii="Arial" w:cs="Arial" w:hAnsi="Arial"/>
          <w:lang w:val="mn-MN"/>
        </w:rPr>
        <w:t xml:space="preserve">, Зургаа дахь асуудал, </w:t>
      </w:r>
      <w:r>
        <w:rPr>
          <w:rFonts w:ascii="Arial" w:cs="Arial" w:hAnsi="Arial"/>
          <w:bCs/>
        </w:rPr>
        <w:t xml:space="preserve">“Биологийн олон янз байдлын тухай Конвенцийн Генетик нөөц болон тэдгээрийг ашигласнаас үүдэх үр ашгийг шударга, эрх тэгш хуваарилах тухай </w:t>
      </w:r>
      <w:r>
        <w:rPr>
          <w:rFonts w:ascii="Arial" w:cs="Arial" w:hAnsi="Arial"/>
          <w:bCs/>
          <w:effect w:val="blinkBackground"/>
        </w:rPr>
        <w:t>Нагоягийн</w:t>
      </w:r>
      <w:r>
        <w:rPr>
          <w:rFonts w:ascii="Arial" w:cs="Arial" w:hAnsi="Arial"/>
          <w:bCs/>
        </w:rPr>
        <w:t xml:space="preserve"> Протокол” болон “</w:t>
      </w:r>
      <w:r>
        <w:rPr>
          <w:rFonts w:ascii="Arial" w:cs="Arial" w:hAnsi="Arial"/>
          <w:bCs/>
          <w:effect w:val="blinkBackground"/>
        </w:rPr>
        <w:t>Биоаюулгүй</w:t>
      </w:r>
      <w:r>
        <w:rPr>
          <w:rFonts w:ascii="Arial" w:cs="Arial" w:hAnsi="Arial"/>
          <w:bCs/>
        </w:rPr>
        <w:t xml:space="preserve"> байдлын тухай </w:t>
      </w:r>
      <w:r>
        <w:rPr>
          <w:rFonts w:ascii="Arial" w:cs="Arial" w:hAnsi="Arial"/>
          <w:bCs/>
          <w:effect w:val="blinkBackground"/>
        </w:rPr>
        <w:t>Картагенийн</w:t>
      </w:r>
      <w:r>
        <w:rPr>
          <w:rFonts w:ascii="Arial" w:cs="Arial" w:hAnsi="Arial"/>
          <w:bCs/>
        </w:rPr>
        <w:t xml:space="preserve"> протоколын Хариуцлага ба хохиролгүй болгох </w:t>
      </w:r>
      <w:r>
        <w:rPr>
          <w:rFonts w:ascii="Arial" w:cs="Arial" w:hAnsi="Arial"/>
          <w:bCs/>
          <w:effect w:val="blinkBackground"/>
        </w:rPr>
        <w:t>Нагоя</w:t>
      </w:r>
      <w:r>
        <w:rPr>
          <w:rFonts w:ascii="Arial" w:cs="Arial" w:hAnsi="Arial"/>
          <w:bCs/>
        </w:rPr>
        <w:t>-</w:t>
      </w:r>
      <w:r>
        <w:rPr>
          <w:rFonts w:ascii="Arial" w:cs="Arial" w:hAnsi="Arial"/>
          <w:bCs/>
          <w:effect w:val="blinkBackground"/>
        </w:rPr>
        <w:t>каула</w:t>
      </w:r>
      <w:r>
        <w:rPr>
          <w:rFonts w:ascii="Arial" w:cs="Arial" w:hAnsi="Arial"/>
          <w:bCs/>
        </w:rPr>
        <w:t xml:space="preserve"> </w:t>
      </w:r>
      <w:r>
        <w:rPr>
          <w:rFonts w:ascii="Arial" w:cs="Arial" w:hAnsi="Arial"/>
          <w:bCs/>
          <w:effect w:val="blinkBackground"/>
        </w:rPr>
        <w:t>Лумпурын</w:t>
      </w:r>
      <w:r>
        <w:rPr>
          <w:rFonts w:ascii="Arial" w:cs="Arial" w:hAnsi="Arial"/>
          <w:bCs/>
        </w:rPr>
        <w:t xml:space="preserve"> нэмэлт Протокол”-д нэгдэн орохыг соёрхон батлах тухай хуулийн төслүү</w:t>
      </w:r>
      <w:r>
        <w:rPr>
          <w:rFonts w:ascii="Arial" w:cs="Arial" w:hAnsi="Arial"/>
          <w:bCs/>
          <w:lang w:val="mn-MN"/>
        </w:rPr>
        <w:t>д, Долоо дахь асуудал,</w:t>
      </w:r>
      <w:r>
        <w:rPr>
          <w:rFonts w:ascii="Arial" w:cs="Arial" w:hAnsi="Arial"/>
          <w:bCs/>
        </w:rPr>
        <w:t xml:space="preserve"> Монгол Улсын Ерөнхийлөгчийн сонгуулийн тухай </w:t>
      </w:r>
      <w:r>
        <w:rPr>
          <w:rFonts w:ascii="Arial" w:cs="Arial" w:hAnsi="Arial"/>
        </w:rPr>
        <w:t>/Шинэчилсэн найруулга/,</w:t>
      </w:r>
      <w:r>
        <w:rPr>
          <w:rFonts w:ascii="Arial" w:cs="Arial" w:hAnsi="Arial"/>
          <w:bCs/>
        </w:rPr>
        <w:t xml:space="preserve"> Монгол Улсын Ерөнхийлөгчийн сонгуулийн тухай хууль хүчингүй болсонд тооцох тухай, Монгол Улсын Их Хурлын чуулганы хуралдааны дэгийн тухай хуульд өөрчлөлт оруулах тухай, Төрийн аудитын тухай хуульд нэмэлт, өөрчлөлт оруулах тухай, Сонгуулийн автоматжуулсан системийн тухай хуульд нэмэлт, өөрчлөлт оруулах тухай хуулийн төслүүд </w:t>
      </w:r>
      <w:r>
        <w:rPr>
          <w:rFonts w:ascii="Arial" w:cs="Arial" w:hAnsi="Arial"/>
          <w:i/>
          <w:iCs/>
        </w:rPr>
        <w:t>/анхны хэлэлцүүлэг/</w:t>
      </w:r>
      <w:r>
        <w:rPr>
          <w:rFonts w:ascii="Arial" w:cs="Arial" w:hAnsi="Arial"/>
          <w:i/>
          <w:iCs/>
          <w:lang w:val="mn-MN"/>
        </w:rPr>
        <w:t xml:space="preserve">, Найм дахь асуудал, </w:t>
      </w:r>
      <w:r>
        <w:rPr>
          <w:rFonts w:ascii="Arial" w:cs="Arial" w:hAnsi="Arial"/>
          <w:bCs/>
        </w:rPr>
        <w:t xml:space="preserve"> Монгол Улсын Их Хурлын тухай хуульд нэмэлт, өөрчлөлт оруулах тухай, Монгол Улсын Хурлын чуулганы хуралдааны дэгийн тухай хуульд  нэмэлт, өөрчлөлт оруулах хуулийн төслүүд </w:t>
      </w:r>
      <w:r>
        <w:rPr>
          <w:rFonts w:ascii="Arial" w:cs="Arial" w:hAnsi="Arial"/>
          <w:i/>
          <w:iCs/>
        </w:rPr>
        <w:t>/</w:t>
      </w:r>
      <w:r>
        <w:rPr>
          <w:rFonts w:ascii="Arial" w:cs="Arial" w:hAnsi="Arial"/>
        </w:rPr>
        <w:t>Монгол Улсын Ерөнхийлөгчөөс өргөн мэдүүлсэн</w:t>
      </w:r>
      <w:r>
        <w:rPr>
          <w:rFonts w:ascii="Arial" w:cs="Arial" w:hAnsi="Arial"/>
          <w:i/>
          <w:iCs/>
        </w:rPr>
        <w:t>, анхны хэлэлцүүлэг/</w:t>
      </w:r>
      <w:r>
        <w:rPr>
          <w:rFonts w:ascii="Arial" w:cs="Arial" w:hAnsi="Arial"/>
          <w:i/>
          <w:iCs/>
          <w:lang w:val="mn-MN"/>
        </w:rPr>
        <w:t xml:space="preserve">, Ес дэх асуудал, </w:t>
      </w:r>
      <w:r>
        <w:rPr>
          <w:rFonts w:ascii="Arial" w:cs="Arial" w:hAnsi="Arial"/>
          <w:bCs/>
        </w:rPr>
        <w:t xml:space="preserve">Монгол Улсын Их Хурлын тухай хуульд өөрчлөлт оруулах тухай хуулийн төсөл </w:t>
      </w:r>
      <w:r>
        <w:rPr>
          <w:rFonts w:ascii="Arial" w:cs="Arial" w:hAnsi="Arial"/>
          <w:i/>
          <w:iCs/>
        </w:rPr>
        <w:t>/</w:t>
      </w:r>
      <w:r>
        <w:rPr>
          <w:rFonts w:ascii="Arial" w:cs="Arial" w:hAnsi="Arial"/>
        </w:rPr>
        <w:t>Монгол Улсын Ерөнхийлөгчөөс өргөн мэдүүлсэн</w:t>
      </w:r>
      <w:r>
        <w:rPr>
          <w:rFonts w:ascii="Arial" w:cs="Arial" w:hAnsi="Arial"/>
          <w:i/>
          <w:iCs/>
        </w:rPr>
        <w:t>, хэлэлцэх эсэх/</w:t>
      </w:r>
      <w:r>
        <w:rPr>
          <w:rFonts w:ascii="Arial" w:cs="Arial" w:hAnsi="Arial"/>
          <w:i/>
          <w:iCs/>
          <w:lang w:val="mn-MN"/>
        </w:rPr>
        <w:t xml:space="preserve">, Дараагийн 10 дугаар асуудал, </w:t>
      </w:r>
      <w:r>
        <w:rPr>
          <w:rFonts w:ascii="Arial" w:cs="Arial" w:hAnsi="Arial"/>
          <w:bCs/>
        </w:rPr>
        <w:t>Гаалийн тухай хуульд өөрчлөлт оруулах тухай, Гаалийн тариф, гаалийн албан татварын тухай хуульд өөрчлөлт оруулах тухай хуулийн төслүүд</w:t>
      </w:r>
      <w:r>
        <w:rPr>
          <w:rFonts w:ascii="Arial" w:cs="Arial" w:hAnsi="Arial"/>
        </w:rPr>
        <w:t xml:space="preserve"> </w:t>
      </w:r>
      <w:r>
        <w:rPr>
          <w:rFonts w:ascii="Arial" w:cs="Arial" w:hAnsi="Arial"/>
          <w:i/>
          <w:iCs/>
        </w:rPr>
        <w:t>/хэлэлцэх эсэх/</w:t>
      </w:r>
      <w:r>
        <w:rPr>
          <w:rFonts w:ascii="Arial" w:cs="Arial" w:hAnsi="Arial"/>
          <w:i/>
          <w:iCs/>
          <w:lang w:val="mn-MN"/>
        </w:rPr>
        <w:t xml:space="preserve">, Арван нэгдүгээр асуудал, </w:t>
      </w:r>
      <w:r>
        <w:rPr>
          <w:rFonts w:ascii="Arial" w:cs="Arial" w:hAnsi="Arial"/>
          <w:bCs/>
        </w:rPr>
        <w:t>Хөгжлийн бэрхшээлтэй иргэний нийгмийн хамгааллын тухай хуульд нэмэлт, өөрчлөлт оруулах тухай, Боловсролын тухай хуульд нэмэлт, өөрчлөлт оруулах тухай, Бага, дунд боловсролын тухай хуульд нэмэлт, өөрчлөлт оруулах тухай, Сургуулийн өмнөх боловсролын тухай хуульд нэмэлт, өөрчлөлт оруулах тухай, Дээд боловсролын тухай хуульд нэмэлт оруулах тухай, Эрүүл мэндийн тухай хуульд нэмэлт оруулах тухай хуулийн төслүүд</w:t>
      </w:r>
      <w:r>
        <w:rPr>
          <w:rFonts w:ascii="Arial" w:cs="Arial" w:hAnsi="Arial"/>
        </w:rPr>
        <w:t xml:space="preserve"> </w:t>
      </w:r>
      <w:r>
        <w:rPr>
          <w:rFonts w:ascii="Arial" w:cs="Arial" w:hAnsi="Arial"/>
          <w:i/>
          <w:iCs/>
        </w:rPr>
        <w:t>/хэлэлцэх эсэх/</w:t>
      </w:r>
      <w:r>
        <w:rPr>
          <w:rFonts w:ascii="Arial" w:cs="Arial" w:hAnsi="Arial"/>
          <w:i/>
          <w:iCs/>
          <w:lang w:val="mn-MN"/>
        </w:rPr>
        <w:t xml:space="preserve">  ийм 11 асуудал байна.</w:t>
      </w:r>
    </w:p>
    <w:p>
      <w:pPr>
        <w:pStyle w:val="style29"/>
        <w:spacing w:after="28" w:before="28"/>
        <w:contextualSpacing w:val="false"/>
        <w:jc w:val="both"/>
      </w:pPr>
      <w:r>
        <w:rPr>
          <w:rFonts w:ascii="Arial" w:cs="Arial" w:hAnsi="Arial"/>
          <w:i/>
          <w:iCs/>
          <w:lang w:val="mn-MN"/>
        </w:rPr>
      </w:r>
    </w:p>
    <w:p>
      <w:pPr>
        <w:pStyle w:val="style29"/>
        <w:spacing w:after="28" w:before="28"/>
        <w:contextualSpacing w:val="false"/>
        <w:jc w:val="both"/>
      </w:pPr>
      <w:r>
        <w:rPr>
          <w:rFonts w:ascii="Arial" w:cs="Arial" w:hAnsi="Arial"/>
          <w:i/>
          <w:iCs/>
          <w:lang w:val="mn-MN"/>
        </w:rPr>
        <w:tab/>
      </w:r>
      <w:r>
        <w:rPr>
          <w:rFonts w:ascii="Arial" w:cs="Arial" w:hAnsi="Arial"/>
          <w:iCs/>
          <w:lang w:val="mn-MN"/>
        </w:rPr>
        <w:t>Хэлэлцэх асуудал дээр саналтай гишүүд байна уу? Алга байна. Хэлэлцэх асуудлаа баталлаа.</w:t>
      </w:r>
    </w:p>
    <w:p>
      <w:pPr>
        <w:pStyle w:val="style29"/>
        <w:spacing w:after="28" w:before="28"/>
        <w:contextualSpacing w:val="false"/>
        <w:jc w:val="both"/>
      </w:pPr>
      <w:r>
        <w:rPr>
          <w:rFonts w:ascii="Arial" w:cs="Arial" w:hAnsi="Arial"/>
          <w:iCs/>
          <w:lang w:val="mn-MN"/>
        </w:rPr>
      </w:r>
    </w:p>
    <w:p>
      <w:pPr>
        <w:pStyle w:val="style29"/>
        <w:spacing w:after="28" w:before="28"/>
        <w:contextualSpacing w:val="false"/>
        <w:jc w:val="both"/>
      </w:pPr>
      <w:r>
        <w:rPr>
          <w:rFonts w:ascii="Arial" w:cs="Arial" w:hAnsi="Arial"/>
          <w:iCs/>
          <w:lang w:val="mn-MN"/>
        </w:rPr>
        <w:tab/>
      </w:r>
      <w:r>
        <w:rPr>
          <w:rFonts w:ascii="Arial" w:cs="Arial" w:hAnsi="Arial"/>
          <w:b/>
          <w:i/>
          <w:iCs/>
          <w:lang w:val="mn-MN"/>
        </w:rPr>
        <w:t>Нэг.</w:t>
      </w:r>
      <w:r>
        <w:rPr>
          <w:rFonts w:ascii="Arial" w:cs="Arial" w:hAnsi="Arial"/>
          <w:b/>
          <w:i/>
          <w:lang w:val="mn-MN"/>
        </w:rPr>
        <w:t xml:space="preserve"> </w:t>
      </w:r>
      <w:r>
        <w:rPr>
          <w:rFonts w:ascii="Arial" w:cs="Arial" w:hAnsi="Arial"/>
          <w:b/>
          <w:bCs/>
          <w:i/>
        </w:rPr>
        <w:t>Монгол Улсын 2012 оны төсвийн тухай хуулийн 1 дүгээр хавсралтын зарим хэсэг Үндсэн хуулийн холбогдох зүйл, заалтыг зөрчсөн эсэх тухай маргааныг хянан шийдвэрлэсэн тухай Үндсэн Хуулийн цэцийн 2012 оны 12 дугаар сарын 12-ны өдрийн 05 дугаар дүгнэлт</w:t>
      </w:r>
    </w:p>
    <w:p>
      <w:pPr>
        <w:pStyle w:val="style29"/>
        <w:spacing w:after="28" w:before="28"/>
        <w:contextualSpacing w:val="false"/>
        <w:jc w:val="both"/>
      </w:pPr>
      <w:r>
        <w:rPr>
          <w:rFonts w:ascii="Arial" w:cs="Arial" w:hAnsi="Arial"/>
          <w:bCs/>
          <w:lang w:val="mn-MN"/>
        </w:rPr>
        <w:tab/>
        <w:t>Цэцийн дүгнэлтийг Үндсэн хуулийн цэцийн гишүүн Наранчимэг танилцуулна. Индэрт урьж байна.</w:t>
      </w:r>
    </w:p>
    <w:p>
      <w:pPr>
        <w:pStyle w:val="style29"/>
        <w:spacing w:after="28" w:before="28"/>
        <w:contextualSpacing w:val="false"/>
        <w:jc w:val="both"/>
      </w:pPr>
      <w:r>
        <w:rPr>
          <w:rFonts w:ascii="Arial" w:cs="Arial" w:hAnsi="Arial"/>
          <w:bCs/>
          <w:lang w:val="mn-MN"/>
        </w:rPr>
        <w:tab/>
      </w:r>
    </w:p>
    <w:p>
      <w:pPr>
        <w:pStyle w:val="style29"/>
        <w:spacing w:after="28" w:before="28"/>
        <w:contextualSpacing w:val="false"/>
        <w:jc w:val="both"/>
      </w:pPr>
      <w:r>
        <w:rPr>
          <w:rFonts w:ascii="Arial" w:cs="Arial" w:hAnsi="Arial"/>
          <w:bCs/>
          <w:lang w:val="mn-MN"/>
        </w:rPr>
        <w:tab/>
      </w:r>
      <w:r>
        <w:rPr>
          <w:rFonts w:ascii="Arial" w:cs="Arial" w:hAnsi="Arial"/>
          <w:b/>
          <w:bCs/>
          <w:lang w:val="mn-MN"/>
        </w:rPr>
        <w:t>Д.Наранчимэг</w:t>
      </w:r>
      <w:r>
        <w:rPr>
          <w:rFonts w:ascii="Arial" w:cs="Arial" w:hAnsi="Arial"/>
          <w:bCs/>
          <w:lang w:val="mn-MN"/>
        </w:rPr>
        <w:t>: Улсын Их Хурлын дарга, эрхэм гишүүд та бүгдийн энэ өглөөний амрыг эрье.</w:t>
      </w:r>
    </w:p>
    <w:p>
      <w:pPr>
        <w:pStyle w:val="style29"/>
        <w:spacing w:after="28" w:before="28"/>
        <w:contextualSpacing w:val="false"/>
        <w:jc w:val="both"/>
      </w:pPr>
      <w:r>
        <w:rPr>
          <w:rFonts w:ascii="Arial" w:cs="Arial" w:hAnsi="Arial"/>
          <w:bCs/>
          <w:lang w:val="mn-MN"/>
        </w:rPr>
      </w:r>
    </w:p>
    <w:p>
      <w:pPr>
        <w:pStyle w:val="style29"/>
        <w:spacing w:after="28" w:before="28"/>
        <w:contextualSpacing w:val="false"/>
        <w:jc w:val="both"/>
      </w:pPr>
      <w:r>
        <w:rPr>
          <w:rFonts w:ascii="Arial" w:cs="Arial" w:hAnsi="Arial"/>
          <w:bCs/>
          <w:lang w:val="mn-MN"/>
        </w:rPr>
        <w:tab/>
        <w:t>Монгол Улсын Үндсэн хуулийн цэцийн 05 тоот дүгнэлтийг танилцуулъя. Үндсэн хуулийн цэц 2012 оны 12 дугаар сарын 12-ны өдөр дунд суудлын хуралдаанаараа Монгол Улсын  2012 оны төсвийн тухай хуулийн 1 дүгээр хавсралын зарим хэсэг Үндсэн хуулийн холбогдох зүйл, заалтыг зөрчсөн эсэх тухай маргааныг хянан шийдвэрлэсэн.</w:t>
      </w:r>
    </w:p>
    <w:p>
      <w:pPr>
        <w:pStyle w:val="style29"/>
        <w:spacing w:after="28" w:before="28"/>
        <w:contextualSpacing w:val="false"/>
        <w:jc w:val="both"/>
      </w:pPr>
      <w:r>
        <w:rPr>
          <w:rFonts w:ascii="Arial" w:cs="Arial" w:hAnsi="Arial"/>
          <w:bCs/>
          <w:lang w:val="mn-MN"/>
        </w:rPr>
      </w:r>
    </w:p>
    <w:p>
      <w:pPr>
        <w:pStyle w:val="style29"/>
        <w:spacing w:after="28" w:before="28"/>
        <w:contextualSpacing w:val="false"/>
        <w:jc w:val="both"/>
      </w:pPr>
      <w:r>
        <w:rPr>
          <w:rFonts w:ascii="Arial" w:cs="Arial" w:hAnsi="Arial"/>
          <w:bCs/>
          <w:lang w:val="mn-MN"/>
        </w:rPr>
        <w:tab/>
        <w:t xml:space="preserve">Дүгнэлтийнхээ үндэслэл болон дүгнэлт гаргах хэсгийг </w:t>
      </w:r>
      <w:r>
        <w:rPr>
          <w:rFonts w:ascii="Arial" w:cs="Arial" w:hAnsi="Arial"/>
          <w:bCs/>
          <w:effect w:val="blinkBackground"/>
          <w:lang w:val="mn-MN"/>
        </w:rPr>
        <w:t>сонсч</w:t>
      </w:r>
      <w:r>
        <w:rPr>
          <w:rFonts w:ascii="Arial" w:cs="Arial" w:hAnsi="Arial"/>
          <w:bCs/>
          <w:lang w:val="mn-MN"/>
        </w:rPr>
        <w:t>, танилцуулъя.</w:t>
      </w:r>
    </w:p>
    <w:p>
      <w:pPr>
        <w:pStyle w:val="style29"/>
        <w:spacing w:after="28" w:before="28"/>
        <w:contextualSpacing w:val="false"/>
        <w:jc w:val="both"/>
      </w:pPr>
      <w:r>
        <w:rPr>
          <w:rFonts w:ascii="Arial" w:cs="Arial" w:hAnsi="Arial"/>
          <w:bCs/>
          <w:lang w:val="mn-MN"/>
        </w:rPr>
      </w:r>
    </w:p>
    <w:p>
      <w:pPr>
        <w:pStyle w:val="style29"/>
        <w:spacing w:after="28" w:before="28"/>
        <w:contextualSpacing w:val="false"/>
        <w:jc w:val="both"/>
      </w:pPr>
      <w:r>
        <w:rPr>
          <w:rFonts w:ascii="Arial" w:cs="Arial" w:hAnsi="Arial"/>
          <w:bCs/>
          <w:lang w:val="mn-MN"/>
        </w:rPr>
        <w:tab/>
        <w:t>Үндэслэл:</w:t>
      </w:r>
    </w:p>
    <w:p>
      <w:pPr>
        <w:pStyle w:val="style29"/>
        <w:spacing w:after="28" w:before="28"/>
        <w:contextualSpacing w:val="false"/>
        <w:jc w:val="both"/>
      </w:pPr>
      <w:r>
        <w:rPr>
          <w:rFonts w:ascii="Arial" w:cs="Arial" w:hAnsi="Arial"/>
          <w:bCs/>
          <w:lang w:val="mn-MN"/>
        </w:rPr>
      </w:r>
    </w:p>
    <w:p>
      <w:pPr>
        <w:pStyle w:val="style0"/>
        <w:spacing w:after="0" w:before="0"/>
        <w:contextualSpacing w:val="false"/>
        <w:jc w:val="both"/>
      </w:pPr>
      <w:r>
        <w:rPr>
          <w:rFonts w:cs="Arial"/>
          <w:bCs/>
          <w:lang w:val="mn-MN"/>
        </w:rPr>
        <w:t xml:space="preserve"> </w:t>
      </w:r>
      <w:r>
        <w:rPr>
          <w:rFonts w:cs="Arial"/>
          <w:bCs/>
          <w:lang w:val="mn-MN"/>
        </w:rPr>
        <w:tab/>
        <w:t xml:space="preserve">1.Монгол Улсын 2012 оны Төсвийн тухай хуулийн 1 дүгээр хавсралт “Монгол Улсын төсвийн хөрөнгөөр 2012 онд хэрэгжүүлэх хөрөнгө оруулалтын төсөл, арга хэмжээ, барилга байгууламжийн жагсаалт”-ын </w:t>
      </w:r>
      <w:r>
        <w:rPr>
          <w:rFonts w:cs="Arial"/>
          <w:bCs/>
          <w:effect w:val="blinkBackground"/>
          <w:lang w:val="mn-MN"/>
        </w:rPr>
        <w:t>ХП</w:t>
      </w:r>
      <w:r>
        <w:rPr>
          <w:rFonts w:cs="Arial"/>
          <w:bCs/>
          <w:lang w:val="mn-MN"/>
        </w:rPr>
        <w:t>-3.1.19-д “</w:t>
      </w:r>
      <w:r>
        <w:rPr>
          <w:rFonts w:cs="Arial"/>
          <w:bCs/>
          <w:effect w:val="blinkBackground"/>
          <w:lang w:val="mn-MN"/>
        </w:rPr>
        <w:t>Жи</w:t>
      </w:r>
      <w:r>
        <w:rPr>
          <w:rFonts w:cs="Arial"/>
          <w:bCs/>
          <w:lang w:val="mn-MN"/>
        </w:rPr>
        <w:t>-</w:t>
      </w:r>
      <w:r>
        <w:rPr>
          <w:rFonts w:cs="Arial"/>
          <w:bCs/>
          <w:effect w:val="blinkBackground"/>
          <w:lang w:val="mn-MN"/>
        </w:rPr>
        <w:t>Мобайлын</w:t>
      </w:r>
      <w:r>
        <w:rPr>
          <w:rFonts w:cs="Arial"/>
          <w:bCs/>
          <w:lang w:val="mn-MN"/>
        </w:rPr>
        <w:t xml:space="preserve"> дэд станц байгуулах /Төв, Заамар/”, </w:t>
      </w:r>
      <w:r>
        <w:rPr>
          <w:rFonts w:cs="Arial"/>
          <w:bCs/>
          <w:effect w:val="blinkBackground"/>
          <w:lang w:val="mn-MN"/>
        </w:rPr>
        <w:t>ХП</w:t>
      </w:r>
      <w:r>
        <w:rPr>
          <w:rFonts w:cs="Arial"/>
          <w:bCs/>
          <w:lang w:val="mn-MN"/>
        </w:rPr>
        <w:t>.3.1.26-д “Аймгийн бүх багийн төвүүдийг “</w:t>
      </w:r>
      <w:r>
        <w:rPr>
          <w:rFonts w:cs="Arial"/>
          <w:bCs/>
          <w:effect w:val="blinkBackground"/>
          <w:lang w:val="mn-MN"/>
        </w:rPr>
        <w:t>Жи</w:t>
      </w:r>
      <w:r>
        <w:rPr>
          <w:rFonts w:cs="Arial"/>
          <w:bCs/>
          <w:lang w:val="mn-MN"/>
        </w:rPr>
        <w:t>-</w:t>
      </w:r>
      <w:r>
        <w:rPr>
          <w:rFonts w:cs="Arial"/>
          <w:bCs/>
          <w:effect w:val="blinkBackground"/>
          <w:lang w:val="mn-MN"/>
        </w:rPr>
        <w:t>Мобайл</w:t>
      </w:r>
      <w:r>
        <w:rPr>
          <w:rFonts w:cs="Arial"/>
          <w:bCs/>
          <w:lang w:val="mn-MN"/>
        </w:rPr>
        <w:t xml:space="preserve">” сүлжээгээр холбоожуулах, интернэтэд холбох /Ховд/”, </w:t>
      </w:r>
      <w:r>
        <w:rPr>
          <w:rFonts w:cs="Arial"/>
          <w:bCs/>
          <w:effect w:val="blinkBackground"/>
          <w:lang w:val="mn-MN"/>
        </w:rPr>
        <w:t>ХП</w:t>
      </w:r>
      <w:r>
        <w:rPr>
          <w:rFonts w:cs="Arial"/>
          <w:bCs/>
          <w:lang w:val="mn-MN"/>
        </w:rPr>
        <w:t>.3.1.27-д “Хөдөөгийн алслагдсан сум, багийн иргэд, малчдыг үүрэн холбооны “</w:t>
      </w:r>
      <w:r>
        <w:rPr>
          <w:rFonts w:cs="Arial"/>
          <w:bCs/>
          <w:effect w:val="blinkBackground"/>
          <w:lang w:val="mn-MN"/>
        </w:rPr>
        <w:t>Жи</w:t>
      </w:r>
      <w:r>
        <w:rPr>
          <w:rFonts w:cs="Arial"/>
          <w:bCs/>
          <w:lang w:val="mn-MN"/>
        </w:rPr>
        <w:t>-</w:t>
      </w:r>
      <w:r>
        <w:rPr>
          <w:rFonts w:cs="Arial"/>
          <w:bCs/>
          <w:effect w:val="blinkBackground"/>
          <w:lang w:val="mn-MN"/>
        </w:rPr>
        <w:t>Мобайл</w:t>
      </w:r>
      <w:r>
        <w:rPr>
          <w:rFonts w:cs="Arial"/>
          <w:bCs/>
          <w:lang w:val="mn-MN"/>
        </w:rPr>
        <w:t xml:space="preserve">” сүлжээний өргөтгөлөөр бүрэн холбоожуулах, </w:t>
      </w:r>
      <w:r>
        <w:rPr>
          <w:rFonts w:cs="Arial"/>
          <w:bCs/>
          <w:effect w:val="blinkBackground"/>
          <w:lang w:val="mn-MN"/>
        </w:rPr>
        <w:t>интернэтжүүлэх</w:t>
      </w:r>
      <w:r>
        <w:rPr>
          <w:rFonts w:cs="Arial"/>
          <w:bCs/>
          <w:lang w:val="mn-MN"/>
        </w:rPr>
        <w:t xml:space="preserve"> хөтөлбөр /Хөвсгөл,  24 сум, 125 баг/”, </w:t>
      </w:r>
      <w:r>
        <w:rPr>
          <w:rFonts w:cs="Arial"/>
          <w:bCs/>
          <w:effect w:val="blinkBackground"/>
          <w:lang w:val="mn-MN"/>
        </w:rPr>
        <w:t>ХП</w:t>
      </w:r>
      <w:r>
        <w:rPr>
          <w:rFonts w:cs="Arial"/>
          <w:bCs/>
          <w:lang w:val="mn-MN"/>
        </w:rPr>
        <w:t>.3.1.29-д “Хөдөөгийн алслагдсан сум, багийн иргэд, малчдыг үүрэн холбооны “</w:t>
      </w:r>
      <w:r>
        <w:rPr>
          <w:rFonts w:cs="Arial"/>
          <w:bCs/>
          <w:effect w:val="blinkBackground"/>
          <w:lang w:val="mn-MN"/>
        </w:rPr>
        <w:t>Жи</w:t>
      </w:r>
      <w:r>
        <w:rPr>
          <w:rFonts w:cs="Arial"/>
          <w:bCs/>
          <w:lang w:val="mn-MN"/>
        </w:rPr>
        <w:t>-</w:t>
      </w:r>
      <w:r>
        <w:rPr>
          <w:rFonts w:cs="Arial"/>
          <w:bCs/>
          <w:effect w:val="blinkBackground"/>
          <w:lang w:val="mn-MN"/>
        </w:rPr>
        <w:t>Мобайл</w:t>
      </w:r>
      <w:r>
        <w:rPr>
          <w:rFonts w:cs="Arial"/>
          <w:bCs/>
          <w:lang w:val="mn-MN"/>
        </w:rPr>
        <w:t xml:space="preserve">” сүлжээний өргөтгөлөөр бүрэн холбоожуулах, </w:t>
      </w:r>
      <w:r>
        <w:rPr>
          <w:rFonts w:cs="Arial"/>
          <w:bCs/>
          <w:effect w:val="blinkBackground"/>
          <w:lang w:val="mn-MN"/>
        </w:rPr>
        <w:t>интернэтжүүлэх</w:t>
      </w:r>
      <w:r>
        <w:rPr>
          <w:rFonts w:cs="Arial"/>
          <w:bCs/>
          <w:lang w:val="mn-MN"/>
        </w:rPr>
        <w:t xml:space="preserve"> хөтөлбөр /Архангай Хотонт, Орхон баг, Тариат, Мөрөн, Цагааннуур, Алтайд багууд, Жаргалант, </w:t>
      </w:r>
      <w:r>
        <w:rPr>
          <w:rFonts w:cs="Arial"/>
          <w:bCs/>
          <w:effect w:val="blinkBackground"/>
          <w:lang w:val="mn-MN"/>
        </w:rPr>
        <w:t>Хоолт</w:t>
      </w:r>
      <w:r>
        <w:rPr>
          <w:rFonts w:cs="Arial"/>
          <w:bCs/>
          <w:lang w:val="mn-MN"/>
        </w:rPr>
        <w:t xml:space="preserve">, </w:t>
      </w:r>
      <w:r>
        <w:rPr>
          <w:rFonts w:cs="Arial"/>
          <w:bCs/>
          <w:effect w:val="blinkBackground"/>
          <w:lang w:val="mn-MN"/>
        </w:rPr>
        <w:t>Асуйт</w:t>
      </w:r>
      <w:r>
        <w:rPr>
          <w:rFonts w:cs="Arial"/>
          <w:bCs/>
          <w:lang w:val="mn-MN"/>
        </w:rPr>
        <w:t xml:space="preserve"> багууд, Булган, Тусгайл баг, Эрдэнэмандал, Идэр-Улаан баг, Цахир, Хан-Уул баг, Чулуут, Халуун-Ус баг, </w:t>
      </w:r>
      <w:r>
        <w:rPr>
          <w:rFonts w:cs="Arial"/>
          <w:bCs/>
          <w:effect w:val="blinkBackground"/>
          <w:lang w:val="mn-MN"/>
        </w:rPr>
        <w:t>Ццэрлэг</w:t>
      </w:r>
      <w:r>
        <w:rPr>
          <w:rFonts w:cs="Arial"/>
          <w:bCs/>
          <w:lang w:val="mn-MN"/>
        </w:rPr>
        <w:t xml:space="preserve">, </w:t>
      </w:r>
      <w:r>
        <w:rPr>
          <w:rFonts w:cs="Arial"/>
          <w:bCs/>
          <w:effect w:val="blinkBackground"/>
          <w:lang w:val="mn-MN"/>
        </w:rPr>
        <w:t>Туулант</w:t>
      </w:r>
      <w:r>
        <w:rPr>
          <w:rFonts w:cs="Arial"/>
          <w:bCs/>
          <w:lang w:val="mn-MN"/>
        </w:rPr>
        <w:t xml:space="preserve"> баг, Цэнхэр, Цэцэрлэг баг, Их тамир, </w:t>
      </w:r>
      <w:r>
        <w:rPr>
          <w:rFonts w:cs="Arial"/>
          <w:bCs/>
          <w:effect w:val="blinkBackground"/>
          <w:lang w:val="mn-MN"/>
        </w:rPr>
        <w:t>Хөхнуур</w:t>
      </w:r>
      <w:r>
        <w:rPr>
          <w:rFonts w:cs="Arial"/>
          <w:bCs/>
          <w:lang w:val="mn-MN"/>
        </w:rPr>
        <w:t xml:space="preserve"> баг, Хангай, Тэрх баг, Өндөр-Улаан,  Хануй баг, Батцэнгэл, </w:t>
      </w:r>
      <w:r>
        <w:rPr>
          <w:rFonts w:cs="Arial"/>
          <w:bCs/>
          <w:effect w:val="blinkBackground"/>
          <w:lang w:val="mn-MN"/>
        </w:rPr>
        <w:t>Улаанчулуу</w:t>
      </w:r>
      <w:r>
        <w:rPr>
          <w:rFonts w:cs="Arial"/>
          <w:bCs/>
          <w:lang w:val="mn-MN"/>
        </w:rPr>
        <w:t xml:space="preserve"> баг/” гэж тус тус заасан нь Монгол Улсын Үндсэн хуулийн холбох зүйл, заалтыг зөрчсөн гэх үндэслэл тогтоогдохгүй байна.</w:t>
      </w:r>
    </w:p>
    <w:p>
      <w:pPr>
        <w:pStyle w:val="style0"/>
        <w:spacing w:after="0" w:before="0"/>
        <w:contextualSpacing w:val="false"/>
        <w:jc w:val="both"/>
      </w:pPr>
      <w:r>
        <w:rPr>
          <w:rFonts w:cs="Arial"/>
          <w:bCs/>
          <w:lang w:val="mn-MN"/>
        </w:rPr>
      </w:r>
    </w:p>
    <w:p>
      <w:pPr>
        <w:pStyle w:val="style0"/>
        <w:spacing w:after="0" w:before="0"/>
        <w:contextualSpacing w:val="false"/>
        <w:jc w:val="both"/>
      </w:pPr>
      <w:r>
        <w:rPr>
          <w:rFonts w:cs="Arial"/>
          <w:bCs/>
          <w:lang w:val="mn-MN"/>
        </w:rPr>
        <w:tab/>
        <w:t>Монгол Улсын Үндсэн хуулийн Жаран дөрөвдүгээр зүйл, Жаран зургадугаар зүйлийн 2 дахь хэсгийн 1/ дэх заалт, Үндсэн хуулийн цэцэд маргаан хянан шийдвэрлэх ажиллагааны тухай хуулийн 31, 32 дугаар зүйлийг удирдлага болгон</w:t>
      </w:r>
    </w:p>
    <w:p>
      <w:pPr>
        <w:pStyle w:val="style0"/>
        <w:spacing w:after="0" w:before="0"/>
        <w:contextualSpacing w:val="false"/>
        <w:jc w:val="both"/>
      </w:pPr>
      <w:r>
        <w:rPr>
          <w:rFonts w:cs="Arial"/>
          <w:bCs/>
          <w:lang w:val="mn-MN"/>
        </w:rPr>
      </w:r>
    </w:p>
    <w:p>
      <w:pPr>
        <w:pStyle w:val="style0"/>
        <w:spacing w:after="0" w:before="0"/>
        <w:contextualSpacing w:val="false"/>
        <w:jc w:val="both"/>
      </w:pPr>
      <w:r>
        <w:rPr>
          <w:rFonts w:cs="Arial"/>
          <w:bCs/>
          <w:lang w:val="mn-MN"/>
        </w:rPr>
        <w:tab/>
        <w:t>Монгол Улсын Үндсэн хуулийн нэрийн өмнөөс дүгнэлт гаргах нь:</w:t>
      </w:r>
    </w:p>
    <w:p>
      <w:pPr>
        <w:pStyle w:val="style0"/>
        <w:spacing w:after="0" w:before="0"/>
        <w:contextualSpacing w:val="false"/>
        <w:jc w:val="both"/>
      </w:pPr>
      <w:r>
        <w:rPr>
          <w:rFonts w:cs="Arial"/>
          <w:bCs/>
          <w:lang w:val="mn-MN"/>
        </w:rPr>
      </w:r>
    </w:p>
    <w:p>
      <w:pPr>
        <w:pStyle w:val="style0"/>
        <w:spacing w:after="0" w:before="0"/>
        <w:contextualSpacing w:val="false"/>
        <w:jc w:val="both"/>
      </w:pPr>
      <w:r>
        <w:rPr>
          <w:rFonts w:cs="Arial"/>
          <w:bCs/>
          <w:lang w:val="mn-MN"/>
        </w:rPr>
        <w:tab/>
        <w:t xml:space="preserve">1.Монгол Улсын Их Хурлаас 2011 оны 11 дүгээр сарын 30-ны өдөр баталсан Монгол Улсын 2012 оны Төсвийн тухай хуулийн 1 дүгээр хавсралт “Монгол Улсын төсвийн хөрөнгөөр 2012 онд хэрэгжүүлэх хөрөнгө оруулалтын төсөл, арга хэмжээ, барилга байгууламжийн жагсаалт”-ын </w:t>
      </w:r>
      <w:r>
        <w:rPr>
          <w:rFonts w:cs="Arial"/>
          <w:bCs/>
          <w:effect w:val="blinkBackground"/>
          <w:lang w:val="mn-MN"/>
        </w:rPr>
        <w:t>ХП</w:t>
      </w:r>
      <w:r>
        <w:rPr>
          <w:rFonts w:cs="Arial"/>
          <w:bCs/>
          <w:lang w:val="mn-MN"/>
        </w:rPr>
        <w:t>.3.1.27-д “Хөдөөгийн алслагдсан сум,  багийн иргэд, малчдыг үүрэн холбооны “</w:t>
      </w:r>
      <w:r>
        <w:rPr>
          <w:rFonts w:cs="Arial"/>
          <w:bCs/>
          <w:effect w:val="blinkBackground"/>
          <w:lang w:val="mn-MN"/>
        </w:rPr>
        <w:t>Жи</w:t>
      </w:r>
      <w:r>
        <w:rPr>
          <w:rFonts w:cs="Arial"/>
          <w:bCs/>
          <w:lang w:val="mn-MN"/>
        </w:rPr>
        <w:t>-</w:t>
      </w:r>
      <w:r>
        <w:rPr>
          <w:rFonts w:cs="Arial"/>
          <w:bCs/>
          <w:effect w:val="blinkBackground"/>
          <w:lang w:val="mn-MN"/>
        </w:rPr>
        <w:t>Мобайл</w:t>
      </w:r>
      <w:r>
        <w:rPr>
          <w:rFonts w:cs="Arial"/>
          <w:bCs/>
          <w:lang w:val="mn-MN"/>
        </w:rPr>
        <w:t xml:space="preserve">” сүлжээний өргөтгөлөөр бүрэн холбоожуулах, </w:t>
      </w:r>
      <w:r>
        <w:rPr>
          <w:rFonts w:cs="Arial"/>
          <w:bCs/>
          <w:effect w:val="blinkBackground"/>
          <w:lang w:val="mn-MN"/>
        </w:rPr>
        <w:t>интернэтжүүлэх</w:t>
      </w:r>
      <w:r>
        <w:rPr>
          <w:rFonts w:cs="Arial"/>
          <w:bCs/>
          <w:lang w:val="mn-MN"/>
        </w:rPr>
        <w:t xml:space="preserve"> хөтөлбөр /Хөвсгөл, 24 сум, 125 баг/”, “</w:t>
      </w:r>
      <w:r>
        <w:rPr>
          <w:rFonts w:cs="Arial"/>
          <w:bCs/>
          <w:effect w:val="blinkBackground"/>
          <w:lang w:val="mn-MN"/>
        </w:rPr>
        <w:t>ХП</w:t>
      </w:r>
      <w:r>
        <w:rPr>
          <w:rFonts w:cs="Arial"/>
          <w:bCs/>
          <w:lang w:val="mn-MN"/>
        </w:rPr>
        <w:t>.3.1.29-д “Хөдөөгийн алслагдсан сум, багийн иргэд, малчдыг үүрэн холбооны “</w:t>
      </w:r>
      <w:r>
        <w:rPr>
          <w:rFonts w:cs="Arial"/>
          <w:bCs/>
          <w:effect w:val="blinkBackground"/>
          <w:lang w:val="mn-MN"/>
        </w:rPr>
        <w:t>Жи</w:t>
      </w:r>
      <w:r>
        <w:rPr>
          <w:rFonts w:cs="Arial"/>
          <w:bCs/>
          <w:lang w:val="mn-MN"/>
        </w:rPr>
        <w:t>-</w:t>
      </w:r>
      <w:r>
        <w:rPr>
          <w:rFonts w:cs="Arial"/>
          <w:bCs/>
          <w:effect w:val="blinkBackground"/>
          <w:lang w:val="mn-MN"/>
        </w:rPr>
        <w:t>Мобайл</w:t>
      </w:r>
      <w:r>
        <w:rPr>
          <w:rFonts w:cs="Arial"/>
          <w:bCs/>
          <w:lang w:val="mn-MN"/>
        </w:rPr>
        <w:t xml:space="preserve">” сүлжээний өргөтгөлөөр бүрэн холбоожуулах, </w:t>
      </w:r>
      <w:r>
        <w:rPr>
          <w:rFonts w:cs="Arial"/>
          <w:bCs/>
          <w:effect w:val="blinkBackground"/>
          <w:lang w:val="mn-MN"/>
        </w:rPr>
        <w:t>интернэтжүүлэх</w:t>
      </w:r>
      <w:r>
        <w:rPr>
          <w:rFonts w:cs="Arial"/>
          <w:bCs/>
          <w:lang w:val="mn-MN"/>
        </w:rPr>
        <w:t xml:space="preserve"> хөтөлбөр /Архангай Хотонт, Орхон баг, Тариат, Мөрөн, Цагааннуур, Алтайд багууд Жаргалант, </w:t>
      </w:r>
      <w:r>
        <w:rPr>
          <w:rFonts w:cs="Arial"/>
          <w:bCs/>
          <w:effect w:val="blinkBackground"/>
          <w:lang w:val="mn-MN"/>
        </w:rPr>
        <w:t>Хоолт</w:t>
      </w:r>
      <w:r>
        <w:rPr>
          <w:rFonts w:cs="Arial"/>
          <w:bCs/>
          <w:lang w:val="mn-MN"/>
        </w:rPr>
        <w:t xml:space="preserve">, </w:t>
      </w:r>
      <w:r>
        <w:rPr>
          <w:rFonts w:cs="Arial"/>
          <w:bCs/>
          <w:effect w:val="blinkBackground"/>
          <w:lang w:val="mn-MN"/>
        </w:rPr>
        <w:t>Асуйт</w:t>
      </w:r>
      <w:r>
        <w:rPr>
          <w:rFonts w:cs="Arial"/>
          <w:bCs/>
          <w:lang w:val="mn-MN"/>
        </w:rPr>
        <w:t xml:space="preserve"> багууд, Булган, Тусгайл баг, Эрдэнэмандал, Идэр-Улаан баг, Цахир, Хан-Уул баг, Чулуут, Халуун-ус баг, Цэцэрлэг, </w:t>
      </w:r>
      <w:r>
        <w:rPr>
          <w:rFonts w:cs="Arial"/>
          <w:bCs/>
          <w:effect w:val="blinkBackground"/>
          <w:lang w:val="mn-MN"/>
        </w:rPr>
        <w:t>Туулант</w:t>
      </w:r>
      <w:r>
        <w:rPr>
          <w:rFonts w:cs="Arial"/>
          <w:bCs/>
          <w:lang w:val="mn-MN"/>
        </w:rPr>
        <w:t xml:space="preserve"> баг, Цэнхэр, Цэцэрлэг баг, Их тамир, </w:t>
      </w:r>
      <w:r>
        <w:rPr>
          <w:rFonts w:cs="Arial"/>
          <w:bCs/>
          <w:effect w:val="blinkBackground"/>
          <w:lang w:val="mn-MN"/>
        </w:rPr>
        <w:t>Хөхнуур</w:t>
      </w:r>
      <w:r>
        <w:rPr>
          <w:rFonts w:cs="Arial"/>
          <w:bCs/>
          <w:lang w:val="mn-MN"/>
        </w:rPr>
        <w:t xml:space="preserve"> баг, Хангай, Тэрх баг, Өндөр-Улаан, Хануй баг, Батцэнгэл, </w:t>
      </w:r>
      <w:r>
        <w:rPr>
          <w:rFonts w:cs="Arial"/>
          <w:bCs/>
          <w:effect w:val="blinkBackground"/>
          <w:lang w:val="mn-MN"/>
        </w:rPr>
        <w:t>Улаанчулуу</w:t>
      </w:r>
      <w:r>
        <w:rPr>
          <w:rFonts w:cs="Arial"/>
          <w:bCs/>
          <w:lang w:val="mn-MN"/>
        </w:rPr>
        <w:t xml:space="preserve"> баг/” гэсэн хэсэг 2012 оны 9 дүгээр сарын 14-ний өдөр батлагдсан Монгол Улсын 2012 оны төсвийн тухай хуульд нэмэлт, өөрчлөлт оруулах тухай хуулийн хавсралт “Улсын төсвийн хөрөнгөөр 2012 онд хэрэгжүүлэх хөрөнгө оруулалтын төсөл, арга хэмжээ, барилга байгууламжийн тодотгосон жагсаалт”-ын </w:t>
      </w:r>
      <w:r>
        <w:rPr>
          <w:rFonts w:cs="Arial"/>
          <w:bCs/>
          <w:effect w:val="blinkBackground"/>
          <w:lang w:val="mn-MN"/>
        </w:rPr>
        <w:t>Х</w:t>
      </w:r>
      <w:r>
        <w:rPr>
          <w:rFonts w:cs="Arial"/>
          <w:bCs/>
          <w:lang w:val="mn-MN"/>
        </w:rPr>
        <w:t xml:space="preserve">.3.1.18, </w:t>
      </w:r>
      <w:r>
        <w:rPr>
          <w:rFonts w:cs="Arial"/>
          <w:bCs/>
          <w:effect w:val="blinkBackground"/>
          <w:lang w:val="mn-MN"/>
        </w:rPr>
        <w:t>Х</w:t>
      </w:r>
      <w:r>
        <w:rPr>
          <w:rFonts w:cs="Arial"/>
          <w:bCs/>
          <w:lang w:val="mn-MN"/>
        </w:rPr>
        <w:t xml:space="preserve">.3.1.20-д хэвээр батлагдсан байх бөгөөд энэ нь Монгол Улсын Үндсэн хуулийн  Нэгдүгээр зүйлийн 2 дахь хэсгийн “Ардчилсан ёс,  шударга ёс, эрх чөлөө, тэгш байдал, үндэсний эв нэгдлийг хангах, хууль дээдлэх нь төрийн үйл ажиллагааны  үндсэн зарчим мөн”, Далдугаар зүйлийн 1 дэх хэсгийн “Үндсэн хуульд хууль, зарлиг, төрийн байгууллагын бусад шийдвэр, нийт байгууллага, иргэний үйл ажиллагаа бүрнээ нийцсэн байвал зохино” гэснийг зөрчөөгүй байна. </w:t>
      </w:r>
    </w:p>
    <w:p>
      <w:pPr>
        <w:pStyle w:val="style0"/>
        <w:spacing w:after="0" w:before="0"/>
        <w:contextualSpacing w:val="false"/>
        <w:jc w:val="both"/>
      </w:pPr>
      <w:r>
        <w:rPr>
          <w:rFonts w:cs="Arial"/>
          <w:bCs/>
          <w:lang w:val="mn-MN"/>
        </w:rPr>
      </w:r>
    </w:p>
    <w:p>
      <w:pPr>
        <w:pStyle w:val="style0"/>
        <w:spacing w:after="0" w:before="0"/>
        <w:contextualSpacing w:val="false"/>
        <w:jc w:val="both"/>
      </w:pPr>
      <w:r>
        <w:rPr>
          <w:rFonts w:cs="Arial"/>
          <w:bCs/>
          <w:lang w:val="mn-MN"/>
        </w:rPr>
        <w:tab/>
        <w:t xml:space="preserve">2.Монгол Улсын 2012 оны Төсвийн тухай хуулийн 1 дүгээр хавсралт “Монгол Улсын төсвийн хөрөнгөөр 2012 онд хэрэгжүүлэх хөрөнгө оруулалтын төсөл, арга хэмжээ, барилга байгууламжийн жагсаалт”-ын </w:t>
      </w:r>
      <w:r>
        <w:rPr>
          <w:rFonts w:cs="Arial"/>
          <w:bCs/>
          <w:effect w:val="blinkBackground"/>
          <w:lang w:val="mn-MN"/>
        </w:rPr>
        <w:t>ХП</w:t>
      </w:r>
      <w:r>
        <w:rPr>
          <w:rFonts w:cs="Arial"/>
          <w:bCs/>
          <w:lang w:val="mn-MN"/>
        </w:rPr>
        <w:t>.3.1..19-д “</w:t>
      </w:r>
      <w:r>
        <w:rPr>
          <w:rFonts w:cs="Arial"/>
          <w:bCs/>
          <w:effect w:val="blinkBackground"/>
          <w:lang w:val="mn-MN"/>
        </w:rPr>
        <w:t>Жи</w:t>
      </w:r>
      <w:r>
        <w:rPr>
          <w:rFonts w:cs="Arial"/>
          <w:bCs/>
          <w:lang w:val="mn-MN"/>
        </w:rPr>
        <w:t>-</w:t>
      </w:r>
      <w:r>
        <w:rPr>
          <w:rFonts w:cs="Arial"/>
          <w:bCs/>
          <w:effect w:val="blinkBackground"/>
          <w:lang w:val="mn-MN"/>
        </w:rPr>
        <w:t>Мобайлын</w:t>
      </w:r>
      <w:r>
        <w:rPr>
          <w:rFonts w:cs="Arial"/>
          <w:bCs/>
          <w:lang w:val="mn-MN"/>
        </w:rPr>
        <w:t xml:space="preserve"> дэд станц байгуулах /Төв, Заамар/”, </w:t>
      </w:r>
      <w:r>
        <w:rPr>
          <w:rFonts w:cs="Arial"/>
          <w:bCs/>
          <w:effect w:val="blinkBackground"/>
          <w:lang w:val="mn-MN"/>
        </w:rPr>
        <w:t>ХП</w:t>
      </w:r>
      <w:r>
        <w:rPr>
          <w:rFonts w:cs="Arial"/>
          <w:bCs/>
          <w:lang w:val="mn-MN"/>
        </w:rPr>
        <w:t>.3.1.26-д “Аймгийн бүх багийн төвүүдийг “</w:t>
      </w:r>
      <w:r>
        <w:rPr>
          <w:rFonts w:cs="Arial"/>
          <w:bCs/>
          <w:effect w:val="blinkBackground"/>
          <w:lang w:val="mn-MN"/>
        </w:rPr>
        <w:t>Жи</w:t>
      </w:r>
      <w:r>
        <w:rPr>
          <w:rFonts w:cs="Arial"/>
          <w:bCs/>
          <w:lang w:val="mn-MN"/>
        </w:rPr>
        <w:t>-</w:t>
      </w:r>
      <w:r>
        <w:rPr>
          <w:rFonts w:cs="Arial"/>
          <w:bCs/>
          <w:effect w:val="blinkBackground"/>
          <w:lang w:val="mn-MN"/>
        </w:rPr>
        <w:t>Мобайл</w:t>
      </w:r>
      <w:r>
        <w:rPr>
          <w:rFonts w:cs="Arial"/>
          <w:bCs/>
          <w:lang w:val="mn-MN"/>
        </w:rPr>
        <w:t xml:space="preserve">”  сүлжээгээр холбоожуулах, интернэтэд холбох /Ховд/” гэсэн хэсэг  2012 оны  9 дүгээр сарын 14-ний өдөр батлагдсан Монгол Улсын 2012 оны төсвийн тухай хуульд нэмэлт, өөрчлөлт оруулах тухай хуулийн хавсралт “Монгол Улсын төсвийн хөрөнгөөр 2012 онд хэрэгжүүлэх хөрөнгө оруулалтын төсөл, арга хэмжээ, барилга байгууламжийн тодотгосон жагсаалт”-аас хасагдсан байх тул дээрх хэсгүүд Үндсэн хуулийн холбогдох зүйл, заалт зөрчсөн тухай мэдээлэл гаргагчийн мэдээллийн </w:t>
      </w:r>
      <w:r>
        <w:rPr>
          <w:rFonts w:cs="Arial"/>
          <w:bCs/>
          <w:effect w:val="blinkBackground"/>
          <w:lang w:val="mn-MN"/>
        </w:rPr>
        <w:t>шаардлагыг</w:t>
      </w:r>
      <w:r>
        <w:rPr>
          <w:rFonts w:cs="Arial"/>
          <w:bCs/>
          <w:lang w:val="mn-MN"/>
        </w:rPr>
        <w:t xml:space="preserve"> хэрэгсэхгүй болгосугай.</w:t>
      </w:r>
    </w:p>
    <w:p>
      <w:pPr>
        <w:pStyle w:val="style0"/>
        <w:spacing w:after="0" w:before="0"/>
        <w:contextualSpacing w:val="false"/>
        <w:jc w:val="both"/>
      </w:pPr>
      <w:r>
        <w:rPr>
          <w:rFonts w:cs="Arial"/>
          <w:bCs/>
          <w:lang w:val="mn-MN"/>
        </w:rPr>
      </w:r>
    </w:p>
    <w:p>
      <w:pPr>
        <w:pStyle w:val="style0"/>
        <w:spacing w:after="0" w:before="0"/>
        <w:contextualSpacing w:val="false"/>
        <w:jc w:val="both"/>
      </w:pPr>
      <w:r>
        <w:rPr>
          <w:rFonts w:cs="Arial"/>
          <w:bCs/>
          <w:lang w:val="mn-MN"/>
        </w:rPr>
        <w:tab/>
        <w:t>3.Үндсэн хуулийн цэцэд маргаан хянан шийдвэрлэх ажиллагааны тухай хуулийн 36 дугаар зүйлийн 2 дахь хэсэгт заасны дагуу энэхүү дүгнэлтийг хүлээн авснаас хойш 15 хоногийн дотор хэлэлцэж, хариу ирүүлэхийг Улсын Их Хуралд уламжилсугай.</w:t>
      </w:r>
    </w:p>
    <w:p>
      <w:pPr>
        <w:pStyle w:val="style0"/>
        <w:spacing w:after="0" w:before="0" w:line="100" w:lineRule="atLeast"/>
        <w:contextualSpacing w:val="false"/>
        <w:jc w:val="both"/>
      </w:pPr>
      <w:r>
        <w:rPr>
          <w:rFonts w:cs="Arial"/>
          <w:bCs/>
          <w:lang w:val="mn-MN"/>
        </w:rPr>
      </w:r>
    </w:p>
    <w:p>
      <w:pPr>
        <w:pStyle w:val="style0"/>
        <w:spacing w:after="0" w:before="0" w:line="100" w:lineRule="atLeast"/>
        <w:contextualSpacing w:val="false"/>
        <w:jc w:val="both"/>
      </w:pPr>
      <w:r>
        <w:rPr>
          <w:rFonts w:cs="Arial"/>
          <w:bCs/>
          <w:lang w:val="mn-MN"/>
        </w:rPr>
        <w:tab/>
        <w:t xml:space="preserve">Даргалагч Н.Жанцан, гишүүд Т.Лхагваа, Д.Наранчимэг, Д.Сугар, Д.Мөнхгэрэл гэсэн байна. </w:t>
      </w:r>
    </w:p>
    <w:p>
      <w:pPr>
        <w:pStyle w:val="style0"/>
        <w:spacing w:after="0" w:before="0" w:line="100" w:lineRule="atLeast"/>
        <w:contextualSpacing w:val="false"/>
        <w:jc w:val="both"/>
      </w:pPr>
      <w:r>
        <w:rPr>
          <w:rFonts w:cs="Arial"/>
          <w:bCs/>
          <w:lang w:val="mn-MN"/>
        </w:rPr>
      </w:r>
    </w:p>
    <w:p>
      <w:pPr>
        <w:pStyle w:val="style0"/>
        <w:spacing w:after="0" w:before="0" w:line="100" w:lineRule="atLeast"/>
        <w:contextualSpacing w:val="false"/>
        <w:jc w:val="both"/>
      </w:pPr>
      <w:r>
        <w:rPr>
          <w:rFonts w:cs="Arial"/>
          <w:bCs/>
          <w:lang w:val="mn-MN"/>
        </w:rPr>
        <w:tab/>
        <w:t>Анхаарал тавьсанд баярлалаа.</w:t>
      </w:r>
    </w:p>
    <w:p>
      <w:pPr>
        <w:pStyle w:val="style0"/>
        <w:spacing w:after="0" w:before="0" w:line="100" w:lineRule="atLeast"/>
        <w:contextualSpacing w:val="false"/>
        <w:jc w:val="both"/>
      </w:pPr>
      <w:r>
        <w:rPr>
          <w:rFonts w:cs="Arial"/>
          <w:bCs/>
          <w:lang w:val="mn-MN"/>
        </w:rPr>
      </w:r>
    </w:p>
    <w:p>
      <w:pPr>
        <w:pStyle w:val="style0"/>
        <w:spacing w:after="0" w:before="0" w:line="100" w:lineRule="atLeast"/>
        <w:contextualSpacing w:val="false"/>
        <w:jc w:val="both"/>
      </w:pPr>
      <w:r>
        <w:rPr>
          <w:rFonts w:cs="Arial"/>
          <w:bCs/>
          <w:lang w:val="mn-MN"/>
        </w:rPr>
        <w:tab/>
      </w:r>
      <w:r>
        <w:rPr>
          <w:rFonts w:cs="Arial"/>
          <w:b/>
          <w:bCs/>
          <w:effect w:val="blinkBackground"/>
          <w:lang w:val="mn-MN"/>
        </w:rPr>
        <w:t>З</w:t>
      </w:r>
      <w:r>
        <w:rPr>
          <w:rFonts w:cs="Arial"/>
          <w:b/>
          <w:bCs/>
          <w:lang w:val="mn-MN"/>
        </w:rPr>
        <w:t>.Энхболд</w:t>
      </w:r>
      <w:r>
        <w:rPr>
          <w:rFonts w:cs="Arial"/>
          <w:bCs/>
          <w:lang w:val="mn-MN"/>
        </w:rPr>
        <w:t>: Цэцийн гишүүн Наранчимэгт баярлалаа.</w:t>
      </w:r>
    </w:p>
    <w:p>
      <w:pPr>
        <w:pStyle w:val="style0"/>
        <w:spacing w:after="0" w:before="0" w:line="100" w:lineRule="atLeast"/>
        <w:contextualSpacing w:val="false"/>
        <w:jc w:val="both"/>
      </w:pPr>
      <w:r>
        <w:rPr>
          <w:rFonts w:cs="Arial"/>
          <w:bCs/>
          <w:lang w:val="mn-MN"/>
        </w:rPr>
        <w:tab/>
      </w:r>
    </w:p>
    <w:p>
      <w:pPr>
        <w:pStyle w:val="style0"/>
        <w:spacing w:after="0" w:before="0" w:line="100" w:lineRule="atLeast"/>
        <w:contextualSpacing w:val="false"/>
        <w:jc w:val="both"/>
      </w:pPr>
      <w:r>
        <w:rPr>
          <w:rFonts w:cs="Arial"/>
          <w:bCs/>
          <w:lang w:val="mn-MN"/>
        </w:rPr>
        <w:tab/>
        <w:t xml:space="preserve">Чуулганы хуралдааны дэгийн тухай хуулийн 32.1.10-т,  Үндсэн хуулийн цэц маргаж байгаа асуудал Үндсэн хуульд нийцсэн гэсэн дүгнэлт гаргасан бол уг дүгнэлтийг Байнгын хороодын хуралдаанаар хэлэлцүүлэхгүйгээр шууд нэгдсэн хуралдаанд танилцуулах бөгөөд гишүүд Цэцийн дүгнэлттэй холбогдуулан асуулт асууж, хариулт авч болно. Харин санал хурааж шийдвэр гаргахгүй гэж заасан байдаг. </w:t>
      </w:r>
    </w:p>
    <w:p>
      <w:pPr>
        <w:pStyle w:val="style0"/>
        <w:spacing w:after="0" w:before="0"/>
        <w:contextualSpacing w:val="false"/>
        <w:jc w:val="both"/>
      </w:pPr>
      <w:r>
        <w:rPr>
          <w:rFonts w:cs="Arial"/>
          <w:bCs/>
          <w:lang w:val="mn-MN"/>
        </w:rPr>
      </w:r>
    </w:p>
    <w:p>
      <w:pPr>
        <w:pStyle w:val="style0"/>
        <w:spacing w:after="0" w:before="0"/>
        <w:contextualSpacing w:val="false"/>
        <w:jc w:val="both"/>
      </w:pPr>
      <w:r>
        <w:rPr>
          <w:rFonts w:cs="Arial"/>
          <w:bCs/>
          <w:lang w:val="mn-MN"/>
        </w:rPr>
        <w:tab/>
        <w:t>Одоо Цэцийн дүгнэлттэй холбогдуулан асуулттай гишүүд байвал нэрээ өгнө үү.</w:t>
      </w:r>
    </w:p>
    <w:p>
      <w:pPr>
        <w:pStyle w:val="style0"/>
        <w:spacing w:after="0" w:before="0"/>
        <w:contextualSpacing w:val="false"/>
        <w:jc w:val="both"/>
      </w:pPr>
      <w:r>
        <w:rPr>
          <w:rFonts w:cs="Arial"/>
          <w:bCs/>
          <w:lang w:val="mn-MN"/>
        </w:rPr>
        <w:tab/>
        <w:t>Асуулттай гишүүд алга байна.</w:t>
      </w:r>
    </w:p>
    <w:p>
      <w:pPr>
        <w:pStyle w:val="style0"/>
        <w:spacing w:after="0" w:before="0"/>
        <w:contextualSpacing w:val="false"/>
        <w:jc w:val="both"/>
      </w:pPr>
      <w:r>
        <w:rPr>
          <w:rFonts w:cs="Arial"/>
          <w:bCs/>
          <w:lang w:val="mn-MN"/>
        </w:rPr>
      </w:r>
    </w:p>
    <w:p>
      <w:pPr>
        <w:pStyle w:val="style0"/>
        <w:spacing w:after="0" w:before="0"/>
        <w:contextualSpacing w:val="false"/>
        <w:jc w:val="both"/>
      </w:pPr>
      <w:r>
        <w:rPr>
          <w:rFonts w:cs="Arial"/>
          <w:bCs/>
          <w:lang w:val="mn-MN"/>
        </w:rPr>
        <w:tab/>
        <w:t>Цэцийн дүгнэлттэй холбогдуулан асуух асуулт дууссан.</w:t>
      </w:r>
    </w:p>
    <w:p>
      <w:pPr>
        <w:pStyle w:val="style0"/>
        <w:spacing w:after="0" w:before="0"/>
        <w:contextualSpacing w:val="false"/>
        <w:jc w:val="both"/>
      </w:pPr>
      <w:r>
        <w:rPr>
          <w:rFonts w:cs="Arial"/>
          <w:bCs/>
          <w:lang w:val="mn-MN"/>
        </w:rPr>
      </w:r>
    </w:p>
    <w:p>
      <w:pPr>
        <w:pStyle w:val="style0"/>
        <w:spacing w:after="0" w:before="0"/>
        <w:contextualSpacing w:val="false"/>
        <w:jc w:val="both"/>
      </w:pPr>
      <w:r>
        <w:rPr>
          <w:rFonts w:cs="Arial"/>
          <w:bCs/>
          <w:lang w:val="mn-MN"/>
        </w:rPr>
        <w:tab/>
        <w:t>Монгол Улсын 2012 оны Төсвийн тухай хуулийн 1 дүгээр хавсралтын зарим хэсэг Үндсэн хуулийн холбогдох зүйл заалтыг зөрчөөгүй гэсэн Үндсэн хуулийн цэцийн 2012 оны 5 дугаар дүгнэлтийг танилцууллаа.</w:t>
      </w:r>
    </w:p>
    <w:p>
      <w:pPr>
        <w:pStyle w:val="style0"/>
        <w:spacing w:after="0" w:before="0"/>
        <w:contextualSpacing w:val="false"/>
        <w:jc w:val="both"/>
      </w:pPr>
      <w:r>
        <w:rPr>
          <w:rFonts w:cs="Arial"/>
          <w:bCs/>
          <w:lang w:val="mn-MN"/>
        </w:rPr>
      </w:r>
    </w:p>
    <w:p>
      <w:pPr>
        <w:pStyle w:val="style0"/>
        <w:spacing w:after="0" w:before="0"/>
        <w:contextualSpacing w:val="false"/>
        <w:jc w:val="both"/>
      </w:pPr>
      <w:r>
        <w:rPr>
          <w:rFonts w:cs="Arial"/>
          <w:bCs/>
          <w:lang w:val="mn-MN"/>
        </w:rPr>
        <w:tab/>
      </w:r>
      <w:r>
        <w:rPr>
          <w:rFonts w:cs="Arial"/>
          <w:b/>
          <w:bCs/>
          <w:i/>
          <w:lang w:val="mn-MN"/>
        </w:rPr>
        <w:t>Уг асуудлыг 11 цаг 04 минутад хэлэлцэж дуусав.</w:t>
      </w:r>
    </w:p>
    <w:p>
      <w:pPr>
        <w:pStyle w:val="style0"/>
        <w:spacing w:after="0" w:before="0"/>
        <w:contextualSpacing w:val="false"/>
        <w:jc w:val="both"/>
      </w:pPr>
      <w:r>
        <w:rPr>
          <w:rFonts w:cs="Arial"/>
          <w:b/>
          <w:bCs/>
          <w:i/>
          <w:lang w:val="mn-MN"/>
        </w:rPr>
      </w:r>
    </w:p>
    <w:p>
      <w:pPr>
        <w:pStyle w:val="style0"/>
        <w:spacing w:after="0" w:before="0"/>
        <w:contextualSpacing w:val="false"/>
        <w:jc w:val="both"/>
      </w:pPr>
      <w:r>
        <w:rPr>
          <w:rFonts w:cs="Arial"/>
          <w:b/>
          <w:bCs/>
          <w:i/>
          <w:lang w:val="mn-MN"/>
        </w:rPr>
        <w:tab/>
        <w:t>Хоёр. “Төрийн албаны зөвлөлийн гишүүнийг чөлөөлөх тухай” болон “Төрийн албаны зөвлөлийн гишүүнийг томилох тухай” Улсын Их Хурлын тогтоолын төслүүд</w:t>
      </w:r>
    </w:p>
    <w:p>
      <w:pPr>
        <w:pStyle w:val="style0"/>
        <w:spacing w:after="0" w:before="0"/>
        <w:contextualSpacing w:val="false"/>
        <w:jc w:val="both"/>
      </w:pPr>
      <w:r>
        <w:rPr>
          <w:rFonts w:cs="Arial"/>
          <w:bCs/>
          <w:lang w:val="mn-MN"/>
        </w:rPr>
      </w:r>
    </w:p>
    <w:p>
      <w:pPr>
        <w:pStyle w:val="style0"/>
        <w:spacing w:after="0" w:before="0"/>
        <w:contextualSpacing w:val="false"/>
        <w:jc w:val="both"/>
      </w:pPr>
      <w:r>
        <w:rPr>
          <w:rFonts w:cs="Arial"/>
          <w:bCs/>
          <w:lang w:val="mn-MN"/>
        </w:rPr>
        <w:tab/>
        <w:t>Төрийн албаны зөвлөлийн гишүүний үүрэгт ажлаас чөлөөлөх тухай саналаа Улсын Их Хурлын Тамгын газрын Ерөнхий нарийн бичгийн дарга Болдбаатар танилцуулна.  Болдбаатар даргыг индэрт урьж байна.</w:t>
      </w:r>
    </w:p>
    <w:p>
      <w:pPr>
        <w:pStyle w:val="style0"/>
        <w:spacing w:after="0" w:before="0"/>
        <w:contextualSpacing w:val="false"/>
        <w:jc w:val="both"/>
      </w:pPr>
      <w:r>
        <w:rPr>
          <w:rFonts w:cs="Arial"/>
          <w:bCs/>
          <w:lang w:val="mn-MN"/>
        </w:rPr>
      </w:r>
    </w:p>
    <w:p>
      <w:pPr>
        <w:pStyle w:val="style0"/>
        <w:spacing w:after="0" w:before="0"/>
        <w:contextualSpacing w:val="false"/>
        <w:jc w:val="both"/>
      </w:pPr>
      <w:r>
        <w:rPr>
          <w:rFonts w:cs="Arial"/>
          <w:bCs/>
          <w:lang w:val="mn-MN"/>
        </w:rPr>
        <w:tab/>
      </w:r>
      <w:r>
        <w:rPr>
          <w:rFonts w:cs="Arial"/>
          <w:b/>
          <w:bCs/>
          <w:effect w:val="blinkBackground"/>
          <w:lang w:val="mn-MN"/>
        </w:rPr>
        <w:t>Б</w:t>
      </w:r>
      <w:r>
        <w:rPr>
          <w:rFonts w:cs="Arial"/>
          <w:b/>
          <w:bCs/>
          <w:lang w:val="mn-MN"/>
        </w:rPr>
        <w:t>.Болдбаатар</w:t>
      </w:r>
      <w:r>
        <w:rPr>
          <w:rFonts w:cs="Arial"/>
          <w:bCs/>
          <w:lang w:val="mn-MN"/>
        </w:rPr>
        <w:t>: Улсын Их Хурлын дарга, эрхэм гишүүд ээ</w:t>
      </w:r>
    </w:p>
    <w:p>
      <w:pPr>
        <w:pStyle w:val="style0"/>
        <w:spacing w:after="0" w:before="0"/>
        <w:contextualSpacing w:val="false"/>
        <w:jc w:val="both"/>
      </w:pPr>
      <w:r>
        <w:rPr>
          <w:rFonts w:cs="Arial"/>
          <w:bCs/>
          <w:lang w:val="mn-MN"/>
        </w:rPr>
        <w:tab/>
      </w:r>
    </w:p>
    <w:p>
      <w:pPr>
        <w:pStyle w:val="style0"/>
        <w:spacing w:after="0" w:before="0"/>
        <w:contextualSpacing w:val="false"/>
        <w:jc w:val="both"/>
      </w:pPr>
      <w:r>
        <w:rPr>
          <w:rFonts w:cs="Arial"/>
          <w:bCs/>
          <w:lang w:val="mn-MN"/>
        </w:rPr>
        <w:tab/>
        <w:t>Төрийн албаны зөвлөлийн орон тооны гишүүн Багаажавын Өнөбаатар нь тэтгэвэр тогтоолгох насанд хүрсэн тул Төрийн албаны тухай хуулийн 24 дүгээр зүйлийн 24.2-т заасны дагуу Төрийн жинхэнэ албанаас Төрийн албаны зөвлөлийн орон тооны гишүүний үүрэгт ажлаас 2012 оны 12 дугаар сарын 31-ний өдрөөр тасалбар болгон чөлөөлөх хүсэлтээ 2012 оны 12 дугаар сарын 12-ны өдөр гаргасан болно.</w:t>
      </w:r>
    </w:p>
    <w:p>
      <w:pPr>
        <w:pStyle w:val="style0"/>
        <w:spacing w:after="0" w:before="0"/>
        <w:contextualSpacing w:val="false"/>
        <w:jc w:val="both"/>
      </w:pPr>
      <w:r>
        <w:rPr>
          <w:rFonts w:cs="Arial"/>
          <w:bCs/>
          <w:lang w:val="mn-MN"/>
        </w:rPr>
      </w:r>
    </w:p>
    <w:p>
      <w:pPr>
        <w:pStyle w:val="style0"/>
        <w:spacing w:after="0" w:before="0"/>
        <w:contextualSpacing w:val="false"/>
        <w:jc w:val="both"/>
      </w:pPr>
      <w:r>
        <w:rPr>
          <w:rFonts w:cs="Arial"/>
          <w:bCs/>
          <w:lang w:val="mn-MN"/>
        </w:rPr>
        <w:tab/>
        <w:t>Төрийн албаны зөвлөлийн орон тооны гишүүнээс чөлөөлөх талаар  Багаажавын Өнөбаатарын хүсэлтийг хэлэлцэн шийдвэрлэж өгөхийг хүсье.</w:t>
      </w:r>
    </w:p>
    <w:p>
      <w:pPr>
        <w:pStyle w:val="style0"/>
        <w:spacing w:after="0" w:before="0"/>
        <w:contextualSpacing w:val="false"/>
        <w:jc w:val="both"/>
      </w:pPr>
      <w:r>
        <w:rPr>
          <w:rFonts w:cs="Arial"/>
          <w:bCs/>
          <w:lang w:val="mn-MN"/>
        </w:rPr>
      </w:r>
    </w:p>
    <w:p>
      <w:pPr>
        <w:pStyle w:val="style0"/>
        <w:spacing w:after="0" w:before="0"/>
        <w:contextualSpacing w:val="false"/>
        <w:jc w:val="both"/>
      </w:pPr>
      <w:r>
        <w:rPr>
          <w:rFonts w:cs="Arial"/>
          <w:bCs/>
          <w:lang w:val="mn-MN"/>
        </w:rPr>
        <w:tab/>
        <w:t>Анхаарал тавьсанд баярлалаа.</w:t>
      </w:r>
    </w:p>
    <w:p>
      <w:pPr>
        <w:pStyle w:val="style0"/>
        <w:spacing w:after="0" w:before="0"/>
        <w:contextualSpacing w:val="false"/>
        <w:jc w:val="both"/>
      </w:pPr>
      <w:r>
        <w:rPr>
          <w:rFonts w:cs="Arial"/>
          <w:bCs/>
          <w:lang w:val="mn-MN"/>
        </w:rPr>
      </w:r>
    </w:p>
    <w:p>
      <w:pPr>
        <w:pStyle w:val="style0"/>
        <w:spacing w:after="0" w:before="0"/>
        <w:contextualSpacing w:val="false"/>
        <w:jc w:val="both"/>
      </w:pPr>
      <w:r>
        <w:rPr>
          <w:rFonts w:cs="Arial"/>
          <w:bCs/>
          <w:lang w:val="mn-MN"/>
        </w:rPr>
        <w:tab/>
      </w:r>
      <w:r>
        <w:rPr>
          <w:rFonts w:cs="Arial"/>
          <w:b/>
          <w:bCs/>
          <w:effect w:val="blinkBackground"/>
          <w:lang w:val="mn-MN"/>
        </w:rPr>
        <w:t>З</w:t>
      </w:r>
      <w:r>
        <w:rPr>
          <w:rFonts w:cs="Arial"/>
          <w:b/>
          <w:bCs/>
          <w:lang w:val="mn-MN"/>
        </w:rPr>
        <w:t>.Энхболд</w:t>
      </w:r>
      <w:r>
        <w:rPr>
          <w:rFonts w:cs="Arial"/>
          <w:bCs/>
          <w:lang w:val="mn-MN"/>
        </w:rPr>
        <w:t xml:space="preserve">: Төрийн байгуулалтын байнгын хорооны санал, дүгнэлтийг Улсын Их Хурлын гишүүн </w:t>
      </w:r>
      <w:r>
        <w:rPr>
          <w:rFonts w:cs="Arial"/>
          <w:bCs/>
          <w:effect w:val="blinkBackground"/>
          <w:lang w:val="mn-MN"/>
        </w:rPr>
        <w:t>Бакей</w:t>
      </w:r>
      <w:r>
        <w:rPr>
          <w:rFonts w:cs="Arial"/>
          <w:bCs/>
          <w:lang w:val="mn-MN"/>
        </w:rPr>
        <w:t xml:space="preserve"> танилцуулна.</w:t>
      </w:r>
    </w:p>
    <w:p>
      <w:pPr>
        <w:pStyle w:val="style0"/>
        <w:spacing w:after="0" w:before="0"/>
        <w:contextualSpacing w:val="false"/>
        <w:jc w:val="both"/>
      </w:pPr>
      <w:r>
        <w:rPr>
          <w:rFonts w:cs="Arial"/>
          <w:bCs/>
          <w:lang w:val="mn-MN"/>
        </w:rPr>
        <w:tab/>
      </w:r>
    </w:p>
    <w:p>
      <w:pPr>
        <w:pStyle w:val="style0"/>
        <w:jc w:val="both"/>
      </w:pPr>
      <w:r>
        <w:rPr>
          <w:rFonts w:cs="Arial"/>
          <w:bCs/>
          <w:lang w:val="mn-MN"/>
        </w:rPr>
        <w:tab/>
      </w:r>
      <w:r>
        <w:rPr>
          <w:rFonts w:cs="Arial"/>
          <w:b/>
          <w:bCs/>
          <w:effect w:val="blinkBackground"/>
          <w:lang w:val="mn-MN"/>
        </w:rPr>
        <w:t>А</w:t>
      </w:r>
      <w:r>
        <w:rPr>
          <w:rFonts w:cs="Arial"/>
          <w:b/>
          <w:bCs/>
          <w:lang w:val="mn-MN"/>
        </w:rPr>
        <w:t>.</w:t>
      </w:r>
      <w:r>
        <w:rPr>
          <w:rFonts w:cs="Arial"/>
          <w:b/>
          <w:bCs/>
          <w:effect w:val="blinkBackground"/>
          <w:lang w:val="mn-MN"/>
        </w:rPr>
        <w:t>Бакей</w:t>
      </w:r>
      <w:r>
        <w:rPr>
          <w:rFonts w:cs="Arial"/>
          <w:bCs/>
          <w:lang w:val="mn-MN"/>
        </w:rPr>
        <w:t xml:space="preserve">: </w:t>
      </w:r>
      <w:r>
        <w:rPr>
          <w:rFonts w:cs="Arial" w:eastAsia="Times New Roman"/>
          <w:sz w:val="24"/>
          <w:szCs w:val="24"/>
        </w:rPr>
        <w:t>Улсын Их Хурлын дарга, эрхэм гишүүд ээ,</w:t>
      </w:r>
    </w:p>
    <w:p>
      <w:pPr>
        <w:pStyle w:val="style0"/>
        <w:jc w:val="both"/>
      </w:pPr>
      <w:r>
        <w:rPr>
          <w:rFonts w:cs="Arial" w:eastAsia="Times New Roman"/>
          <w:sz w:val="24"/>
          <w:szCs w:val="24"/>
          <w:lang w:val="mn-MN"/>
        </w:rPr>
        <w:t xml:space="preserve"> </w:t>
      </w:r>
      <w:r>
        <w:rPr>
          <w:rFonts w:cs="Arial" w:eastAsia="Times New Roman"/>
          <w:sz w:val="24"/>
          <w:szCs w:val="24"/>
          <w:lang w:val="mn-MN"/>
        </w:rPr>
        <w:tab/>
      </w:r>
      <w:r>
        <w:rPr>
          <w:rFonts w:cs="Arial" w:eastAsia="Times New Roman"/>
          <w:sz w:val="24"/>
          <w:szCs w:val="24"/>
        </w:rPr>
        <w:t xml:space="preserve">Төрийн албаны зөвлөлийн орон тооны гишүүн </w:t>
      </w:r>
      <w:r>
        <w:rPr>
          <w:rFonts w:cs="Arial" w:eastAsia="Times New Roman"/>
          <w:sz w:val="24"/>
          <w:szCs w:val="24"/>
          <w:effect w:val="blinkBackground"/>
        </w:rPr>
        <w:t>Б</w:t>
      </w:r>
      <w:r>
        <w:rPr>
          <w:rFonts w:cs="Arial" w:eastAsia="Times New Roman"/>
          <w:sz w:val="24"/>
          <w:szCs w:val="24"/>
        </w:rPr>
        <w:t>.Өнөбаатар тэтгэвэр тогтоолгох насанд хүрсэн тул 2012 оны 12 дугаар 31-ний өдрөөр тасалбар болгон уг ажлаас чөлөөлөх асуудлыг шийдвэрлэж өгөхийг хүссэн өргөдлийг Улсын Их Хурлын даргад ирүүлжээ.</w:t>
      </w:r>
    </w:p>
    <w:p>
      <w:pPr>
        <w:pStyle w:val="style0"/>
        <w:jc w:val="both"/>
      </w:pPr>
      <w:r>
        <w:rPr>
          <w:rFonts w:cs="Arial" w:eastAsia="Times New Roman"/>
          <w:sz w:val="24"/>
          <w:szCs w:val="24"/>
          <w:lang w:val="mn-MN"/>
        </w:rPr>
        <w:t xml:space="preserve"> </w:t>
      </w:r>
      <w:r>
        <w:rPr>
          <w:rFonts w:cs="Arial" w:eastAsia="Times New Roman"/>
          <w:sz w:val="24"/>
          <w:szCs w:val="24"/>
          <w:lang w:val="mn-MN"/>
        </w:rPr>
        <w:tab/>
      </w:r>
      <w:r>
        <w:rPr>
          <w:rFonts w:cs="Arial" w:eastAsia="Times New Roman"/>
          <w:sz w:val="24"/>
          <w:szCs w:val="24"/>
        </w:rPr>
        <w:t>Монгол Улсын Төрийн албаны тухай хуулийн 34 дүгээр зүйл</w:t>
      </w:r>
      <w:r>
        <w:rPr>
          <w:rFonts w:cs="Arial" w:eastAsia="Times New Roman"/>
          <w:sz w:val="24"/>
          <w:szCs w:val="24"/>
          <w:lang w:val="mn-MN"/>
        </w:rPr>
        <w:t>ийн 34.4</w:t>
      </w:r>
      <w:r>
        <w:rPr>
          <w:rFonts w:cs="Arial" w:eastAsia="Times New Roman"/>
          <w:sz w:val="24"/>
          <w:szCs w:val="24"/>
        </w:rPr>
        <w:t>,</w:t>
      </w:r>
      <w:r>
        <w:rPr>
          <w:rFonts w:cs="Arial" w:eastAsia="Times New Roman"/>
          <w:sz w:val="24"/>
          <w:szCs w:val="24"/>
          <w:lang w:val="mn-MN"/>
        </w:rPr>
        <w:t xml:space="preserve"> 34.6 дахь хэсэг,</w:t>
      </w:r>
      <w:r>
        <w:rPr>
          <w:rFonts w:cs="Arial" w:eastAsia="Times New Roman"/>
          <w:sz w:val="24"/>
          <w:szCs w:val="24"/>
        </w:rPr>
        <w:t xml:space="preserve"> өөрийнх нь гаргасан хүсэлтийг үндэслэн Төрийн албаны зөвлөлийн орон тооны гишүүний үүрэгт ажлаас Багаажавын Өнөбаатарыг чөлөөлөх асуудлыг Төрийн байгуулалтын байнгын хорооны 2012 оны 12 дугаар сарын 19-ний өдрийн хуралдаанаар хэлэлцлээ.</w:t>
      </w:r>
    </w:p>
    <w:p>
      <w:pPr>
        <w:pStyle w:val="style0"/>
        <w:jc w:val="both"/>
      </w:pPr>
      <w:r>
        <w:rPr>
          <w:rFonts w:cs="Arial" w:eastAsia="Times New Roman"/>
          <w:sz w:val="24"/>
          <w:szCs w:val="24"/>
          <w:lang w:val="mn-MN"/>
        </w:rPr>
        <w:t xml:space="preserve"> </w:t>
      </w:r>
      <w:r>
        <w:rPr>
          <w:rFonts w:cs="Arial" w:eastAsia="Times New Roman"/>
          <w:sz w:val="24"/>
          <w:szCs w:val="24"/>
          <w:lang w:val="mn-MN"/>
        </w:rPr>
        <w:tab/>
      </w:r>
      <w:r>
        <w:rPr>
          <w:rFonts w:cs="Arial" w:eastAsia="Times New Roman"/>
          <w:sz w:val="24"/>
          <w:szCs w:val="24"/>
        </w:rPr>
        <w:t xml:space="preserve">Хэлэлцсэн асуудалтай холбогдуулан Улсын Их Хурлын гишүүдээс асуулт, санал гараагүй бөгөөд </w:t>
      </w:r>
      <w:r>
        <w:rPr>
          <w:rFonts w:cs="Arial" w:eastAsia="Times New Roman"/>
          <w:sz w:val="24"/>
          <w:szCs w:val="24"/>
          <w:effect w:val="blinkBackground"/>
        </w:rPr>
        <w:t>Б</w:t>
      </w:r>
      <w:r>
        <w:rPr>
          <w:rFonts w:cs="Arial" w:eastAsia="Times New Roman"/>
          <w:sz w:val="24"/>
          <w:szCs w:val="24"/>
        </w:rPr>
        <w:t>.Өнөбаатарыг Төрийн албаны зөвлөлийн орон тооны гишүүний үүрэгт ажлаас чөлөөлөгдөх хүсэлтийг Байнгын хорооны хуралдаанд оролцсон гишүүд санал нэгтэй дэмж</w:t>
      </w:r>
      <w:r>
        <w:rPr>
          <w:rFonts w:cs="Arial" w:eastAsia="Times New Roman"/>
          <w:sz w:val="24"/>
          <w:szCs w:val="24"/>
          <w:lang w:val="mn-MN"/>
        </w:rPr>
        <w:t>сэн болно</w:t>
      </w:r>
      <w:r>
        <w:rPr>
          <w:rFonts w:cs="Arial" w:eastAsia="Times New Roman"/>
          <w:sz w:val="24"/>
          <w:szCs w:val="24"/>
        </w:rPr>
        <w:t xml:space="preserve">. </w:t>
      </w:r>
    </w:p>
    <w:p>
      <w:pPr>
        <w:pStyle w:val="style0"/>
        <w:ind w:firstLine="720" w:left="0" w:right="0"/>
        <w:jc w:val="both"/>
      </w:pPr>
      <w:r>
        <w:rPr>
          <w:rFonts w:cs="Arial" w:eastAsia="Times New Roman"/>
          <w:sz w:val="24"/>
          <w:szCs w:val="24"/>
        </w:rPr>
        <w:t>Улсын Их Хурлын эрхэм гишүүд ээ,</w:t>
      </w:r>
    </w:p>
    <w:p>
      <w:pPr>
        <w:pStyle w:val="style0"/>
        <w:ind w:firstLine="720" w:left="0" w:right="0"/>
        <w:jc w:val="both"/>
      </w:pPr>
      <w:r>
        <w:rPr>
          <w:rFonts w:cs="Arial" w:eastAsia="Times New Roman"/>
          <w:sz w:val="24"/>
          <w:szCs w:val="24"/>
        </w:rPr>
        <w:t>Төрийн албаны зөвлөлийн орон тооны гишүүний үүрэгт ажлаас чөлөөлөх асуудлаар Төрийн байгуулалтын байнгын хорооноос гаргасан санал, дүгнэлтийг хэлэлцэн шийдвэрлэж өгөхийг Та бүхнээс хүсье.</w:t>
      </w:r>
    </w:p>
    <w:p>
      <w:pPr>
        <w:pStyle w:val="style0"/>
        <w:ind w:firstLine="720" w:left="0" w:right="0"/>
        <w:jc w:val="both"/>
      </w:pPr>
      <w:r>
        <w:rPr>
          <w:rFonts w:cs="Arial" w:eastAsia="Times New Roman"/>
          <w:sz w:val="24"/>
          <w:szCs w:val="24"/>
        </w:rPr>
        <w:t>Анхаарал тавьсанд баярлалаа.</w:t>
      </w:r>
    </w:p>
    <w:p>
      <w:pPr>
        <w:pStyle w:val="style0"/>
        <w:ind w:firstLine="720" w:left="0" w:right="0"/>
        <w:jc w:val="both"/>
      </w:pPr>
      <w:r>
        <w:rPr>
          <w:rFonts w:cs="Arial" w:eastAsia="Times New Roman"/>
          <w:b/>
          <w:sz w:val="24"/>
          <w:szCs w:val="24"/>
          <w:effect w:val="blinkBackground"/>
          <w:lang w:val="mn-MN"/>
        </w:rPr>
        <w:t>З</w:t>
      </w:r>
      <w:r>
        <w:rPr>
          <w:rFonts w:cs="Arial" w:eastAsia="Times New Roman"/>
          <w:b/>
          <w:sz w:val="24"/>
          <w:szCs w:val="24"/>
          <w:lang w:val="mn-MN"/>
        </w:rPr>
        <w:t>.Энхболд</w:t>
      </w:r>
      <w:r>
        <w:rPr>
          <w:rFonts w:cs="Arial" w:eastAsia="Times New Roman"/>
          <w:sz w:val="24"/>
          <w:szCs w:val="24"/>
          <w:lang w:val="mn-MN"/>
        </w:rPr>
        <w:t xml:space="preserve">: </w:t>
      </w:r>
      <w:r>
        <w:rPr>
          <w:rFonts w:cs="Arial" w:eastAsia="Times New Roman"/>
          <w:sz w:val="24"/>
          <w:szCs w:val="24"/>
          <w:effect w:val="blinkBackground"/>
          <w:lang w:val="mn-MN"/>
        </w:rPr>
        <w:t>Бакей</w:t>
      </w:r>
      <w:r>
        <w:rPr>
          <w:rFonts w:cs="Arial" w:eastAsia="Times New Roman"/>
          <w:sz w:val="24"/>
          <w:szCs w:val="24"/>
          <w:lang w:val="mn-MN"/>
        </w:rPr>
        <w:t xml:space="preserve">  гишүүнд баярлалаа.</w:t>
      </w:r>
    </w:p>
    <w:p>
      <w:pPr>
        <w:pStyle w:val="style0"/>
        <w:ind w:firstLine="720" w:left="0" w:right="0"/>
        <w:jc w:val="both"/>
      </w:pPr>
      <w:r>
        <w:rPr>
          <w:rFonts w:cs="Arial" w:eastAsia="Times New Roman"/>
          <w:sz w:val="24"/>
          <w:szCs w:val="24"/>
          <w:lang w:val="mn-MN"/>
        </w:rPr>
        <w:t>Чөлөөлөх санал, Байнгын хорооны санал, дүгнэлттэй холбогдуулан асуулттай гишүүд нэрээ өгнө үү.</w:t>
      </w:r>
    </w:p>
    <w:p>
      <w:pPr>
        <w:pStyle w:val="style0"/>
        <w:ind w:firstLine="720" w:left="0" w:right="0"/>
        <w:jc w:val="both"/>
      </w:pPr>
      <w:r>
        <w:rPr>
          <w:rFonts w:cs="Arial" w:eastAsia="Times New Roman"/>
          <w:sz w:val="24"/>
          <w:szCs w:val="24"/>
          <w:lang w:val="mn-MN"/>
        </w:rPr>
        <w:t xml:space="preserve">Асуулттай гишүүд алга байна. </w:t>
      </w:r>
    </w:p>
    <w:p>
      <w:pPr>
        <w:pStyle w:val="style0"/>
        <w:ind w:firstLine="720" w:left="0" w:right="0"/>
        <w:jc w:val="both"/>
      </w:pPr>
      <w:r>
        <w:rPr>
          <w:rFonts w:cs="Arial" w:eastAsia="Times New Roman"/>
          <w:sz w:val="24"/>
          <w:szCs w:val="24"/>
          <w:lang w:val="mn-MN"/>
        </w:rPr>
        <w:t xml:space="preserve">Үг хэлэх гишүүд байна уу? </w:t>
      </w:r>
    </w:p>
    <w:p>
      <w:pPr>
        <w:pStyle w:val="style0"/>
        <w:ind w:firstLine="720" w:left="0" w:right="0"/>
        <w:jc w:val="both"/>
      </w:pPr>
      <w:r>
        <w:rPr>
          <w:rFonts w:cs="Arial" w:eastAsia="Times New Roman"/>
          <w:sz w:val="24"/>
          <w:szCs w:val="24"/>
          <w:lang w:val="mn-MN"/>
        </w:rPr>
        <w:t>Үг хэлэх гишүүн алга байна.</w:t>
      </w:r>
    </w:p>
    <w:p>
      <w:pPr>
        <w:pStyle w:val="style0"/>
        <w:ind w:firstLine="720" w:left="0" w:right="0"/>
        <w:jc w:val="both"/>
      </w:pPr>
      <w:r>
        <w:rPr>
          <w:rFonts w:cs="Arial" w:eastAsia="Times New Roman"/>
          <w:sz w:val="24"/>
          <w:szCs w:val="24"/>
          <w:lang w:val="mn-MN"/>
        </w:rPr>
        <w:t>Санал хураалт явуулъя.</w:t>
      </w:r>
    </w:p>
    <w:p>
      <w:pPr>
        <w:pStyle w:val="style0"/>
        <w:ind w:firstLine="720" w:left="0" w:right="0"/>
        <w:jc w:val="both"/>
      </w:pPr>
      <w:r>
        <w:rPr>
          <w:rFonts w:cs="Arial" w:eastAsia="Times New Roman"/>
          <w:sz w:val="24"/>
          <w:szCs w:val="24"/>
          <w:lang w:val="mn-MN"/>
        </w:rPr>
        <w:t>Багаажавын Өнөбаатарыг Төрийн албаны зөвлөлийн гишүүний үүрэгт  ажлаас чөлөөлөх саналыг дэмжье гэсэн санал хураая.</w:t>
      </w:r>
    </w:p>
    <w:p>
      <w:pPr>
        <w:pStyle w:val="style0"/>
        <w:ind w:firstLine="720" w:left="0" w:right="0"/>
        <w:jc w:val="both"/>
      </w:pPr>
      <w:r>
        <w:rPr>
          <w:rFonts w:cs="Arial" w:eastAsia="Times New Roman"/>
          <w:sz w:val="24"/>
          <w:szCs w:val="24"/>
          <w:lang w:val="mn-MN"/>
        </w:rPr>
        <w:t>44 гишүүн оролцож, зөвшөөрсөн 32, 72,7 хувийн саналаар уг санал дэмжигдэж байна.</w:t>
      </w:r>
    </w:p>
    <w:p>
      <w:pPr>
        <w:pStyle w:val="style0"/>
        <w:ind w:firstLine="720" w:left="0" w:right="0"/>
        <w:jc w:val="both"/>
      </w:pPr>
      <w:r>
        <w:rPr>
          <w:rFonts w:cs="Arial" w:eastAsia="Times New Roman"/>
          <w:sz w:val="24"/>
          <w:szCs w:val="24"/>
          <w:lang w:val="mn-MN"/>
        </w:rPr>
        <w:t>Монгол Улсын Их Хурлын чуулганы хуралдааны дэгийн тухай хуулийн 45.2-т, хуралдаанд оролцсон гишүүдийн олонх чөлөөлөх саналыг дэмжсэн бол энэ тухай тогтоол батлагдсанд тооцно гэж заасан байдаг тул  тогтоолыг би уншиж танилцуулъя.</w:t>
      </w:r>
    </w:p>
    <w:p>
      <w:pPr>
        <w:pStyle w:val="style0"/>
        <w:ind w:firstLine="720" w:left="0" w:right="0"/>
        <w:jc w:val="both"/>
      </w:pPr>
      <w:r>
        <w:rPr>
          <w:rFonts w:cs="Arial" w:eastAsia="Times New Roman"/>
          <w:sz w:val="24"/>
          <w:szCs w:val="24"/>
          <w:lang w:val="mn-MN"/>
        </w:rPr>
        <w:t>Монгол Улсын Их Хурлын тогтоол</w:t>
      </w:r>
    </w:p>
    <w:p>
      <w:pPr>
        <w:pStyle w:val="style0"/>
        <w:ind w:firstLine="720" w:left="0" w:right="0"/>
        <w:jc w:val="both"/>
      </w:pPr>
      <w:r>
        <w:rPr>
          <w:rFonts w:cs="Arial" w:eastAsia="Times New Roman"/>
          <w:sz w:val="24"/>
          <w:szCs w:val="24"/>
          <w:lang w:val="mn-MN"/>
        </w:rPr>
        <w:t xml:space="preserve">Төрийн албаны зөвлөлийн гишүүний үүрэгт ажлаас чөлөөлөх тухай </w:t>
      </w:r>
    </w:p>
    <w:p>
      <w:pPr>
        <w:pStyle w:val="style0"/>
        <w:ind w:firstLine="720" w:left="0" w:right="0"/>
        <w:jc w:val="both"/>
      </w:pPr>
      <w:r>
        <w:rPr>
          <w:rFonts w:cs="Arial" w:eastAsia="Times New Roman"/>
          <w:sz w:val="24"/>
          <w:szCs w:val="24"/>
          <w:lang w:val="mn-MN"/>
        </w:rPr>
        <w:t xml:space="preserve">Монгол Улсын </w:t>
      </w:r>
      <w:r>
        <w:rPr>
          <w:rFonts w:cs="Arial" w:eastAsia="Times New Roman"/>
          <w:sz w:val="24"/>
          <w:szCs w:val="24"/>
        </w:rPr>
        <w:t xml:space="preserve"> Их Хурлын чуулганы хуралдааны дэгийн тухай хуулийн 45 дугаар зүйлийн 45.2 дахь хэсгийг үндэслэн Монгол Улсын Их Хурлаас  тогтоох нь:</w:t>
      </w:r>
    </w:p>
    <w:p>
      <w:pPr>
        <w:pStyle w:val="style0"/>
        <w:ind w:firstLine="720" w:left="0" w:right="0"/>
        <w:jc w:val="both"/>
      </w:pPr>
      <w:r>
        <w:rPr>
          <w:rFonts w:cs="Arial" w:eastAsia="Times New Roman"/>
          <w:sz w:val="24"/>
          <w:szCs w:val="24"/>
          <w:lang w:val="mn-MN"/>
        </w:rPr>
        <w:t>1.Өөрийнх нь хүсэлтийг үндэслэн Багаажавын Өнөбаатарыг Төрийн албаны зөвлөлийн орон тооны гишүүний үүрэгт ажлаас чөлөөлсүгэй.</w:t>
      </w:r>
    </w:p>
    <w:p>
      <w:pPr>
        <w:pStyle w:val="style0"/>
        <w:ind w:firstLine="720" w:left="0" w:right="0"/>
        <w:jc w:val="both"/>
      </w:pPr>
      <w:r>
        <w:rPr>
          <w:rFonts w:cs="Arial" w:eastAsia="Times New Roman"/>
          <w:sz w:val="24"/>
          <w:szCs w:val="24"/>
          <w:lang w:val="mn-MN"/>
        </w:rPr>
        <w:t xml:space="preserve">2.Энэ тогтоолыг 2013 оны 1 сарын 1-ний өдрөөс эхлэн дагаж мөрдсүгэй. </w:t>
      </w:r>
    </w:p>
    <w:p>
      <w:pPr>
        <w:pStyle w:val="style0"/>
        <w:ind w:firstLine="720" w:left="0" w:right="0"/>
        <w:jc w:val="both"/>
      </w:pPr>
      <w:r>
        <w:rPr>
          <w:rFonts w:cs="Arial" w:eastAsia="Times New Roman"/>
          <w:sz w:val="24"/>
          <w:szCs w:val="24"/>
          <w:lang w:val="mn-MN"/>
        </w:rPr>
        <w:t xml:space="preserve">Тогтоолын төслийн эцсийн найруулга дээр саналтай гишүүд байна уу? </w:t>
      </w:r>
    </w:p>
    <w:p>
      <w:pPr>
        <w:pStyle w:val="style0"/>
        <w:ind w:firstLine="720" w:left="0" w:right="0"/>
        <w:jc w:val="both"/>
      </w:pPr>
      <w:r>
        <w:rPr>
          <w:rFonts w:cs="Arial" w:eastAsia="Times New Roman"/>
          <w:sz w:val="24"/>
          <w:szCs w:val="24"/>
          <w:lang w:val="mn-MN"/>
        </w:rPr>
        <w:t>Алга байна. Эцсийн найруулгыг сонссоноор тооцлоо.</w:t>
      </w:r>
    </w:p>
    <w:p>
      <w:pPr>
        <w:pStyle w:val="style0"/>
        <w:ind w:firstLine="720" w:left="0" w:right="0"/>
        <w:jc w:val="both"/>
      </w:pPr>
      <w:r>
        <w:rPr>
          <w:rFonts w:cs="Arial" w:eastAsia="Times New Roman"/>
          <w:sz w:val="24"/>
          <w:szCs w:val="24"/>
          <w:lang w:val="mn-MN"/>
        </w:rPr>
        <w:t xml:space="preserve">Дараагийн томилох тухай саналаа Улсын Их Хурлын Тамгын газрын Ерөнхий нарийн бичгийн дарга Болдбаатар танилцуулна. </w:t>
      </w:r>
    </w:p>
    <w:p>
      <w:pPr>
        <w:pStyle w:val="style0"/>
        <w:ind w:firstLine="720" w:left="0" w:right="0"/>
        <w:jc w:val="both"/>
      </w:pPr>
      <w:r>
        <w:rPr>
          <w:rFonts w:cs="Arial" w:eastAsia="Times New Roman"/>
          <w:sz w:val="24"/>
          <w:szCs w:val="24"/>
          <w:lang w:val="mn-MN"/>
        </w:rPr>
        <w:t>Болдбаатар даргыг индэрт урьж байна.</w:t>
      </w:r>
    </w:p>
    <w:p>
      <w:pPr>
        <w:pStyle w:val="style0"/>
        <w:ind w:firstLine="720" w:left="0" w:right="0"/>
        <w:jc w:val="both"/>
      </w:pPr>
      <w:r>
        <w:rPr>
          <w:rFonts w:cs="Arial" w:eastAsia="Times New Roman"/>
          <w:b/>
          <w:sz w:val="24"/>
          <w:szCs w:val="24"/>
          <w:effect w:val="blinkBackground"/>
          <w:lang w:val="mn-MN"/>
        </w:rPr>
        <w:t>Б</w:t>
      </w:r>
      <w:r>
        <w:rPr>
          <w:rFonts w:cs="Arial" w:eastAsia="Times New Roman"/>
          <w:b/>
          <w:sz w:val="24"/>
          <w:szCs w:val="24"/>
          <w:lang w:val="mn-MN"/>
        </w:rPr>
        <w:t>.Болдбаатар</w:t>
      </w:r>
      <w:r>
        <w:rPr>
          <w:rFonts w:cs="Arial" w:eastAsia="Times New Roman"/>
          <w:sz w:val="24"/>
          <w:szCs w:val="24"/>
          <w:lang w:val="mn-MN"/>
        </w:rPr>
        <w:t>: Улсын Их Хурлын дарга, эрхэм гишүүд ээ</w:t>
      </w:r>
    </w:p>
    <w:p>
      <w:pPr>
        <w:pStyle w:val="style0"/>
        <w:ind w:firstLine="720" w:left="0" w:right="0"/>
        <w:jc w:val="both"/>
      </w:pPr>
      <w:r>
        <w:rPr>
          <w:rFonts w:cs="Arial" w:eastAsia="Times New Roman"/>
          <w:sz w:val="24"/>
          <w:szCs w:val="24"/>
          <w:lang w:val="mn-MN"/>
        </w:rPr>
        <w:t xml:space="preserve">Монгол Улсын Төрийн албаны тухай хуулийн 34 дүгээр зүйлийн 34.4-т, Төрийн албаны зөвлөлийн  орон тооны хоёр гишүүнд Улсын Их Хурлын Тамгын газар, Засгийн газрын Хэрэг эрхлэх газар тус тус нэг хүнийг нэр дэвшүүлэх бөгөөд нэр дэвшигчийг нь Төрийн жинхэнэ албан тушаалд 15-аас доошгүй жил ажилласан, мэргэшсэн, ял шийтгэлгүй, 40 нас  хүрсэн Монгол Улсын иргэн байна гэж заасан билээ. </w:t>
      </w:r>
    </w:p>
    <w:p>
      <w:pPr>
        <w:pStyle w:val="style0"/>
        <w:ind w:firstLine="720" w:left="0" w:right="0"/>
        <w:jc w:val="both"/>
      </w:pPr>
      <w:r>
        <w:rPr>
          <w:rFonts w:cs="Arial" w:eastAsia="Times New Roman"/>
          <w:sz w:val="24"/>
          <w:szCs w:val="24"/>
          <w:lang w:val="mn-MN"/>
        </w:rPr>
        <w:t>Төрийн албаны хуулиар тогтоосон журмын дагуу Монгол Улсын Их Хурлын Тамгын газраас Даваанямын Даваа-Очирыг Төрийн албаны зөвлөлийн орон тооны гишүүнээр томилуулахаар нэр дэвшүүлэн Улсын Их Хуралд танилцуулж байна.</w:t>
      </w:r>
    </w:p>
    <w:p>
      <w:pPr>
        <w:pStyle w:val="style0"/>
        <w:ind w:firstLine="720" w:left="0" w:right="0"/>
        <w:jc w:val="both"/>
      </w:pPr>
      <w:r>
        <w:rPr>
          <w:rFonts w:cs="Arial" w:eastAsia="Times New Roman"/>
          <w:sz w:val="24"/>
          <w:szCs w:val="24"/>
          <w:lang w:val="mn-MN"/>
        </w:rPr>
        <w:t xml:space="preserve">Даваанямын Даваа-Очир нь 1963 онд Улаанбаатар хотод төрсөн, халх, ам бүл 5. Эхнэр, </w:t>
      </w:r>
      <w:r>
        <w:rPr>
          <w:rFonts w:cs="Arial" w:eastAsia="Times New Roman"/>
          <w:sz w:val="24"/>
          <w:szCs w:val="24"/>
          <w:effect w:val="blinkBackground"/>
          <w:lang w:val="mn-MN"/>
        </w:rPr>
        <w:t>З</w:t>
      </w:r>
      <w:r>
        <w:rPr>
          <w:rFonts w:cs="Arial" w:eastAsia="Times New Roman"/>
          <w:sz w:val="24"/>
          <w:szCs w:val="24"/>
          <w:lang w:val="mn-MN"/>
        </w:rPr>
        <w:t xml:space="preserve"> хүүхдийн хамт амьдардаг.  1971-1981 онд Нийслэлийн 10 жилийн 14 дүгээр дунд сургууль, 1982-87 онд ОХУ-ын Москва хотын Дотоод явдлын яамны академийг төгсөж, эрх зүйч, хуульч мэргэжлийг эзэмшсэн байна. Хууль зүйн ухааны доктор, профессор. </w:t>
      </w:r>
    </w:p>
    <w:p>
      <w:pPr>
        <w:pStyle w:val="style0"/>
        <w:ind w:firstLine="720" w:left="0" w:right="0"/>
        <w:jc w:val="both"/>
      </w:pPr>
      <w:r>
        <w:rPr>
          <w:rFonts w:cs="Arial" w:eastAsia="Times New Roman"/>
          <w:sz w:val="24"/>
          <w:szCs w:val="24"/>
          <w:lang w:val="mn-MN"/>
        </w:rPr>
        <w:t xml:space="preserve">Даваа-Очир нь 1981 оноос Хилийн цэргийн 0132 дугаар ангид бага түрүүч, 1987-90 онд Нийгмийг  аюулаас хамгаалах яамны Дарь дахь засан хүмүүжүүлэх хөдөлмөрийн 0411 дүгээр ангид ахлах төлөөлөгч, 1990-92 онд Нийгмийг аюулаас хамгаалах яамны Хонхор дахь засан хүмүүжүүлэх хөдөлмөрийн 0421 дүгээр ангийн гүйцэтгэх ажил, харуул хамгаалалт эрхэлсэн орлогч дарга, 1992-96 онд Засан хүмүүжүүлэх  хөдөлмөрийн 0421 дүгээр ангийн дарга, 1996-97 онд Хорих ял эдлүүлэх газрын </w:t>
      </w:r>
      <w:r>
        <w:rPr>
          <w:rFonts w:cs="Arial" w:eastAsia="Times New Roman"/>
          <w:sz w:val="24"/>
          <w:szCs w:val="24"/>
          <w:effect w:val="blinkBackground"/>
          <w:lang w:val="mn-MN"/>
        </w:rPr>
        <w:t>МонПен</w:t>
      </w:r>
      <w:r>
        <w:rPr>
          <w:rFonts w:cs="Arial" w:eastAsia="Times New Roman"/>
          <w:sz w:val="24"/>
          <w:szCs w:val="24"/>
          <w:lang w:val="mn-MN"/>
        </w:rPr>
        <w:t xml:space="preserve"> нэгдлийн захирал, 1997-2000 онд Хорих ял эдлүүлэх газрын дэд дарга, 2000-2008 онд Нийслэлийн шийдвэр гүйцэтгэх албаны дарга, Шүүхийн шийдвэр гүйцэтгэх ерөнхий газрын сургалтын төвийн захирал, дарга, 2008-2009 онд Цагдан хорих 461 дүгээр ангийн дарга, 2009 оны 1 дүгээр сараас Шүүхийн шийдвэр гүйцэтгэх ерөнхий газрын дэд дарга, Тогтоол гүйцэтгэх газрын дарга, Шийдвэр гүйцэтгэх газрын дарга, Улсын Ерөнхий гүйцэтгэгчээр ажиллаж байсан.</w:t>
      </w:r>
    </w:p>
    <w:p>
      <w:pPr>
        <w:pStyle w:val="style0"/>
        <w:ind w:firstLine="720" w:left="0" w:right="0"/>
        <w:jc w:val="both"/>
      </w:pPr>
      <w:r>
        <w:rPr>
          <w:rFonts w:cs="Arial" w:eastAsia="Times New Roman"/>
          <w:sz w:val="24"/>
          <w:szCs w:val="24"/>
          <w:lang w:val="mn-MN"/>
        </w:rPr>
        <w:t>Даваа-Очир нь, Дээд сургуулийг эрх зүйч мэргэжлээр төгссөн үеэс эхлэн хуульч мэргэжлээр дагнан хууль сахиулах байгууллагад 30 гаруй жил ажилласан бөгөөд энэ хугацаанд бие дааж болон бусад хуульчидтай хамтран 10-аад ном, гарын авлага, 20 гаруй эрдэм шинжилгээ, судалгааны өгүүлэл бичиж, хууль зүйн шинжлэх ухаанд багагүй хувь нэмэр оруулсан өргөн мэдлэг, ажлын дадлага чадварыг эзэмшиж чадсан, төрийн жинхэнэ мэргэшсэн албан хаагч юм.</w:t>
      </w:r>
    </w:p>
    <w:p>
      <w:pPr>
        <w:pStyle w:val="style0"/>
        <w:ind w:firstLine="720" w:left="0" w:right="0"/>
        <w:jc w:val="both"/>
      </w:pPr>
      <w:r>
        <w:rPr>
          <w:rFonts w:cs="Arial" w:eastAsia="Times New Roman"/>
          <w:sz w:val="24"/>
          <w:szCs w:val="24"/>
          <w:lang w:val="mn-MN"/>
        </w:rPr>
        <w:t>Энэ хугацаанд Даваа-Очир нь төрийн албатай холбоотой маргааны талаар гарсан шүүхийн шийдвэр гүйцэтгэх ажлыг удирдан зохион байгуулж байсан ажлын туршлагатай бөгөөд энэ нь Төрийн албаны зөвлөлийн орон тооны гишүүнээр ажиллахад чухал ач холбогдолтой гэж үзэж байна.</w:t>
      </w:r>
    </w:p>
    <w:p>
      <w:pPr>
        <w:pStyle w:val="style0"/>
        <w:ind w:firstLine="720" w:left="0" w:right="0"/>
        <w:jc w:val="both"/>
      </w:pPr>
      <w:r>
        <w:rPr>
          <w:rFonts w:cs="Arial" w:eastAsia="Times New Roman"/>
          <w:sz w:val="24"/>
          <w:szCs w:val="24"/>
          <w:lang w:val="mn-MN"/>
        </w:rPr>
        <w:t>Улсын Их Хурлын Тамгын газрын Ерөнхий нарийн бичгийн даргын дэргэдэх Удирдлагын зөвлөлийн 2012 оны 12 дугаар сарын 14-ний хурлаар Даваанямын Даваа-Очирыг Төрийн албан зөвлөлийн орон тооны гишүүнээр томилуулах саналыг хэлэлцээд, Даваа-Очирын хууль зүйн өндөр боловсрол, төрийн байгууллагад удирдах албан тушаал хашиж байсан дадлага, туршлагыг харгалзан 100 хувийн саналаар дэмжсэн болно.</w:t>
      </w:r>
    </w:p>
    <w:p>
      <w:pPr>
        <w:pStyle w:val="style0"/>
        <w:ind w:firstLine="720" w:left="0" w:right="0"/>
        <w:jc w:val="both"/>
      </w:pPr>
      <w:r>
        <w:rPr>
          <w:rFonts w:cs="Arial" w:eastAsia="Times New Roman"/>
          <w:sz w:val="24"/>
          <w:szCs w:val="24"/>
          <w:lang w:val="mn-MN"/>
        </w:rPr>
        <w:t>Улсын Их Хурлын дарга, эрхэм гишүүд ээ</w:t>
      </w:r>
    </w:p>
    <w:p>
      <w:pPr>
        <w:pStyle w:val="style0"/>
        <w:ind w:firstLine="720" w:left="0" w:right="0"/>
        <w:jc w:val="both"/>
      </w:pPr>
      <w:r>
        <w:rPr>
          <w:rFonts w:cs="Arial" w:eastAsia="Times New Roman"/>
          <w:sz w:val="24"/>
          <w:szCs w:val="24"/>
          <w:lang w:val="mn-MN"/>
        </w:rPr>
        <w:t xml:space="preserve">Улсын Их Хурлын Тамгын газраас нэр дэвшүүлсэн Даваанямын Даваа-Очирыг Төрийн албаны зөвлөлийн орон тооны гишүүнээр томилуулах саналыг хэлэлцэн шийдвэрлэж өгөхийг та бүхнээс хүсье. </w:t>
      </w:r>
    </w:p>
    <w:p>
      <w:pPr>
        <w:pStyle w:val="style0"/>
        <w:ind w:firstLine="720" w:left="0" w:right="0"/>
        <w:jc w:val="both"/>
      </w:pPr>
      <w:r>
        <w:rPr>
          <w:rFonts w:cs="Arial" w:eastAsia="Times New Roman"/>
          <w:sz w:val="24"/>
          <w:szCs w:val="24"/>
          <w:lang w:val="mn-MN"/>
        </w:rPr>
        <w:t>Анхаарал тавьсанд баярлалаа.</w:t>
      </w:r>
    </w:p>
    <w:p>
      <w:pPr>
        <w:pStyle w:val="style0"/>
        <w:ind w:firstLine="720" w:left="0" w:right="0"/>
        <w:jc w:val="both"/>
      </w:pPr>
      <w:r>
        <w:rPr>
          <w:rFonts w:cs="Arial" w:eastAsia="Times New Roman"/>
          <w:b/>
          <w:sz w:val="24"/>
          <w:szCs w:val="24"/>
          <w:effect w:val="blinkBackground"/>
          <w:lang w:val="mn-MN"/>
        </w:rPr>
        <w:t>З</w:t>
      </w:r>
      <w:r>
        <w:rPr>
          <w:rFonts w:cs="Arial" w:eastAsia="Times New Roman"/>
          <w:b/>
          <w:sz w:val="24"/>
          <w:szCs w:val="24"/>
          <w:lang w:val="mn-MN"/>
        </w:rPr>
        <w:t>.Энхболд</w:t>
      </w:r>
      <w:r>
        <w:rPr>
          <w:rFonts w:cs="Arial" w:eastAsia="Times New Roman"/>
          <w:sz w:val="24"/>
          <w:szCs w:val="24"/>
          <w:lang w:val="mn-MN"/>
        </w:rPr>
        <w:t xml:space="preserve">: Төрийн байгуулалтын байнгын хорооны санал, дүгнэлтийг Улсын Их Хурлын гишүүн </w:t>
      </w:r>
      <w:r>
        <w:rPr>
          <w:rFonts w:cs="Arial" w:eastAsia="Times New Roman"/>
          <w:sz w:val="24"/>
          <w:szCs w:val="24"/>
          <w:effect w:val="blinkBackground"/>
          <w:lang w:val="mn-MN"/>
        </w:rPr>
        <w:t>Бакей</w:t>
      </w:r>
      <w:r>
        <w:rPr>
          <w:rFonts w:cs="Arial" w:eastAsia="Times New Roman"/>
          <w:sz w:val="24"/>
          <w:szCs w:val="24"/>
          <w:lang w:val="mn-MN"/>
        </w:rPr>
        <w:t xml:space="preserve"> танилцуулна.</w:t>
      </w:r>
    </w:p>
    <w:p>
      <w:pPr>
        <w:pStyle w:val="style0"/>
        <w:spacing w:after="0" w:before="0"/>
        <w:ind w:firstLine="720" w:left="0" w:right="0"/>
        <w:contextualSpacing w:val="false"/>
        <w:jc w:val="both"/>
      </w:pPr>
      <w:r>
        <w:rPr>
          <w:rFonts w:cs="Arial"/>
          <w:b/>
          <w:effect w:val="blinkBackground"/>
          <w:lang w:val="mn-MN"/>
        </w:rPr>
        <w:t>А</w:t>
      </w:r>
      <w:r>
        <w:rPr>
          <w:rFonts w:cs="Arial"/>
          <w:b/>
          <w:lang w:val="mn-MN"/>
        </w:rPr>
        <w:t>.</w:t>
      </w:r>
      <w:r>
        <w:rPr>
          <w:rFonts w:cs="Arial"/>
          <w:b/>
          <w:effect w:val="blinkBackground"/>
          <w:lang w:val="mn-MN"/>
        </w:rPr>
        <w:t>Бакей</w:t>
      </w:r>
      <w:r>
        <w:rPr>
          <w:rFonts w:cs="Arial"/>
          <w:lang w:val="mn-MN"/>
        </w:rPr>
        <w:t xml:space="preserve">: </w:t>
      </w:r>
      <w:r>
        <w:rPr>
          <w:rFonts w:cs="Arial"/>
        </w:rPr>
        <w:t>Улсын Их Хурлын дарга, эрхэм гишүүд ээ,</w:t>
      </w:r>
    </w:p>
    <w:p>
      <w:pPr>
        <w:pStyle w:val="style0"/>
        <w:spacing w:after="0" w:before="0"/>
        <w:contextualSpacing w:val="false"/>
        <w:jc w:val="both"/>
      </w:pPr>
      <w:r>
        <w:rPr>
          <w:rFonts w:cs="Arial"/>
          <w:lang w:val="mn-MN"/>
        </w:rPr>
        <w:t xml:space="preserve"> </w:t>
      </w:r>
    </w:p>
    <w:p>
      <w:pPr>
        <w:pStyle w:val="style0"/>
        <w:spacing w:after="0" w:before="0"/>
        <w:ind w:firstLine="720" w:left="0" w:right="0"/>
        <w:contextualSpacing w:val="false"/>
        <w:jc w:val="both"/>
      </w:pPr>
      <w:r>
        <w:rPr>
          <w:rFonts w:cs="Arial"/>
        </w:rPr>
        <w:t>Монгол Улсын Төрийн албаны тухай хуулийн 34 дүгээр зүйлийн 34.4, 34.</w:t>
      </w:r>
      <w:r>
        <w:rPr>
          <w:rFonts w:cs="Arial"/>
          <w:lang w:val="mn-MN"/>
        </w:rPr>
        <w:t>6</w:t>
      </w:r>
      <w:r>
        <w:rPr>
          <w:rFonts w:cs="Arial"/>
        </w:rPr>
        <w:t xml:space="preserve"> дахь хэсгийг үндэслэн Улсын Их Хурлын Тамгын газраас Төрийн албаны зөвлөлийн орон тооны гишүүнээр Даваанямын Даваа-Очирыг томилуулах саналыг 2012 оны 12 дугаар сарын 14-ний өдөр Төрийн байгуулалтын байнгын хороонд ирүүлсэн юм.</w:t>
        <w:br/>
        <w:br/>
      </w:r>
      <w:r>
        <w:rPr>
          <w:rFonts w:cs="Arial"/>
          <w:lang w:val="mn-MN"/>
        </w:rPr>
        <w:t xml:space="preserve"> </w:t>
        <w:tab/>
      </w:r>
      <w:r>
        <w:rPr>
          <w:rFonts w:cs="Arial"/>
        </w:rPr>
        <w:t xml:space="preserve">Төрийн байгуулалтын байнгын хороо уг асуудлыг 2012 оны 12 дугаар сарын 19-ний өдрийн хуралдаанаараа хэлэлцээд дараах санал, дүгнэлтийг нэгдсэн хуралдаанд оруулж байна. </w:t>
      </w:r>
    </w:p>
    <w:p>
      <w:pPr>
        <w:pStyle w:val="style0"/>
        <w:spacing w:after="0" w:before="0"/>
        <w:contextualSpacing w:val="false"/>
        <w:jc w:val="both"/>
      </w:pPr>
      <w:r>
        <w:rPr>
          <w:rFonts w:cs="Arial"/>
        </w:rPr>
        <w:br/>
      </w:r>
      <w:r>
        <w:rPr>
          <w:rFonts w:cs="Arial"/>
          <w:lang w:val="mn-MN"/>
        </w:rPr>
        <w:t xml:space="preserve"> </w:t>
        <w:tab/>
      </w:r>
      <w:r>
        <w:rPr>
          <w:rFonts w:cs="Arial"/>
        </w:rPr>
        <w:t xml:space="preserve">Байнгын хорооны хуралдаан дээр Улсын Их Хурлын гишүүн </w:t>
      </w:r>
      <w:r>
        <w:rPr>
          <w:rFonts w:cs="Arial"/>
          <w:effect w:val="blinkBackground"/>
        </w:rPr>
        <w:t>Ц</w:t>
      </w:r>
      <w:r>
        <w:rPr>
          <w:rFonts w:cs="Arial"/>
        </w:rPr>
        <w:t xml:space="preserve">.Нямдорж, </w:t>
      </w:r>
      <w:r>
        <w:rPr>
          <w:rFonts w:cs="Arial"/>
          <w:effect w:val="blinkBackground"/>
        </w:rPr>
        <w:t>Ж</w:t>
      </w:r>
      <w:r>
        <w:rPr>
          <w:rFonts w:cs="Arial"/>
        </w:rPr>
        <w:t>.Энхбаяр нар нэр дэвшигчид хандан хууль дээдэлж ажиллах, албан тушаалтнуудын томилгооны асуудалд анхаарах нь зүйтэй гэсэн санал хэлсэн болно.</w:t>
        <w:br/>
        <w:br/>
      </w:r>
      <w:r>
        <w:rPr>
          <w:rFonts w:cs="Arial"/>
          <w:lang w:val="mn-MN"/>
        </w:rPr>
        <w:t xml:space="preserve"> </w:t>
        <w:tab/>
      </w:r>
      <w:r>
        <w:rPr>
          <w:rFonts w:cs="Arial"/>
        </w:rPr>
        <w:t>Хууль зүйн өндөр боловсрол, төрийн байгууллагад удирдах албан тушаал хашиж байсан дадлага, туршлагыг нь харгалзан Д.Даваа-Очирыг Төрийн албаны зөвлөлийн орон тооны гишүүнээр томилуулах саналыг Байнгын хорооны хуралдаанд оролцсон гишүүд санал нэгтэй дэмжлээ.</w:t>
      </w:r>
    </w:p>
    <w:p>
      <w:pPr>
        <w:pStyle w:val="style0"/>
        <w:spacing w:after="0" w:before="0"/>
        <w:ind w:hanging="0" w:left="720" w:right="0"/>
        <w:contextualSpacing w:val="false"/>
        <w:jc w:val="both"/>
      </w:pPr>
      <w:r>
        <w:rPr>
          <w:rFonts w:cs="Arial"/>
        </w:rPr>
        <w:br/>
        <w:t>Улсын Их Хурлын эрхэм гишүүд ээ,</w:t>
      </w:r>
    </w:p>
    <w:p>
      <w:pPr>
        <w:pStyle w:val="style0"/>
        <w:spacing w:after="0" w:before="0"/>
        <w:contextualSpacing w:val="false"/>
        <w:jc w:val="both"/>
      </w:pPr>
      <w:r>
        <w:rPr>
          <w:rFonts w:cs="Arial"/>
        </w:rPr>
        <w:br/>
      </w:r>
      <w:r>
        <w:rPr>
          <w:rFonts w:cs="Arial"/>
          <w:lang w:val="mn-MN"/>
        </w:rPr>
        <w:t xml:space="preserve"> </w:t>
        <w:tab/>
      </w:r>
      <w:r>
        <w:rPr>
          <w:rFonts w:cs="Arial"/>
        </w:rPr>
        <w:t>Төрийн албаны зөвлөлийн орон тооны гишүүнээр томилуулах асуудлаар Төрийн байгуулалтын байнгын хорооноос гаргасан санал, дүгнэлтийг хэлэлцэн шийдвэрлэж өгөхийг Та бүхнээс хүсье.</w:t>
      </w:r>
    </w:p>
    <w:p>
      <w:pPr>
        <w:pStyle w:val="style0"/>
        <w:spacing w:after="0" w:before="0"/>
        <w:ind w:hanging="0" w:left="720" w:right="0"/>
        <w:contextualSpacing w:val="false"/>
        <w:jc w:val="both"/>
      </w:pPr>
      <w:r>
        <w:rPr>
          <w:rFonts w:cs="Arial"/>
        </w:rPr>
        <w:br/>
        <w:t>Анхаарал тавьсанд баярлалаа.</w:t>
      </w:r>
    </w:p>
    <w:p>
      <w:pPr>
        <w:pStyle w:val="style0"/>
        <w:spacing w:after="0" w:before="0"/>
        <w:contextualSpacing w:val="false"/>
        <w:jc w:val="both"/>
      </w:pPr>
      <w:r>
        <w:rPr>
          <w:rFonts w:cs="Arial"/>
        </w:rPr>
        <w:br/>
      </w:r>
      <w:r>
        <w:rPr>
          <w:rFonts w:cs="Arial"/>
          <w:lang w:val="mn-MN"/>
        </w:rPr>
        <w:tab/>
      </w:r>
      <w:r>
        <w:rPr>
          <w:rFonts w:cs="Arial"/>
          <w:b/>
          <w:effect w:val="blinkBackground"/>
          <w:lang w:val="mn-MN"/>
        </w:rPr>
        <w:t>З</w:t>
      </w:r>
      <w:r>
        <w:rPr>
          <w:rFonts w:cs="Arial"/>
          <w:b/>
          <w:lang w:val="mn-MN"/>
        </w:rPr>
        <w:t>.Энхболд</w:t>
      </w:r>
      <w:r>
        <w:rPr>
          <w:rFonts w:cs="Arial"/>
          <w:lang w:val="mn-MN"/>
        </w:rPr>
        <w:t>: Томилох  санал, Байнгын хорооны санал, дүгнэлттэй холбогдуулан, түүнчлэн нэр дэвшигчээс асуулттай гишүүд байвал нэрээ өгнө үү.</w:t>
      </w:r>
    </w:p>
    <w:p>
      <w:pPr>
        <w:pStyle w:val="style0"/>
        <w:spacing w:after="0" w:before="0"/>
        <w:contextualSpacing w:val="false"/>
        <w:jc w:val="both"/>
      </w:pPr>
      <w:r>
        <w:rPr>
          <w:rFonts w:cs="Arial"/>
          <w:lang w:val="mn-MN"/>
        </w:rPr>
        <w:tab/>
      </w:r>
    </w:p>
    <w:p>
      <w:pPr>
        <w:pStyle w:val="style0"/>
        <w:spacing w:after="0" w:before="0"/>
        <w:contextualSpacing w:val="false"/>
        <w:jc w:val="both"/>
      </w:pPr>
      <w:r>
        <w:rPr>
          <w:rFonts w:cs="Arial"/>
          <w:lang w:val="mn-MN"/>
        </w:rPr>
        <w:tab/>
        <w:t>Асуулт алга байна.</w:t>
      </w:r>
    </w:p>
    <w:p>
      <w:pPr>
        <w:pStyle w:val="style0"/>
        <w:spacing w:after="0" w:before="0"/>
        <w:contextualSpacing w:val="false"/>
        <w:jc w:val="both"/>
      </w:pPr>
      <w:r>
        <w:rPr>
          <w:rFonts w:cs="Arial"/>
          <w:lang w:val="mn-MN"/>
        </w:rPr>
      </w:r>
    </w:p>
    <w:p>
      <w:pPr>
        <w:pStyle w:val="style0"/>
        <w:spacing w:after="0" w:before="0"/>
        <w:contextualSpacing w:val="false"/>
        <w:jc w:val="both"/>
      </w:pPr>
      <w:r>
        <w:rPr>
          <w:rFonts w:cs="Arial"/>
          <w:lang w:val="mn-MN"/>
        </w:rPr>
        <w:tab/>
        <w:t>Томилох  санал, Байнгын хорооны санал, дүгнэлттэй холбогдуулан үг хэлэх гишүүд байна уу.</w:t>
      </w:r>
    </w:p>
    <w:p>
      <w:pPr>
        <w:pStyle w:val="style0"/>
        <w:spacing w:after="0" w:before="0"/>
        <w:contextualSpacing w:val="false"/>
        <w:jc w:val="both"/>
      </w:pPr>
      <w:r>
        <w:rPr>
          <w:rFonts w:cs="Arial"/>
          <w:lang w:val="mn-MN"/>
        </w:rPr>
      </w:r>
    </w:p>
    <w:p>
      <w:pPr>
        <w:pStyle w:val="style0"/>
        <w:spacing w:after="0" w:before="0"/>
        <w:contextualSpacing w:val="false"/>
        <w:jc w:val="both"/>
      </w:pPr>
      <w:r>
        <w:rPr>
          <w:rFonts w:cs="Arial"/>
          <w:lang w:val="mn-MN"/>
        </w:rPr>
        <w:tab/>
        <w:t>Энхболд гишүүнээр тасаллаа. Дэмбэрэл гишүүн үг хэлье.</w:t>
      </w:r>
    </w:p>
    <w:p>
      <w:pPr>
        <w:pStyle w:val="style0"/>
        <w:spacing w:after="0" w:before="0"/>
        <w:contextualSpacing w:val="false"/>
        <w:jc w:val="both"/>
      </w:pPr>
      <w:r>
        <w:rPr>
          <w:rFonts w:cs="Arial"/>
          <w:lang w:val="mn-MN"/>
        </w:rPr>
      </w:r>
    </w:p>
    <w:p>
      <w:pPr>
        <w:pStyle w:val="style0"/>
        <w:spacing w:after="0" w:before="0"/>
        <w:contextualSpacing w:val="false"/>
        <w:jc w:val="both"/>
      </w:pPr>
      <w:r>
        <w:rPr>
          <w:rFonts w:cs="Arial"/>
          <w:lang w:val="mn-MN"/>
        </w:rPr>
        <w:tab/>
      </w:r>
      <w:r>
        <w:rPr>
          <w:rFonts w:cs="Arial"/>
          <w:b/>
          <w:lang w:val="mn-MN"/>
        </w:rPr>
        <w:t>Д.Дэмбэрэл</w:t>
      </w:r>
      <w:r>
        <w:rPr>
          <w:rFonts w:cs="Arial"/>
          <w:lang w:val="mn-MN"/>
        </w:rPr>
        <w:t xml:space="preserve">: Даваа-Очирыг Төрийн </w:t>
      </w:r>
      <w:r>
        <w:rPr>
          <w:rFonts w:cs="Arial"/>
          <w:effect w:val="blinkBackground"/>
          <w:lang w:val="mn-MN"/>
        </w:rPr>
        <w:t>албаны</w:t>
      </w:r>
      <w:r>
        <w:rPr>
          <w:rFonts w:cs="Arial"/>
          <w:lang w:val="mn-MN"/>
        </w:rPr>
        <w:t xml:space="preserve"> зөвлөлийн орон тооны гишүүнээр томилж байна. Төрийн албаны зөвлөлийн гишүүдийн бүрэлдэхүүнд өөрчлөлт орж байгаа явдал нь төрийн албаны үйл ажиллагаа улам сайжрах үүднээс энэ өөрчлөлт явж байгаа гэж ойлгож байна.</w:t>
      </w:r>
    </w:p>
    <w:p>
      <w:pPr>
        <w:pStyle w:val="style0"/>
        <w:spacing w:after="0" w:before="0"/>
        <w:contextualSpacing w:val="false"/>
        <w:jc w:val="both"/>
      </w:pPr>
      <w:r>
        <w:rPr>
          <w:rFonts w:cs="Arial"/>
          <w:lang w:val="mn-MN"/>
        </w:rPr>
      </w:r>
    </w:p>
    <w:p>
      <w:pPr>
        <w:pStyle w:val="style0"/>
        <w:spacing w:after="0" w:before="0"/>
        <w:contextualSpacing w:val="false"/>
        <w:jc w:val="both"/>
      </w:pPr>
      <w:r>
        <w:rPr>
          <w:rFonts w:cs="Arial"/>
          <w:lang w:val="mn-MN"/>
        </w:rPr>
        <w:tab/>
        <w:t xml:space="preserve">Сүүлийн үед Монголын төрийн албан хаагчдын тухайд асар их яриа гарч байгаа. Нэг талаасаа хуульд заасан зарчмуудыг сайн баримталж ажиллах шаардлага гарч байгаа. Төрийн албан хаагчдын тухайд хэд хэдэн чухал зарчим байж байгаа. Монголын төрийн албан хаагчдыг нэгдүгээрт сайн мэргэшүүлье. Мэргэшсэн төрийн албан хаагчидтай болъё гэсэн зорилтыг тавьж байгаа. Энэ зорилт хангагдах тийшээ явж байгаа гэж үздэг. </w:t>
      </w:r>
    </w:p>
    <w:p>
      <w:pPr>
        <w:pStyle w:val="style0"/>
        <w:spacing w:after="0" w:before="0"/>
        <w:contextualSpacing w:val="false"/>
        <w:jc w:val="both"/>
      </w:pPr>
      <w:r>
        <w:rPr>
          <w:rFonts w:cs="Arial"/>
          <w:lang w:val="mn-MN"/>
        </w:rPr>
      </w:r>
    </w:p>
    <w:p>
      <w:pPr>
        <w:pStyle w:val="style0"/>
        <w:spacing w:after="0" w:before="0"/>
        <w:contextualSpacing w:val="false"/>
        <w:jc w:val="both"/>
      </w:pPr>
      <w:r>
        <w:rPr>
          <w:rFonts w:cs="Arial"/>
          <w:lang w:val="mn-MN"/>
        </w:rPr>
        <w:tab/>
        <w:t>Хоёрдугаарт, Төрийн албан хаагчдыг тогтвортой ажиллуулах, тэгэхдээ тогтвортой ажиллуулж байгаа явдал нь хүнд суртал, элдэв бусын төрийн албаа хийж чадахгүй байгаа албан хаагчдыг өөртөө уяад, хадаад байлгаж бай гэсэн үг биш гэдэг нь ойлгомжтой. Гэхдээ ер нь тогтвортой ажиллуулна гэдэг бол мэргэшүүлэх боломжийг нь олгож байдаг. Төрийн албан хаагчдад тавих хэдэн зарчмыг Даваа-Очир цаашдаа төрийн албаны зөвлөлийн гишүүний хувьд Улсын Их Хурлын тогтоосон хуулийн зарчмыг барьж ажиллах байх гэдэгт найдаж байна. Энэ бол төрийн албан хаагчид тавьж байгаа шаардлага.</w:t>
      </w:r>
    </w:p>
    <w:p>
      <w:pPr>
        <w:pStyle w:val="style0"/>
        <w:spacing w:after="0" w:before="0"/>
        <w:contextualSpacing w:val="false"/>
        <w:jc w:val="both"/>
      </w:pPr>
      <w:r>
        <w:rPr>
          <w:rFonts w:cs="Arial"/>
          <w:lang w:val="mn-MN"/>
        </w:rPr>
      </w:r>
    </w:p>
    <w:p>
      <w:pPr>
        <w:pStyle w:val="style0"/>
        <w:spacing w:after="0" w:before="0"/>
        <w:contextualSpacing w:val="false"/>
        <w:jc w:val="both"/>
      </w:pPr>
      <w:r>
        <w:rPr>
          <w:rFonts w:cs="Arial"/>
          <w:lang w:val="mn-MN"/>
        </w:rPr>
        <w:tab/>
        <w:t xml:space="preserve">Төрийн албанд тавьж байгаа, зөвлөлд тавьж байгаа шаардлага хэвээр үлдэх байх гэж би найдаж байгаа. Төрийн албаны зөвлөл бол Улсын Их Хурлын өмнөөс хуулиар Засгийн газар төрийн албан хаагчдад тавих асуудал, мэргэшүүлэх асуудлаа хариуцдаг  биеэ даасан байгууллага. Энэ биеэ даасан хараат бус энэ байдлыг улам сайжруулах хэрэгтэй. Засгийн газрын өмнөөс томилогдож байгаа юм биш. Засгийн газар аль болохоор өөртөө таарч, таалагдсан, өөрийгөө боломжийн гэсэн хүнээ авахыг эрмэлздэг, төрийн алба бол шударгаар хуулийнхаа дагуу явахыг эрмэлздэг энэ хоёрын хооронд зөрчил байдаг. Тэгэхдээ энэ зөрчил бол хуулийнхаа хүрээнд, Төрийн албаны зөвлөл хараат бус, биеэ даасан тэр зарчмаараа хангагдаж явах ёстой. Би юу гэж хэлэх гэж байна вэ гэхээр, Засгийн газрын хавсарга байдалтай болчих вий. Ингэж явж ирээгүй тэр зарчмыг цаашдаа Даваа-Очир улам хуулийн дагуу зөв </w:t>
      </w:r>
      <w:r>
        <w:rPr>
          <w:rFonts w:cs="Arial"/>
          <w:effect w:val="blinkBackground"/>
          <w:lang w:val="mn-MN"/>
        </w:rPr>
        <w:t>гольдрил</w:t>
      </w:r>
      <w:r>
        <w:rPr>
          <w:rFonts w:cs="Arial"/>
          <w:lang w:val="mn-MN"/>
        </w:rPr>
        <w:t xml:space="preserve"> дээр нь явуулахад туслах байх гэж найдаж байгаагаа бас илэрхийлье.</w:t>
      </w:r>
    </w:p>
    <w:p>
      <w:pPr>
        <w:pStyle w:val="style0"/>
        <w:spacing w:after="0" w:before="0"/>
        <w:contextualSpacing w:val="false"/>
        <w:jc w:val="both"/>
      </w:pPr>
      <w:r>
        <w:rPr>
          <w:rFonts w:cs="Arial"/>
          <w:lang w:val="mn-MN"/>
        </w:rPr>
      </w:r>
    </w:p>
    <w:p>
      <w:pPr>
        <w:pStyle w:val="style0"/>
        <w:spacing w:after="0" w:before="0"/>
        <w:contextualSpacing w:val="false"/>
        <w:jc w:val="both"/>
      </w:pPr>
      <w:r>
        <w:rPr>
          <w:rFonts w:cs="Arial"/>
          <w:lang w:val="mn-MN"/>
        </w:rPr>
        <w:tab/>
        <w:t>Одоогийн төрийн албан хаагчид нэлээн учир начраа олохгүй байдалд байж байгаа шүү. Хуулийнхаа дагуу явахын оронд улс төрийн нөхцөл байдал өөрчлөгдмөгц бид нар өөрчлөгдөх юм байна гэсэн ийм байдалтай болчихсон, ажил албандаа орохдоо хойрго, гайхсан байдалтай байгааг засах ёстой шүү. Монголын төрийн алба тогтвортой ажиллана, албан хаагчид нь ч мэргэшиж, тогтвортой ажиллана гэсэн зарчмыг барьж ажиллаарай гэж хэлэх байна. Баярлалаа.</w:t>
      </w:r>
    </w:p>
    <w:p>
      <w:pPr>
        <w:pStyle w:val="style0"/>
        <w:spacing w:after="0" w:before="0"/>
        <w:contextualSpacing w:val="false"/>
        <w:jc w:val="both"/>
      </w:pPr>
      <w:r>
        <w:rPr>
          <w:rFonts w:cs="Arial"/>
          <w:lang w:val="mn-MN"/>
        </w:rPr>
      </w:r>
    </w:p>
    <w:p>
      <w:pPr>
        <w:pStyle w:val="style0"/>
        <w:spacing w:after="0" w:before="0" w:line="100" w:lineRule="atLeast"/>
        <w:contextualSpacing w:val="false"/>
        <w:jc w:val="both"/>
      </w:pPr>
      <w:r>
        <w:rPr>
          <w:rFonts w:cs="Arial"/>
          <w:lang w:val="mn-MN"/>
        </w:rPr>
        <w:tab/>
      </w:r>
      <w:r>
        <w:rPr>
          <w:rFonts w:cs="Arial"/>
          <w:b/>
          <w:effect w:val="blinkBackground"/>
          <w:lang w:val="mn-MN"/>
        </w:rPr>
        <w:t>З</w:t>
      </w:r>
      <w:r>
        <w:rPr>
          <w:rFonts w:cs="Arial"/>
          <w:b/>
          <w:lang w:val="mn-MN"/>
        </w:rPr>
        <w:t>.Энхболд</w:t>
      </w:r>
      <w:r>
        <w:rPr>
          <w:rFonts w:cs="Arial"/>
          <w:lang w:val="mn-MN"/>
        </w:rPr>
        <w:t>: Миеэгомбын Энхболд гишүүн үг хэлнэ.</w:t>
      </w:r>
    </w:p>
    <w:p>
      <w:pPr>
        <w:pStyle w:val="style0"/>
        <w:spacing w:after="0" w:before="0" w:line="100" w:lineRule="atLeast"/>
        <w:contextualSpacing w:val="false"/>
        <w:jc w:val="both"/>
      </w:pPr>
      <w:r>
        <w:rPr>
          <w:rFonts w:cs="Arial"/>
          <w:lang w:val="mn-MN"/>
        </w:rPr>
      </w:r>
    </w:p>
    <w:p>
      <w:pPr>
        <w:pStyle w:val="style0"/>
        <w:spacing w:after="0" w:before="0" w:line="100" w:lineRule="atLeast"/>
        <w:contextualSpacing w:val="false"/>
        <w:jc w:val="both"/>
      </w:pPr>
      <w:r>
        <w:rPr>
          <w:rFonts w:cs="Arial"/>
          <w:lang w:val="mn-MN"/>
        </w:rPr>
        <w:tab/>
      </w:r>
      <w:r>
        <w:rPr>
          <w:rFonts w:cs="Arial"/>
          <w:b/>
          <w:lang w:val="mn-MN"/>
        </w:rPr>
        <w:t>М.Энхболд</w:t>
      </w:r>
      <w:r>
        <w:rPr>
          <w:rFonts w:cs="Arial"/>
          <w:lang w:val="mn-MN"/>
        </w:rPr>
        <w:t>: Баярлалаа. Би Даваа-Очирыг Төрийн албаны зөвлөлийн орон тооны гишүүнээр томилогдох гэж байгааг дэмжиж байна. Учир юунд байна вэ гэхээр,  Нийслэлийн шүүхийн шийдвэр биелүүлэх  газрын даргаар ажиллаж байхад бид хоёр бас хамт ажиллаж байсан. Төрийн хуулийг сахиж, дагаж мөрдөж, бас эвсэг, хамтач ийм хамт олон бүрдүүлж, байгууллагаа нэлээн зохих хэмжээнд удирдаж, төрийн албаны ажлын шаардлагыг бүрэн дүүрэн хангаж ажиллаж байсан ийм туршлагатай хүн гэж дүгнэж байгаа юм.</w:t>
      </w:r>
    </w:p>
    <w:p>
      <w:pPr>
        <w:pStyle w:val="style0"/>
        <w:spacing w:after="0" w:before="0" w:line="100" w:lineRule="atLeast"/>
        <w:contextualSpacing w:val="false"/>
        <w:jc w:val="both"/>
      </w:pPr>
      <w:r>
        <w:rPr>
          <w:rFonts w:cs="Arial"/>
          <w:lang w:val="mn-MN"/>
        </w:rPr>
        <w:tab/>
      </w:r>
    </w:p>
    <w:p>
      <w:pPr>
        <w:pStyle w:val="style0"/>
        <w:spacing w:after="0" w:before="0" w:line="100" w:lineRule="atLeast"/>
        <w:contextualSpacing w:val="false"/>
        <w:jc w:val="both"/>
      </w:pPr>
      <w:r>
        <w:rPr>
          <w:rFonts w:cs="Arial"/>
          <w:lang w:val="mn-MN"/>
        </w:rPr>
        <w:tab/>
        <w:t xml:space="preserve">Даваа-Очирт би энэ шинэ албанд томилогдоод анхаарах ёстой асуудлын талаар нэг, хоёрхон зүйлийг хэлье гэж бодож байна. </w:t>
      </w:r>
    </w:p>
    <w:p>
      <w:pPr>
        <w:pStyle w:val="style0"/>
        <w:spacing w:after="0" w:before="0" w:line="100" w:lineRule="atLeast"/>
        <w:contextualSpacing w:val="false"/>
        <w:jc w:val="both"/>
      </w:pPr>
      <w:r>
        <w:rPr>
          <w:rFonts w:cs="Arial"/>
          <w:lang w:val="mn-MN"/>
        </w:rPr>
      </w:r>
    </w:p>
    <w:p>
      <w:pPr>
        <w:pStyle w:val="style0"/>
        <w:spacing w:after="0" w:before="0" w:line="100" w:lineRule="atLeast"/>
        <w:contextualSpacing w:val="false"/>
        <w:jc w:val="both"/>
      </w:pPr>
      <w:r>
        <w:rPr>
          <w:rFonts w:cs="Arial"/>
          <w:lang w:val="mn-MN"/>
        </w:rPr>
        <w:tab/>
        <w:t xml:space="preserve">Төрийн албаны тухай хууль өнөөдөр үндсэндээ хэрэгжихээ больсон. Төрийн албан хаагч гэдэг бол улс төрийн ямар нэгэн сонголт, сонгуулийн үр дүнгээр өөрчилж, хөдөлж байдаг ийм алба биш, тогтвортой, мэргэшсэн ийм алба байж ажиллах хууль эрх зүйн орчинтой. Энэ хууль эрх зүйн орчин маань өнөөдөр төдийлөн хэрэгжихгүй, биелэхгүй байгаа гэдгийг Монголын ард түмэн бүгдээрээ мэдэж байгаа. Ганцхан жишээ дурьдахад Төрийн захиргааны жинхэнэ албан хаагчийн 13 дугаар зэрэглэлийн ангилалд маш цөөхөн хүн байдаг. 11 яамны Төрийн нарийн бичгийн дарга, Засгийн газрын агентлагийн удирдлагууд энэ зэрэг дэвд хамрагдаж явж байгаа. Өнөөдөр сүүлийн 3-4 сарын дотор  11 яамны Төрийн нарийн бичгийн дарга, 45 Засгийн газрын агентлагийн даргаар ажиллаж байсан </w:t>
      </w:r>
      <w:r>
        <w:rPr>
          <w:rFonts w:cs="Arial"/>
          <w:effect w:val="blinkBackground"/>
          <w:lang w:val="mn-MN"/>
        </w:rPr>
        <w:t>хүмүүсүүд</w:t>
      </w:r>
      <w:r>
        <w:rPr>
          <w:rFonts w:cs="Arial"/>
          <w:lang w:val="mn-MN"/>
        </w:rPr>
        <w:t xml:space="preserve"> үндсэндээ бүгдээрээ халагдсан байгаа. Би энэ 50-60 шахам хүнийг бүгдээрээ төрийн ажил, албыг хийж чадахгүй, хариуцлага алдаад ингэж халагдсан гэж бодохгүй байна.</w:t>
      </w:r>
    </w:p>
    <w:p>
      <w:pPr>
        <w:pStyle w:val="style0"/>
        <w:spacing w:after="0" w:before="0"/>
        <w:contextualSpacing w:val="false"/>
        <w:jc w:val="both"/>
      </w:pPr>
      <w:r>
        <w:rPr>
          <w:rFonts w:cs="Arial"/>
          <w:lang w:val="mn-MN"/>
        </w:rPr>
      </w:r>
    </w:p>
    <w:p>
      <w:pPr>
        <w:pStyle w:val="style0"/>
        <w:spacing w:after="0" w:before="0"/>
        <w:contextualSpacing w:val="false"/>
        <w:jc w:val="both"/>
      </w:pPr>
      <w:r>
        <w:rPr>
          <w:rFonts w:cs="Arial"/>
          <w:lang w:val="mn-MN"/>
        </w:rPr>
        <w:tab/>
        <w:t xml:space="preserve">Энэ </w:t>
      </w:r>
      <w:r>
        <w:rPr>
          <w:rFonts w:cs="Arial"/>
          <w:effect w:val="blinkBackground"/>
          <w:lang w:val="mn-MN"/>
        </w:rPr>
        <w:t>хүмүүсүүд</w:t>
      </w:r>
      <w:r>
        <w:rPr>
          <w:rFonts w:cs="Arial"/>
          <w:lang w:val="mn-MN"/>
        </w:rPr>
        <w:t xml:space="preserve"> зохих хэмжээнд ажлаа хийж байсан улсууд, магадгүй түүний дотор шаардлага хангахгүй хэсэг бүлэг </w:t>
      </w:r>
      <w:r>
        <w:rPr>
          <w:rFonts w:cs="Arial"/>
          <w:effect w:val="blinkBackground"/>
          <w:lang w:val="mn-MN"/>
        </w:rPr>
        <w:t>хүмүүсүүд</w:t>
      </w:r>
      <w:r>
        <w:rPr>
          <w:rFonts w:cs="Arial"/>
          <w:lang w:val="mn-MN"/>
        </w:rPr>
        <w:t xml:space="preserve"> байсан байхыг үгүйсгэхгүй. Тэгвэл хариуцлага тооцож, ажилд нь чадах, тэнцэх хүнийг нь тавих ёстой. Түүнийг бол зөвшөөрч байгаа юм. Тэгэхдээ ингэж хоморголж байгаа явдлыг Төрийн албаны зөвлөл бол үнэн бодитой дүгнэлтийг цаашид нь гаргаж, энэ томилдог, чөлөөлдөг байгууллагуудад нь дүгнэлт юмнуудыг нь өгч байх хэрэгтэй. Ямар ч хуулийн зүйл, заалтад байхгүй түр орлон гүйцэтгэгч гэдэг ийм албан тушаалтнууд Монголын төрд их олон боллоо. Хэдий болтол түр орлон гүйцэтгэх юм бол, энэ юмнуудыг цэгцлэх, журамлах талд та шинэ албандаа очоод анхаарал, </w:t>
      </w:r>
      <w:r>
        <w:rPr>
          <w:rFonts w:cs="Arial"/>
          <w:effect w:val="blinkBackground"/>
          <w:lang w:val="mn-MN"/>
        </w:rPr>
        <w:t>санаачлага</w:t>
      </w:r>
      <w:r>
        <w:rPr>
          <w:rFonts w:cs="Arial"/>
          <w:lang w:val="mn-MN"/>
        </w:rPr>
        <w:t xml:space="preserve"> гаргаж ажиллаарай. Төрийн алба гэдэг бол энэ олон түмэнд төрийн үйлчилгээг хүргэдэг ийм чухал алба. Би зөвхөн удирдах бүрэлдэхүүнд нь байсан цөөхөн хэдэн хүний жишээг ярьж байна. Тэгээд түүнээс доош нь газар, хэлтсийн дарга, мэргэжилтэн гээд ярих юм бол маш олон арван хүний тухай ярих бололцоо байна. Тэгэхдээ түүнийг та миний саяны хэлсэн зүйлийг анхаарч, нэг зарчим барьж, яг Төрийн албаны хуулийнхаа дагуу энэ шинэ албанд шинэчлэл өөрчлөлт гаргаж ажиллаарай гэдгийг хэлэх байна. Анхаарал тавьсанд баярлалаа.</w:t>
      </w:r>
    </w:p>
    <w:p>
      <w:pPr>
        <w:pStyle w:val="style0"/>
        <w:spacing w:after="0" w:before="0" w:line="100" w:lineRule="atLeast"/>
        <w:contextualSpacing w:val="false"/>
        <w:jc w:val="both"/>
      </w:pPr>
      <w:r>
        <w:rPr>
          <w:rFonts w:cs="Arial"/>
          <w:lang w:val="mn-MN"/>
        </w:rPr>
      </w:r>
    </w:p>
    <w:p>
      <w:pPr>
        <w:pStyle w:val="style0"/>
        <w:spacing w:after="0" w:before="0" w:line="100" w:lineRule="atLeast"/>
        <w:contextualSpacing w:val="false"/>
        <w:jc w:val="both"/>
      </w:pPr>
      <w:r>
        <w:rPr>
          <w:rFonts w:cs="Arial"/>
          <w:lang w:val="mn-MN"/>
        </w:rPr>
        <w:tab/>
      </w:r>
      <w:r>
        <w:rPr>
          <w:rFonts w:cs="Arial"/>
          <w:b/>
          <w:effect w:val="blinkBackground"/>
          <w:lang w:val="mn-MN"/>
        </w:rPr>
        <w:t>З</w:t>
      </w:r>
      <w:r>
        <w:rPr>
          <w:rFonts w:cs="Arial"/>
          <w:b/>
          <w:lang w:val="mn-MN"/>
        </w:rPr>
        <w:t>.Энхболд</w:t>
      </w:r>
      <w:r>
        <w:rPr>
          <w:rFonts w:cs="Arial"/>
          <w:lang w:val="mn-MN"/>
        </w:rPr>
        <w:t>: Гишүүд үг хэлж  дууслаа.</w:t>
      </w:r>
    </w:p>
    <w:p>
      <w:pPr>
        <w:pStyle w:val="style0"/>
        <w:spacing w:after="0" w:before="0" w:line="100" w:lineRule="atLeast"/>
        <w:contextualSpacing w:val="false"/>
        <w:jc w:val="both"/>
      </w:pPr>
      <w:r>
        <w:rPr>
          <w:rFonts w:cs="Arial"/>
          <w:lang w:val="mn-MN"/>
        </w:rPr>
      </w:r>
    </w:p>
    <w:p>
      <w:pPr>
        <w:pStyle w:val="style0"/>
        <w:spacing w:after="0" w:before="0" w:line="100" w:lineRule="atLeast"/>
        <w:contextualSpacing w:val="false"/>
        <w:jc w:val="both"/>
      </w:pPr>
      <w:r>
        <w:rPr>
          <w:rFonts w:cs="Arial"/>
          <w:lang w:val="mn-MN"/>
        </w:rPr>
        <w:tab/>
        <w:t>Санал хураалт явуулна. Даваанямын Даваа-Очирыг Төрийн албаны зөвлөлийн орон тооны гишүүнээр томилох саналыг дэмжье гэсэн санал хураалт явуулъя. Санал хураалт.</w:t>
      </w:r>
    </w:p>
    <w:p>
      <w:pPr>
        <w:pStyle w:val="style0"/>
        <w:spacing w:after="0" w:before="0" w:line="100" w:lineRule="atLeast"/>
        <w:contextualSpacing w:val="false"/>
        <w:jc w:val="both"/>
      </w:pPr>
      <w:r>
        <w:rPr>
          <w:rFonts w:cs="Arial"/>
          <w:lang w:val="mn-MN"/>
        </w:rPr>
      </w:r>
    </w:p>
    <w:p>
      <w:pPr>
        <w:pStyle w:val="style0"/>
        <w:spacing w:after="0" w:before="0" w:line="100" w:lineRule="atLeast"/>
        <w:contextualSpacing w:val="false"/>
        <w:jc w:val="both"/>
      </w:pPr>
      <w:r>
        <w:rPr>
          <w:rFonts w:cs="Arial"/>
          <w:lang w:val="mn-MN"/>
        </w:rPr>
        <w:tab/>
        <w:t xml:space="preserve">Оролцсон 50, зөвшөөрсөн 38, 76,0 хувийн саналаар дэмжигдэж байна. </w:t>
      </w:r>
    </w:p>
    <w:p>
      <w:pPr>
        <w:pStyle w:val="style0"/>
        <w:spacing w:after="0" w:before="0" w:line="100" w:lineRule="atLeast"/>
        <w:contextualSpacing w:val="false"/>
        <w:jc w:val="both"/>
      </w:pPr>
      <w:r>
        <w:rPr>
          <w:rFonts w:cs="Arial"/>
          <w:lang w:val="mn-MN"/>
        </w:rPr>
      </w:r>
    </w:p>
    <w:p>
      <w:pPr>
        <w:pStyle w:val="style0"/>
        <w:spacing w:after="0" w:before="0" w:line="100" w:lineRule="atLeast"/>
        <w:contextualSpacing w:val="false"/>
        <w:jc w:val="both"/>
      </w:pPr>
      <w:r>
        <w:rPr>
          <w:rFonts w:cs="Arial"/>
          <w:lang w:val="mn-MN"/>
        </w:rPr>
        <w:tab/>
        <w:t xml:space="preserve">Чуулганы хуралдааны дэгийн тухай хуулийн 45.2-т, хуралдаанд оролцсон гишүүдийн </w:t>
      </w:r>
      <w:r>
        <w:rPr>
          <w:rFonts w:cs="Arial"/>
          <w:effect w:val="blinkBackground"/>
          <w:lang w:val="mn-MN"/>
        </w:rPr>
        <w:t>олонхи</w:t>
      </w:r>
      <w:r>
        <w:rPr>
          <w:rFonts w:cs="Arial"/>
          <w:lang w:val="mn-MN"/>
        </w:rPr>
        <w:t xml:space="preserve"> нь томилох саналыг дэмжсэн бол энэ тухай тогтоол батлагдсанд тооцно гэж заасан тул Төрийн албаны зөвлөлийн орон тооны гишүүнээр томилох тухай Улсын Их Хурлын тогтоол батлагдаж байна.</w:t>
      </w:r>
    </w:p>
    <w:p>
      <w:pPr>
        <w:pStyle w:val="style0"/>
        <w:spacing w:after="0" w:before="0" w:line="100" w:lineRule="atLeast"/>
        <w:contextualSpacing w:val="false"/>
        <w:jc w:val="both"/>
      </w:pPr>
      <w:r>
        <w:rPr>
          <w:rFonts w:cs="Arial"/>
          <w:lang w:val="mn-MN"/>
        </w:rPr>
      </w:r>
    </w:p>
    <w:p>
      <w:pPr>
        <w:pStyle w:val="style0"/>
        <w:spacing w:after="0" w:before="0" w:line="100" w:lineRule="atLeast"/>
        <w:contextualSpacing w:val="false"/>
        <w:jc w:val="both"/>
      </w:pPr>
      <w:r>
        <w:rPr>
          <w:rFonts w:cs="Arial"/>
          <w:lang w:val="mn-MN"/>
        </w:rPr>
        <w:tab/>
        <w:t>Тогтоолыг уншиж өгье.</w:t>
      </w:r>
    </w:p>
    <w:p>
      <w:pPr>
        <w:pStyle w:val="style0"/>
        <w:spacing w:after="0" w:before="0" w:line="100" w:lineRule="atLeast"/>
        <w:contextualSpacing w:val="false"/>
        <w:jc w:val="both"/>
      </w:pPr>
      <w:r>
        <w:rPr>
          <w:rFonts w:cs="Arial"/>
          <w:lang w:val="mn-MN"/>
        </w:rPr>
      </w:r>
    </w:p>
    <w:p>
      <w:pPr>
        <w:pStyle w:val="style0"/>
        <w:spacing w:after="0" w:before="0" w:line="100" w:lineRule="atLeast"/>
        <w:contextualSpacing w:val="false"/>
        <w:jc w:val="both"/>
      </w:pPr>
      <w:r>
        <w:rPr>
          <w:rFonts w:cs="Arial"/>
          <w:lang w:val="mn-MN"/>
        </w:rPr>
        <w:tab/>
        <w:t>Монгол Улсын Их Хурлын тогтоол</w:t>
      </w:r>
    </w:p>
    <w:p>
      <w:pPr>
        <w:pStyle w:val="style0"/>
        <w:spacing w:after="0" w:before="0" w:line="100" w:lineRule="atLeast"/>
        <w:contextualSpacing w:val="false"/>
        <w:jc w:val="both"/>
      </w:pPr>
      <w:r>
        <w:rPr>
          <w:rFonts w:cs="Arial"/>
          <w:lang w:val="mn-MN"/>
        </w:rPr>
      </w:r>
    </w:p>
    <w:p>
      <w:pPr>
        <w:pStyle w:val="style0"/>
        <w:spacing w:after="0" w:before="0" w:line="100" w:lineRule="atLeast"/>
        <w:contextualSpacing w:val="false"/>
        <w:jc w:val="both"/>
      </w:pPr>
      <w:r>
        <w:rPr>
          <w:rFonts w:cs="Arial"/>
          <w:lang w:val="mn-MN"/>
        </w:rPr>
        <w:tab/>
        <w:t>Төрийн албаны зөвлөлийн орон тооны гишүүнийг томилох тухай</w:t>
      </w:r>
    </w:p>
    <w:p>
      <w:pPr>
        <w:pStyle w:val="style0"/>
        <w:spacing w:after="0" w:before="0" w:line="100" w:lineRule="atLeast"/>
        <w:contextualSpacing w:val="false"/>
        <w:jc w:val="both"/>
      </w:pPr>
      <w:r>
        <w:rPr>
          <w:rFonts w:cs="Arial"/>
          <w:lang w:val="mn-MN"/>
        </w:rPr>
      </w:r>
    </w:p>
    <w:p>
      <w:pPr>
        <w:pStyle w:val="style0"/>
        <w:spacing w:after="0" w:before="0" w:line="100" w:lineRule="atLeast"/>
        <w:contextualSpacing w:val="false"/>
        <w:jc w:val="both"/>
      </w:pPr>
      <w:r>
        <w:rPr>
          <w:rFonts w:cs="Arial"/>
          <w:lang w:val="mn-MN"/>
        </w:rPr>
        <w:tab/>
        <w:t>Төрийн албаны тухай хуулийн 34 дүгээр зүйлийн 34.5 дахь хэсэг, Монгол Улсын Их Хурлын чуулганы хуралдааны дэгийн тухай хуулийн 45 дугаар зүйлийн 45.2 дахь хэсгийг үндэслэн Монгол Улсын Их Хурлаас тогтоох нь:</w:t>
      </w:r>
    </w:p>
    <w:p>
      <w:pPr>
        <w:pStyle w:val="style0"/>
        <w:spacing w:after="0" w:before="0" w:line="100" w:lineRule="atLeast"/>
        <w:contextualSpacing w:val="false"/>
        <w:jc w:val="both"/>
      </w:pPr>
      <w:r>
        <w:rPr>
          <w:rFonts w:cs="Arial"/>
          <w:lang w:val="mn-MN"/>
        </w:rPr>
      </w:r>
    </w:p>
    <w:p>
      <w:pPr>
        <w:pStyle w:val="style0"/>
        <w:spacing w:after="0" w:before="0" w:line="100" w:lineRule="atLeast"/>
        <w:contextualSpacing w:val="false"/>
        <w:jc w:val="both"/>
      </w:pPr>
      <w:r>
        <w:rPr>
          <w:rFonts w:cs="Arial"/>
          <w:lang w:val="mn-MN"/>
        </w:rPr>
        <w:tab/>
        <w:t>1.Даваанямын Даваа-Очирыг Төрийн албаны зөвлөлийн орон тооны гишүүнээр томилсугай.</w:t>
      </w:r>
    </w:p>
    <w:p>
      <w:pPr>
        <w:pStyle w:val="style0"/>
        <w:spacing w:after="0" w:before="0" w:line="100" w:lineRule="atLeast"/>
        <w:contextualSpacing w:val="false"/>
        <w:jc w:val="both"/>
      </w:pPr>
      <w:r>
        <w:rPr>
          <w:rFonts w:cs="Arial"/>
          <w:lang w:val="mn-MN"/>
        </w:rPr>
      </w:r>
    </w:p>
    <w:p>
      <w:pPr>
        <w:pStyle w:val="style0"/>
        <w:spacing w:after="0" w:before="0" w:line="100" w:lineRule="atLeast"/>
        <w:contextualSpacing w:val="false"/>
        <w:jc w:val="both"/>
      </w:pPr>
      <w:r>
        <w:rPr>
          <w:rFonts w:cs="Arial"/>
          <w:lang w:val="mn-MN"/>
        </w:rPr>
        <w:tab/>
        <w:t>2.Энэ тогтоолыг 2013 оны 1 сарын 1-ний өдрөөс эхлэн дагаж мөрдсүгэй.</w:t>
      </w:r>
    </w:p>
    <w:p>
      <w:pPr>
        <w:pStyle w:val="style0"/>
        <w:spacing w:after="0" w:before="0" w:line="100" w:lineRule="atLeast"/>
        <w:contextualSpacing w:val="false"/>
        <w:jc w:val="both"/>
      </w:pPr>
      <w:r>
        <w:rPr>
          <w:rFonts w:cs="Arial"/>
          <w:lang w:val="mn-MN"/>
        </w:rPr>
      </w:r>
    </w:p>
    <w:p>
      <w:pPr>
        <w:pStyle w:val="style0"/>
        <w:spacing w:after="0" w:before="0" w:line="100" w:lineRule="atLeast"/>
        <w:contextualSpacing w:val="false"/>
        <w:jc w:val="both"/>
      </w:pPr>
      <w:r>
        <w:rPr>
          <w:rFonts w:cs="Arial"/>
          <w:lang w:val="mn-MN"/>
        </w:rPr>
        <w:tab/>
        <w:t>Тогтоолын төсөл дээр саналтай гишүүд байна уу. Найруулга дээр.</w:t>
      </w:r>
    </w:p>
    <w:p>
      <w:pPr>
        <w:pStyle w:val="style0"/>
        <w:spacing w:after="0" w:before="0" w:line="100" w:lineRule="atLeast"/>
        <w:contextualSpacing w:val="false"/>
        <w:jc w:val="both"/>
      </w:pPr>
      <w:r>
        <w:rPr>
          <w:rFonts w:cs="Arial"/>
          <w:lang w:val="mn-MN"/>
        </w:rPr>
      </w:r>
    </w:p>
    <w:p>
      <w:pPr>
        <w:pStyle w:val="style0"/>
        <w:spacing w:after="0" w:before="0" w:line="100" w:lineRule="atLeast"/>
        <w:contextualSpacing w:val="false"/>
        <w:jc w:val="both"/>
      </w:pPr>
      <w:r>
        <w:rPr>
          <w:rFonts w:cs="Arial"/>
          <w:lang w:val="mn-MN"/>
        </w:rPr>
        <w:tab/>
        <w:t>Найруулга дээр алга байна. Эцсийн найруулгыг сонссоноор тооцлоо.</w:t>
      </w:r>
    </w:p>
    <w:p>
      <w:pPr>
        <w:pStyle w:val="style0"/>
        <w:spacing w:after="0" w:before="0" w:line="100" w:lineRule="atLeast"/>
        <w:contextualSpacing w:val="false"/>
        <w:jc w:val="both"/>
      </w:pPr>
      <w:r>
        <w:rPr>
          <w:rFonts w:cs="Arial"/>
          <w:lang w:val="mn-MN"/>
        </w:rPr>
      </w:r>
    </w:p>
    <w:p>
      <w:pPr>
        <w:pStyle w:val="style0"/>
        <w:spacing w:after="0" w:before="0" w:line="100" w:lineRule="atLeast"/>
        <w:contextualSpacing w:val="false"/>
        <w:jc w:val="both"/>
      </w:pPr>
      <w:r>
        <w:rPr>
          <w:rFonts w:cs="Arial"/>
          <w:lang w:val="mn-MN"/>
        </w:rPr>
        <w:tab/>
        <w:t xml:space="preserve">Энэ асуудал дууссан. </w:t>
      </w:r>
    </w:p>
    <w:p>
      <w:pPr>
        <w:pStyle w:val="style0"/>
        <w:spacing w:after="0" w:before="0" w:line="100" w:lineRule="atLeast"/>
        <w:contextualSpacing w:val="false"/>
        <w:jc w:val="both"/>
      </w:pPr>
      <w:r>
        <w:rPr>
          <w:rFonts w:cs="Arial"/>
          <w:lang w:val="mn-MN"/>
        </w:rPr>
      </w:r>
    </w:p>
    <w:p>
      <w:pPr>
        <w:pStyle w:val="style0"/>
        <w:spacing w:after="0" w:before="0" w:line="100" w:lineRule="atLeast"/>
        <w:contextualSpacing w:val="false"/>
        <w:jc w:val="both"/>
      </w:pPr>
      <w:r>
        <w:rPr>
          <w:rFonts w:cs="Arial"/>
          <w:lang w:val="mn-MN"/>
        </w:rPr>
        <w:tab/>
        <w:t>Дараагийн асуудал.</w:t>
      </w:r>
    </w:p>
    <w:p>
      <w:pPr>
        <w:pStyle w:val="style0"/>
        <w:spacing w:after="0" w:before="0" w:line="100" w:lineRule="atLeast"/>
        <w:contextualSpacing w:val="false"/>
        <w:jc w:val="both"/>
      </w:pPr>
      <w:r>
        <w:rPr>
          <w:rFonts w:cs="Arial"/>
          <w:lang w:val="mn-MN"/>
        </w:rPr>
      </w:r>
    </w:p>
    <w:p>
      <w:pPr>
        <w:pStyle w:val="style0"/>
        <w:spacing w:after="0" w:before="0" w:line="100" w:lineRule="atLeast"/>
        <w:contextualSpacing w:val="false"/>
        <w:jc w:val="both"/>
      </w:pPr>
      <w:r>
        <w:rPr>
          <w:rFonts w:cs="Arial"/>
          <w:lang w:val="mn-MN"/>
        </w:rPr>
        <w:tab/>
      </w:r>
      <w:r>
        <w:rPr>
          <w:rFonts w:cs="Arial"/>
          <w:b/>
          <w:i/>
          <w:lang w:val="mn-MN"/>
        </w:rPr>
        <w:t>Гурав. Хүнсний тухай хуулийн шинэчилсэн найруулгын төсөл болон холбогдох бусад хуульд нэмэлт, өөрчлөлт оруулах тухай хуулийн төслүүдийн эцсийн хэлэлцүүлэг.</w:t>
      </w:r>
    </w:p>
    <w:p>
      <w:pPr>
        <w:pStyle w:val="style0"/>
        <w:spacing w:after="0" w:before="0" w:line="100" w:lineRule="atLeast"/>
        <w:contextualSpacing w:val="false"/>
        <w:jc w:val="both"/>
      </w:pPr>
      <w:r>
        <w:rPr>
          <w:rFonts w:cs="Arial"/>
          <w:lang w:val="mn-MN"/>
        </w:rPr>
      </w:r>
    </w:p>
    <w:p>
      <w:pPr>
        <w:pStyle w:val="style0"/>
        <w:spacing w:after="0" w:before="0" w:line="100" w:lineRule="atLeast"/>
        <w:contextualSpacing w:val="false"/>
        <w:jc w:val="both"/>
      </w:pPr>
      <w:r>
        <w:rPr>
          <w:rFonts w:cs="Arial"/>
          <w:lang w:val="mn-MN"/>
        </w:rPr>
        <w:tab/>
        <w:t>Байгаль орчин, хүнс, хөдөө аж ахуйн байнгын хорооны танилцуулгыг Улсын Их Хурлын гишүүн Цолмон танилцуулна. Цолмон гишүүнийг индэрт урьж байна.</w:t>
      </w:r>
    </w:p>
    <w:p>
      <w:pPr>
        <w:pStyle w:val="style0"/>
        <w:spacing w:after="0" w:before="0" w:line="100" w:lineRule="atLeast"/>
        <w:contextualSpacing w:val="false"/>
        <w:jc w:val="both"/>
      </w:pPr>
      <w:r>
        <w:rPr>
          <w:rFonts w:cs="Arial"/>
          <w:lang w:val="mn-MN"/>
        </w:rPr>
      </w:r>
    </w:p>
    <w:p>
      <w:pPr>
        <w:pStyle w:val="style32"/>
        <w:jc w:val="both"/>
      </w:pPr>
      <w:r>
        <w:rPr>
          <w:rFonts w:ascii="Arial" w:cs="Arial" w:hAnsi="Arial"/>
          <w:lang w:val="mn-MN"/>
        </w:rPr>
        <w:tab/>
      </w:r>
      <w:r>
        <w:rPr>
          <w:rFonts w:ascii="Arial" w:cs="Arial" w:hAnsi="Arial"/>
          <w:b/>
          <w:effect w:val="blinkBackground"/>
          <w:lang w:val="mn-MN"/>
        </w:rPr>
        <w:t>Ц</w:t>
      </w:r>
      <w:r>
        <w:rPr>
          <w:rFonts w:ascii="Arial" w:cs="Arial" w:hAnsi="Arial"/>
          <w:b/>
          <w:lang w:val="mn-MN"/>
        </w:rPr>
        <w:t>.Цолмон</w:t>
      </w:r>
      <w:r>
        <w:rPr>
          <w:rFonts w:ascii="Arial" w:cs="Arial" w:hAnsi="Arial"/>
          <w:lang w:val="mn-MN"/>
        </w:rPr>
        <w:t>: Улсын Их Хурлын дарга, эрхэм гишүүд ээ.</w:t>
      </w:r>
    </w:p>
    <w:p>
      <w:pPr>
        <w:pStyle w:val="style32"/>
        <w:jc w:val="both"/>
      </w:pPr>
      <w:r>
        <w:rPr>
          <w:rFonts w:ascii="Arial" w:cs="Arial" w:hAnsi="Arial"/>
          <w:lang w:val="mn-MN"/>
        </w:rPr>
      </w:r>
    </w:p>
    <w:p>
      <w:pPr>
        <w:pStyle w:val="style32"/>
        <w:jc w:val="both"/>
      </w:pPr>
      <w:r>
        <w:rPr>
          <w:rFonts w:ascii="Arial" w:cs="Arial" w:hAnsi="Arial"/>
          <w:lang w:val="mn-MN"/>
        </w:rPr>
        <w:t xml:space="preserve"> </w:t>
      </w:r>
      <w:r>
        <w:rPr>
          <w:rFonts w:ascii="Arial" w:cs="Arial" w:hAnsi="Arial"/>
          <w:lang w:val="mn-MN"/>
        </w:rPr>
        <w:tab/>
        <w:t xml:space="preserve">Монгол Улсын Засгийн газраас </w:t>
      </w:r>
      <w:r>
        <w:rPr>
          <w:rFonts w:ascii="Arial" w:cs="Arial" w:hAnsi="Arial"/>
          <w:sz w:val="24"/>
          <w:szCs w:val="24"/>
          <w:lang w:val="mn-MN"/>
        </w:rPr>
        <w:t>20</w:t>
      </w:r>
      <w:r>
        <w:rPr>
          <w:rFonts w:ascii="Arial" w:cs="Arial" w:hAnsi="Arial"/>
          <w:sz w:val="24"/>
          <w:szCs w:val="24"/>
          <w:lang w:val="ms-MY"/>
        </w:rPr>
        <w:t>1</w:t>
      </w:r>
      <w:r>
        <w:rPr>
          <w:rFonts w:ascii="Arial" w:cs="Arial" w:hAnsi="Arial"/>
          <w:sz w:val="24"/>
          <w:szCs w:val="24"/>
          <w:lang w:val="mn-MN"/>
        </w:rPr>
        <w:t xml:space="preserve">1 оны 12 дугаар сарын 02-ны өдөр Улсын Их Хуралд </w:t>
      </w:r>
      <w:r>
        <w:rPr>
          <w:rFonts w:ascii="Arial" w:cs="Arial" w:hAnsi="Arial"/>
          <w:sz w:val="24"/>
          <w:szCs w:val="24"/>
          <w:lang w:val="ms-MY"/>
        </w:rPr>
        <w:t>өргөн мэдүү</w:t>
      </w:r>
      <w:r>
        <w:rPr>
          <w:rFonts w:ascii="Arial" w:cs="Arial" w:hAnsi="Arial"/>
          <w:sz w:val="24"/>
          <w:szCs w:val="24"/>
          <w:lang w:val="mn-MN"/>
        </w:rPr>
        <w:t xml:space="preserve">лсэн Хүнсний тухай хуулийн шинэчилсэн найруулгын төсөл болон холбогдох бусад хуулийн төслүүдийн </w:t>
      </w:r>
      <w:r>
        <w:rPr>
          <w:rFonts w:ascii="Arial" w:cs="Arial" w:hAnsi="Arial"/>
          <w:lang w:val="mn-MN"/>
        </w:rPr>
        <w:t xml:space="preserve">анхны хэлэлцүүлгийг Улсын Их Хурлын 2012 оны 12 дугаар сарын 5-ны өдрийн нэгдсэн хуралдаанаар явуулж,  эцсийн хэлэлцүүлэгт бэлтгүүлэхээр Байгаль орчин, хүнс, хөдөө аж ахуйн байнгын хороонд шилжүүлсэн билээ. </w:t>
      </w:r>
    </w:p>
    <w:p>
      <w:pPr>
        <w:pStyle w:val="style32"/>
        <w:jc w:val="both"/>
      </w:pPr>
      <w:r>
        <w:rPr>
          <w:rFonts w:ascii="Arial" w:cs="Arial" w:hAnsi="Arial"/>
          <w:lang w:val="mn-MN"/>
        </w:rPr>
      </w:r>
    </w:p>
    <w:p>
      <w:pPr>
        <w:pStyle w:val="style32"/>
        <w:jc w:val="both"/>
      </w:pPr>
      <w:r>
        <w:rPr>
          <w:rFonts w:ascii="Arial" w:cs="Arial" w:hAnsi="Arial"/>
          <w:lang w:val="mn-MN"/>
        </w:rPr>
        <w:tab/>
        <w:t xml:space="preserve">Байгаль орчин, хүнс, хөдөө аж ахуйн байнгын хорооны 2012 оны </w:t>
      </w:r>
      <w:r>
        <w:rPr>
          <w:rFonts w:ascii="Arial" w:cs="Arial" w:hAnsi="Arial"/>
        </w:rPr>
        <w:t>12</w:t>
      </w:r>
      <w:r>
        <w:rPr>
          <w:rFonts w:ascii="Arial" w:cs="Arial" w:hAnsi="Arial"/>
          <w:lang w:val="mn-MN"/>
        </w:rPr>
        <w:t xml:space="preserve"> дугаар сарын </w:t>
      </w:r>
      <w:r>
        <w:rPr>
          <w:rFonts w:ascii="Arial" w:cs="Arial" w:hAnsi="Arial"/>
        </w:rPr>
        <w:t>12-</w:t>
      </w:r>
      <w:r>
        <w:rPr>
          <w:rFonts w:ascii="Arial" w:cs="Arial" w:hAnsi="Arial"/>
          <w:lang w:val="mn-MN"/>
        </w:rPr>
        <w:t xml:space="preserve">ны өдрийн хуралдаанаар дээрх хуулийн төслүүдийн эцсийн хэлэлцүүлгийг хийлээ. </w:t>
      </w:r>
    </w:p>
    <w:p>
      <w:pPr>
        <w:pStyle w:val="style32"/>
        <w:ind w:firstLine="720" w:left="0" w:right="0"/>
        <w:jc w:val="both"/>
      </w:pPr>
      <w:r>
        <w:rPr>
          <w:rFonts w:ascii="Arial" w:cs="Arial" w:hAnsi="Arial"/>
          <w:lang w:val="mn-MN"/>
        </w:rPr>
      </w:r>
    </w:p>
    <w:p>
      <w:pPr>
        <w:pStyle w:val="style32"/>
        <w:ind w:firstLine="720" w:left="0" w:right="0"/>
        <w:jc w:val="both"/>
      </w:pPr>
      <w:r>
        <w:rPr>
          <w:rFonts w:ascii="Arial" w:cs="Arial" w:hAnsi="Arial"/>
          <w:lang w:val="mn-MN"/>
        </w:rPr>
        <w:t xml:space="preserve">Хуулийн төслийн эцсийн хэлэлцүүлгийг  бэлтгэсэн тухай танилцуулъя. </w:t>
      </w:r>
    </w:p>
    <w:p>
      <w:pPr>
        <w:pStyle w:val="style32"/>
        <w:jc w:val="both"/>
      </w:pPr>
      <w:r>
        <w:rPr>
          <w:rFonts w:ascii="Arial" w:cs="Arial" w:hAnsi="Arial"/>
          <w:lang w:val="mn-MN"/>
        </w:rPr>
        <w:t xml:space="preserve">  </w:t>
      </w:r>
    </w:p>
    <w:p>
      <w:pPr>
        <w:pStyle w:val="style0"/>
        <w:tabs>
          <w:tab w:leader="none" w:pos="709" w:val="left"/>
        </w:tabs>
        <w:spacing w:line="100" w:lineRule="atLeast"/>
        <w:jc w:val="both"/>
      </w:pPr>
      <w:r>
        <w:rPr>
          <w:rFonts w:cs="Arial"/>
          <w:b/>
          <w:lang w:val="mn-MN"/>
        </w:rPr>
        <w:tab/>
      </w:r>
      <w:r>
        <w:rPr>
          <w:rFonts w:cs="Arial"/>
          <w:lang w:val="mn-MN"/>
        </w:rPr>
        <w:t xml:space="preserve">Нэг. Нэгдсэн хуралдааны анхны хэлэлцүүлгээр Улсын Их Хурлын гишүүдийн </w:t>
      </w:r>
      <w:r>
        <w:rPr>
          <w:rFonts w:cs="Arial"/>
          <w:effect w:val="blinkBackground"/>
          <w:lang w:val="mn-MN"/>
        </w:rPr>
        <w:t>дэмжлэг авсан</w:t>
      </w:r>
      <w:r>
        <w:rPr>
          <w:rFonts w:cs="Arial"/>
          <w:lang w:val="mn-MN"/>
        </w:rPr>
        <w:t xml:space="preserve"> саналуудыг төсөлд бүрэн тусгаж, зохих өөрчлөлтүүдийг оруулж, нэр </w:t>
      </w:r>
      <w:r>
        <w:rPr>
          <w:rFonts w:cs="Arial"/>
          <w:effect w:val="blinkBackground"/>
          <w:lang w:val="mn-MN"/>
        </w:rPr>
        <w:t>томьёог</w:t>
      </w:r>
      <w:r>
        <w:rPr>
          <w:rFonts w:cs="Arial"/>
          <w:lang w:val="mn-MN"/>
        </w:rPr>
        <w:t xml:space="preserve"> нь жигдлэн зүйл, заалтын зарим дугаарыг өөрчиллөө. Тухайлбал: </w:t>
      </w:r>
      <w:r>
        <w:rPr>
          <w:rFonts w:cs="Arial"/>
          <w:sz w:val="24"/>
          <w:szCs w:val="24"/>
          <w:lang w:val="mn-MN"/>
        </w:rPr>
        <w:t>хүнсний талаарх мэдээлэл үнэн зөв, ил тод, бодитой байх зарчим, хүнсний шим тэжээлийн зохистой байдлыг хангах, хүнсний хангамжийг эрүүл мэндийн болон хүнсний асуудал эрхэлсэн төрийн захиргааны төв байгууллага тодорхойлох,  стратегийн хүнсний улирлын нөөц бүрдүүлэх, зарцуулах асуудлыг аймаг, нийслэлийн Засаг дарга хэрэгжүүлэх</w:t>
      </w:r>
      <w:r>
        <w:rPr>
          <w:rFonts w:cs="Arial"/>
          <w:sz w:val="24"/>
          <w:szCs w:val="24"/>
        </w:rPr>
        <w:t>;</w:t>
      </w:r>
      <w:r>
        <w:rPr>
          <w:rFonts w:cs="Arial"/>
          <w:sz w:val="24"/>
          <w:szCs w:val="24"/>
          <w:lang w:val="mn-MN"/>
        </w:rPr>
        <w:t xml:space="preserve"> үйл ажиллагаандаа зохистой дадал, аюулын дүн шинжилгээ ба эгзэгтэй цэгийн хяналтыг нэвтрүүлсэн, Монгол Улсын нутаг дэвсгэрт төмс, хүнсний ногоо, жимс, жимсгэнэ тариалсан хүнсний чиглэлийн үйл ажиллагаа эрхлэгч, түүнчлэн гарал үүсэл нь баталгаажсан малын мах, техникийн зохицуулалтын шаардлага хангасан сүү нийлүүлсэн малчин, эрчимжсэн аж ахуйн эрхлэгчид төрөөс дэмжлэг үзүүлэх, урамшуулал олгох;  хүнсний чиглэлийн үйл ажиллагаанд тавих шаардлага, хүнсийг зөвхөн Монгол Улсад бүртгэлтэй хуулийн этгээд экспортлох, импортлох, хувиргасан амьд организмаас гаралтай хүнсийг бүртгэх, мэдээлэх</w:t>
      </w:r>
      <w:r>
        <w:rPr>
          <w:rFonts w:cs="Arial"/>
          <w:sz w:val="24"/>
          <w:szCs w:val="24"/>
        </w:rPr>
        <w:t>;</w:t>
      </w:r>
      <w:r>
        <w:rPr>
          <w:rFonts w:cs="Arial"/>
          <w:sz w:val="24"/>
          <w:szCs w:val="24"/>
          <w:lang w:val="mn-MN"/>
        </w:rPr>
        <w:t xml:space="preserve">  хүнсний аюулгүй байдлын орон тооны бус зөвлөл нь Засгийн газрын дэргэд ажиллах, уг зөвлөлийн дарга Монгол Улсын Ерөнхий сайд байх, Үндэсний зөвлөл хүнсний аюулгүй байдлын талаарх холбогдох мэдээлэл, тайланг Үндэсний аюулгүй байдлын зөвлөлд болон Улсын Их Хуралд  танилцуулж байх зэрэг өөрчлөлтүүдийг төсөлд тусгалаа.</w:t>
      </w:r>
    </w:p>
    <w:p>
      <w:pPr>
        <w:pStyle w:val="style32"/>
        <w:jc w:val="both"/>
      </w:pPr>
      <w:r>
        <w:rPr>
          <w:rFonts w:ascii="Arial" w:cs="Arial" w:hAnsi="Arial"/>
          <w:lang w:val="mn-MN"/>
        </w:rPr>
        <w:tab/>
        <w:t xml:space="preserve">  Хоёр.Хүнсний тухай хуулийн шинэчилсэн найруулгын төсөл болон дагалдах хуулийн төслийг эцсийн хэлэлцүүлэгт бэлтгэх явцад Улсын Их Хурлын гишүүдээс нэгдсэн хуралдааны анхны хэлэлцүүлгээр дэмжигдсэн дараах асуудлаар дахин санал хураалгах  нь зүйтэй гэсэн саналыг гаргасан юм. Үүнд: </w:t>
      </w:r>
    </w:p>
    <w:p>
      <w:pPr>
        <w:pStyle w:val="style32"/>
        <w:ind w:firstLine="720" w:left="0" w:right="0"/>
        <w:jc w:val="both"/>
      </w:pPr>
      <w:r>
        <w:rPr>
          <w:rFonts w:ascii="Arial" w:cs="Arial" w:hAnsi="Arial"/>
          <w:lang w:val="mn-MN"/>
        </w:rPr>
      </w:r>
    </w:p>
    <w:p>
      <w:pPr>
        <w:pStyle w:val="style0"/>
        <w:spacing w:line="100" w:lineRule="atLeast"/>
        <w:ind w:firstLine="720" w:left="0" w:right="0"/>
        <w:jc w:val="both"/>
      </w:pPr>
      <w:r>
        <w:rPr>
          <w:rFonts w:cs="Arial"/>
          <w:b/>
          <w:lang w:val="mn-MN"/>
        </w:rPr>
        <w:t>1.</w:t>
      </w:r>
      <w:r>
        <w:rPr>
          <w:rFonts w:cs="Arial"/>
          <w:sz w:val="24"/>
          <w:szCs w:val="24"/>
          <w:lang w:val="mn-MN"/>
        </w:rPr>
        <w:t xml:space="preserve">Улсын Их Хурлын гишүүн Г.Баярсайхан нарын гишүүд </w:t>
      </w:r>
      <w:r>
        <w:rPr>
          <w:rFonts w:cs="Arial"/>
          <w:lang w:val="mn-MN"/>
        </w:rPr>
        <w:t xml:space="preserve">шинэ технологиор үйлдвэрлэсэн хүнсэнд эрсдэлийн үнэлгээ хийх, бүртгэх, урамшуулахтай холбогдсон харилцааг Хүнсний тухай хуулийн төслөөр зохицуулахаар тусгасан байх тул “шинэ технологиор үйлдвэрлэсэн” гэсэн нэр </w:t>
      </w:r>
      <w:r>
        <w:rPr>
          <w:rFonts w:cs="Arial"/>
          <w:effect w:val="blinkBackground"/>
          <w:lang w:val="mn-MN"/>
        </w:rPr>
        <w:t>томьёог</w:t>
      </w:r>
      <w:r>
        <w:rPr>
          <w:rFonts w:cs="Arial"/>
          <w:lang w:val="mn-MN"/>
        </w:rPr>
        <w:t xml:space="preserve"> төсөлд шинээр нэмж оруулах, мөн </w:t>
      </w:r>
      <w:r>
        <w:rPr>
          <w:rFonts w:cs="Arial"/>
          <w:sz w:val="24"/>
          <w:szCs w:val="24"/>
          <w:lang w:val="mn-MN"/>
        </w:rPr>
        <w:t>стратегийн хүнсний нэр, төрөл, тоо хэмжээг Үндэсний зөвлөл хэлэлцээд ямар шийдвэр гаргах нь тодорхойгүй байх тул уг асуудлыг Үндэсний зөвлөлөөр хэлэлцүүлэн, зөвлөмж гаргаж байх, энэхүү зөвлөмжийг  үндэслэн стратегийн хүнсний нэр, төрөл, тоо хэмжээг Засгийн газрын гишүүн тогтоож байхаар төслийн 6.6 дахь хэсэгт өөрчлөлт оруулах саналыг</w:t>
      </w:r>
      <w:r>
        <w:rPr>
          <w:rFonts w:cs="Arial"/>
        </w:rPr>
        <w:t>;</w:t>
      </w:r>
      <w:r>
        <w:rPr>
          <w:rFonts w:cs="Arial"/>
          <w:lang w:val="mn-MN"/>
        </w:rPr>
        <w:t xml:space="preserve"> </w:t>
      </w:r>
    </w:p>
    <w:p>
      <w:pPr>
        <w:pStyle w:val="style0"/>
        <w:spacing w:line="100" w:lineRule="atLeast"/>
        <w:ind w:firstLine="720" w:left="0" w:right="0"/>
        <w:jc w:val="both"/>
      </w:pPr>
      <w:r>
        <w:rPr>
          <w:rFonts w:cs="Arial"/>
          <w:b/>
          <w:sz w:val="24"/>
          <w:szCs w:val="24"/>
          <w:lang w:val="mn-MN"/>
        </w:rPr>
        <w:t>2.</w:t>
      </w:r>
      <w:r>
        <w:rPr>
          <w:rFonts w:cs="Arial"/>
          <w:sz w:val="24"/>
          <w:szCs w:val="24"/>
          <w:lang w:val="mn-MN"/>
        </w:rPr>
        <w:t xml:space="preserve">Улсын Их Хурлын гишүүн </w:t>
      </w:r>
      <w:r>
        <w:rPr>
          <w:rFonts w:cs="Arial"/>
          <w:sz w:val="24"/>
          <w:szCs w:val="24"/>
          <w:effect w:val="blinkBackground"/>
          <w:lang w:val="mn-MN"/>
        </w:rPr>
        <w:t>Я</w:t>
      </w:r>
      <w:r>
        <w:rPr>
          <w:rFonts w:cs="Arial"/>
          <w:sz w:val="24"/>
          <w:szCs w:val="24"/>
          <w:lang w:val="mn-MN"/>
        </w:rPr>
        <w:t xml:space="preserve">.Содбаатар “Хүнсний гинжин хэлхээ” нэр </w:t>
      </w:r>
      <w:r>
        <w:rPr>
          <w:rFonts w:cs="Arial"/>
          <w:sz w:val="24"/>
          <w:szCs w:val="24"/>
          <w:effect w:val="blinkBackground"/>
          <w:lang w:val="mn-MN"/>
        </w:rPr>
        <w:t>томьёог</w:t>
      </w:r>
      <w:r>
        <w:rPr>
          <w:rFonts w:cs="Arial"/>
          <w:sz w:val="24"/>
          <w:szCs w:val="24"/>
          <w:lang w:val="mn-MN"/>
        </w:rPr>
        <w:t xml:space="preserve"> салбарын шинжлэх ухааны тогтсон хэллэгээр нь мэргэжлийн түвшинд “хүнсний сүлжээ” гэж өөрчилж, нэр </w:t>
      </w:r>
      <w:r>
        <w:rPr>
          <w:rFonts w:cs="Arial"/>
          <w:sz w:val="24"/>
          <w:szCs w:val="24"/>
          <w:effect w:val="blinkBackground"/>
          <w:lang w:val="mn-MN"/>
        </w:rPr>
        <w:t>томьёог</w:t>
      </w:r>
      <w:r>
        <w:rPr>
          <w:rFonts w:cs="Arial"/>
          <w:sz w:val="24"/>
          <w:szCs w:val="24"/>
          <w:lang w:val="mn-MN"/>
        </w:rPr>
        <w:t xml:space="preserve"> жигдлэх, мөн </w:t>
      </w:r>
      <w:r>
        <w:rPr>
          <w:rFonts w:cs="Arial"/>
          <w:bCs/>
          <w:sz w:val="24"/>
          <w:szCs w:val="24"/>
          <w:lang w:val="mn-MN"/>
        </w:rPr>
        <w:t xml:space="preserve">хүнсийг баяжуулахаас гадна хүний эрүүл мэндэд сөрөг нөлөө үзүүлэх илүүдэл бодисын агууламжийг багасган найрлагыг нь зохицуулах боломжтой тул төслийн 9.2, 9.3 дахь хэсгийг өөрчлөн найруулах, түүнчлэн </w:t>
      </w:r>
      <w:r>
        <w:rPr>
          <w:rFonts w:cs="Arial"/>
          <w:sz w:val="24"/>
          <w:szCs w:val="24"/>
          <w:lang w:val="mn-MN"/>
        </w:rPr>
        <w:t xml:space="preserve">Хүнсний аюулгүй байдлын зөвлөл ажлын албатай байх шаардлагагүй, орон тооны нарийн бичгийн даргатай байхад л хангалттай гэж үзэн төслийн 18.2, 18.4 дэх </w:t>
      </w:r>
      <w:r>
        <w:rPr>
          <w:rFonts w:cs="Arial"/>
          <w:bCs/>
          <w:sz w:val="24"/>
          <w:szCs w:val="24"/>
          <w:lang w:val="mn-MN"/>
        </w:rPr>
        <w:t>хэсгээс “ажлын алба” гэснийг хасах саналыг</w:t>
      </w:r>
      <w:r>
        <w:rPr>
          <w:rFonts w:cs="Arial"/>
        </w:rPr>
        <w:t>;</w:t>
      </w:r>
    </w:p>
    <w:p>
      <w:pPr>
        <w:pStyle w:val="style0"/>
        <w:spacing w:line="100" w:lineRule="atLeast"/>
        <w:ind w:firstLine="720" w:left="0" w:right="0"/>
        <w:jc w:val="both"/>
      </w:pPr>
      <w:r>
        <w:rPr>
          <w:rFonts w:cs="Arial"/>
          <w:b/>
          <w:sz w:val="24"/>
          <w:szCs w:val="24"/>
          <w:lang w:val="mn-MN"/>
        </w:rPr>
        <w:t>3</w:t>
      </w:r>
      <w:r>
        <w:rPr>
          <w:rFonts w:cs="Arial"/>
          <w:sz w:val="24"/>
          <w:szCs w:val="24"/>
          <w:lang w:val="mn-MN"/>
        </w:rPr>
        <w:t>.Улсын Их Хурлын гишүүн Д.Тэрбишдагва нарын гишүүд төслийн 10.1.5 дахь заалтын мэргэжлийн болон мэргэшсэн хүний нөөцтэй байх гэсэн шаардлага малчин, газар тариаланчаас эхлэн бүх хүнсний чиглэлийн үйл ажиллагаа эрхлэгчид хамаарахаар өргөн хүрээтэй байх тул энэхүү шаардлагыг “боловсруулах болон нийтийн хоолны үйлдвэрлэл”-д хамааруулж, мэргэжлийн, эсхүл мэргэшсэн хүний нөөцийг сонгох боломжийг бүрдүүлэх  саналыг тус тус гаргасан болно.</w:t>
      </w:r>
    </w:p>
    <w:p>
      <w:pPr>
        <w:pStyle w:val="style32"/>
        <w:ind w:firstLine="720" w:left="0" w:right="0"/>
        <w:jc w:val="both"/>
      </w:pPr>
      <w:r>
        <w:rPr>
          <w:rFonts w:ascii="Arial" w:cs="Arial" w:hAnsi="Arial"/>
          <w:b/>
          <w:lang w:val="mn-MN"/>
        </w:rPr>
        <w:t xml:space="preserve">Гурав. </w:t>
      </w:r>
      <w:r>
        <w:rPr>
          <w:rFonts w:ascii="Arial" w:cs="Arial" w:hAnsi="Arial"/>
          <w:lang w:val="mn-MN"/>
        </w:rPr>
        <w:t xml:space="preserve">Улсын Их Хурлын даргаас өгсөн чиглэлийн дагуу нэгдсэн хуралдааны анхны хэлэлцүүлгээр </w:t>
      </w:r>
      <w:r>
        <w:rPr>
          <w:rFonts w:ascii="Arial" w:cs="Arial" w:hAnsi="Arial"/>
          <w:effect w:val="blinkBackground"/>
          <w:lang w:val="mn-MN"/>
        </w:rPr>
        <w:t xml:space="preserve">дэмжигдсэн </w:t>
      </w:r>
      <w:r>
        <w:rPr>
          <w:rFonts w:ascii="Arial" w:cs="Arial" w:hAnsi="Arial"/>
          <w:lang w:val="mn-MN"/>
        </w:rPr>
        <w:t xml:space="preserve">зарим зарчмын зөрүүтэй саналуудад зохих найруулгыг хийлээ. Тухайлбал, </w:t>
      </w:r>
      <w:r>
        <w:rPr>
          <w:rFonts w:ascii="Arial" w:cs="Arial" w:hAnsi="Arial"/>
          <w:sz w:val="24"/>
          <w:szCs w:val="24"/>
          <w:lang w:val="mn-MN"/>
        </w:rPr>
        <w:t>“органик хүнс” гэж мал аж ахуй, газар тариалангийн органик үйлдвэрлэлийн болон цэвэр байгалийн гаралтай Монгол Улсын болон олон улсын шаардлага хангасан түүхий эд, бүтээгдэхүүнийг</w:t>
      </w:r>
      <w:r>
        <w:rPr>
          <w:rFonts w:ascii="Arial" w:cs="Arial" w:hAnsi="Arial"/>
          <w:sz w:val="24"/>
          <w:szCs w:val="24"/>
        </w:rPr>
        <w:t>;</w:t>
      </w:r>
      <w:r>
        <w:rPr>
          <w:rFonts w:ascii="Arial" w:cs="Arial" w:hAnsi="Arial"/>
          <w:sz w:val="24"/>
          <w:szCs w:val="24"/>
          <w:lang w:val="mn-MN"/>
        </w:rPr>
        <w:t xml:space="preserve">” гэж найруулж, Засгийн газраас батлах “дотоод хяналтын журам”-ыг “дотоод хяналтын үлгэрчилсэн журам” гэж өөрчиллөө. </w:t>
      </w:r>
      <w:r>
        <w:rPr>
          <w:rFonts w:ascii="Arial" w:cs="Arial" w:hAnsi="Arial"/>
          <w:lang w:val="mn-MN"/>
        </w:rPr>
        <w:t xml:space="preserve">Мөн хууль тогтоомжийн техникийн шаардлагын дагуу </w:t>
      </w:r>
      <w:r>
        <w:rPr>
          <w:rFonts w:ascii="Arial" w:cs="Arial" w:hAnsi="Arial"/>
          <w:sz w:val="24"/>
          <w:szCs w:val="24"/>
          <w:lang w:val="mn-MN"/>
        </w:rPr>
        <w:t xml:space="preserve">зургадугаар бүлгийн гарчгийг “Бусад” гэж, төслийн 18.5.4 дахь заалтын “эрүүл ахуйн” гэснийг “чанар, эрүүл ахуйн” гэж, </w:t>
      </w:r>
      <w:r>
        <w:rPr>
          <w:rFonts w:ascii="Arial" w:cs="Arial" w:hAnsi="Arial"/>
          <w:lang w:val="mn-MN"/>
        </w:rPr>
        <w:t>төслийн 8.3 дахь хэсгийн “мал нядлах” гэснийг “мал төхөөрөх” гэж өөрчлөн үг хэллэгийг жигдлэв. Эдгээр найруулгын шинжтэй засварыг төсөлд тусгасан болно.</w:t>
      </w:r>
    </w:p>
    <w:p>
      <w:pPr>
        <w:pStyle w:val="style32"/>
        <w:ind w:firstLine="720" w:left="0" w:right="0"/>
        <w:jc w:val="both"/>
      </w:pPr>
      <w:r>
        <w:rPr>
          <w:rFonts w:ascii="Arial" w:cs="Arial" w:hAnsi="Arial"/>
          <w:lang w:val="mn-MN"/>
        </w:rPr>
      </w:r>
    </w:p>
    <w:p>
      <w:pPr>
        <w:pStyle w:val="style0"/>
        <w:spacing w:line="100" w:lineRule="atLeast"/>
        <w:ind w:firstLine="720" w:left="0" w:right="0"/>
        <w:jc w:val="both"/>
      </w:pPr>
      <w:r>
        <w:rPr>
          <w:rFonts w:cs="Arial"/>
          <w:b/>
          <w:lang w:val="mn-MN"/>
        </w:rPr>
        <w:t xml:space="preserve">Дөрөв. </w:t>
      </w:r>
      <w:r>
        <w:rPr>
          <w:rFonts w:cs="Arial"/>
          <w:lang w:val="mn-MN"/>
        </w:rPr>
        <w:t xml:space="preserve">Нэгдсэн хуралдаанаар дэмжигдсэн зарчмын зөрүүтэй саналтай уялдуулан  Давс иоджуулж иод дутагдлаас сэргийлэх тухай хуульд нэмэлт өөрчлөлт оруулах тухай хуулийн төслийн 1 дүгээр зүйлд “хуулийн 8.2-т заасан шаардлагыг хангаагүй иргэн, албан тушаалтныг нэг сарын хөдөлмөрийн хөлсний доод хэмжээг 2-4 дахин нэмэгдүүлсэнтэй тэнцэх хэмжээний төгрөгөөр торгох санкцийг шинээр нэмж оруулах саналыг Байнгын хорооны </w:t>
      </w:r>
      <w:r>
        <w:rPr>
          <w:rFonts w:cs="Arial"/>
          <w:effect w:val="blinkBackground"/>
          <w:lang w:val="mn-MN"/>
        </w:rPr>
        <w:t>гишүүдийн</w:t>
      </w:r>
      <w:r>
        <w:rPr>
          <w:rFonts w:cs="Arial"/>
          <w:lang w:val="mn-MN"/>
        </w:rPr>
        <w:t xml:space="preserve"> олонх дэмжсэн болно. Энэхүү өөрчлөлтөөр Давс иоджуулж иод дутагдлаас сэргийлэх тухай хуулийн 11.1.2 дахь заалтын "иргэнийг 10000-20000 төгрөгөөр, албан тушаалтныг </w:t>
      </w:r>
      <w:r>
        <w:rPr>
          <w:rFonts w:cs="Arial"/>
        </w:rPr>
        <w:t>20000-30000</w:t>
      </w:r>
      <w:r>
        <w:rPr>
          <w:rFonts w:cs="Arial"/>
          <w:lang w:val="mn-MN"/>
        </w:rPr>
        <w:t xml:space="preserve"> төгрөгөөр  торгоно” гэснийг нэг сарын хөдөлмөрийн хөлсний доод хэмжээтэй </w:t>
      </w:r>
      <w:r>
        <w:rPr>
          <w:rFonts w:cs="Arial"/>
          <w:effect w:val="blinkBackground"/>
          <w:lang w:val="mn-MN"/>
        </w:rPr>
        <w:t>жишиглэн</w:t>
      </w:r>
      <w:r>
        <w:rPr>
          <w:rFonts w:cs="Arial"/>
          <w:lang w:val="mn-MN"/>
        </w:rPr>
        <w:t xml:space="preserve"> өөрчилж, хариуцлагын хэмжээг жигдлэх юм. </w:t>
      </w:r>
      <w:r>
        <w:rPr>
          <w:rFonts w:cs="Arial"/>
          <w:sz w:val="24"/>
          <w:szCs w:val="24"/>
          <w:lang w:val="mn-MN"/>
        </w:rPr>
        <w:t xml:space="preserve">Мөн хууль </w:t>
      </w:r>
      <w:r>
        <w:rPr>
          <w:rFonts w:cs="Arial"/>
          <w:lang w:val="mn-MN"/>
        </w:rPr>
        <w:t>хоорондын уялдаа холбоог хангах үүднээс холбогдох хуулийн ишлэлийн дугаарыг өөрчилж, төсөлд тусгав.</w:t>
      </w:r>
    </w:p>
    <w:p>
      <w:pPr>
        <w:pStyle w:val="style0"/>
        <w:spacing w:line="100" w:lineRule="atLeast"/>
        <w:ind w:firstLine="720" w:left="0" w:right="0"/>
        <w:jc w:val="both"/>
      </w:pPr>
      <w:r>
        <w:rPr>
          <w:rFonts w:cs="Arial"/>
          <w:b/>
          <w:lang w:val="mn-MN"/>
        </w:rPr>
        <w:t>Тав.</w:t>
      </w:r>
      <w:r>
        <w:rPr>
          <w:rFonts w:cs="Arial"/>
          <w:lang w:val="mn-MN"/>
        </w:rPr>
        <w:t xml:space="preserve">Нэгдсэн хуралдааны анхны хэлэлцүүлгээр гишүүдийн олонх дэмжсэн зарчмын зөрүүтэй саналтай холбогдуулан </w:t>
      </w:r>
      <w:r>
        <w:rPr>
          <w:rFonts w:cs="Arial"/>
          <w:sz w:val="24"/>
          <w:szCs w:val="24"/>
          <w:lang w:val="mn-MN"/>
        </w:rPr>
        <w:t xml:space="preserve">Улсын Их Хурлын чуулганы хуралдааны дэгийн тухай хуулийн 23.5, 24.6–д заасны дагуу Эм, эмнэлгийн хэрэгслийн тухай хуульд өөрчлөлт оруулах, Улсын тэмдэгтийн хураамжийн тухай хуульд нэмэлт, өөрчлөлт оруулах тухай төслүүдийг </w:t>
      </w:r>
      <w:r>
        <w:rPr>
          <w:rFonts w:cs="Arial"/>
          <w:lang w:val="mn-MN"/>
        </w:rPr>
        <w:t xml:space="preserve">Байнгын хорооноос боловсруулан бэлтгэсэн билээ. </w:t>
      </w:r>
    </w:p>
    <w:p>
      <w:pPr>
        <w:pStyle w:val="style0"/>
        <w:spacing w:line="100" w:lineRule="atLeast"/>
        <w:ind w:firstLine="720" w:left="0" w:right="0"/>
        <w:jc w:val="both"/>
      </w:pPr>
      <w:r>
        <w:rPr>
          <w:rFonts w:cs="Arial"/>
          <w:sz w:val="24"/>
          <w:szCs w:val="24"/>
          <w:lang w:val="mn-MN"/>
        </w:rPr>
        <w:t>Улсын тэмдэгтийн хураамжийн тухай хуульд нэмэлт, өөрчлөлт оруулах тухай хуулийн төслийг Улсын Их Хурлын чуулганы хуралдааны дэгийн тухай хуулийн 23.6–д заасны дагуу санал дүгнэлт гаргуулахаар Төсвийн байнгын хороонд шилжүүлсэн бөгөөд одоо хэлэлцүүлгийн шатанд байгаа болно.</w:t>
      </w:r>
    </w:p>
    <w:p>
      <w:pPr>
        <w:pStyle w:val="style32"/>
        <w:ind w:firstLine="720" w:left="0" w:right="0"/>
        <w:jc w:val="both"/>
      </w:pPr>
      <w:r>
        <w:rPr>
          <w:rFonts w:ascii="Arial" w:cs="Arial" w:hAnsi="Arial"/>
          <w:lang w:val="mn-MN"/>
        </w:rPr>
        <w:t xml:space="preserve">Холбогдох өөрчлөлтүүдийг тусгасан хуулийн төслийн хамт дахин санал хураалгах зарчмын зөрүүтэй саналын </w:t>
      </w:r>
      <w:r>
        <w:rPr>
          <w:rFonts w:ascii="Arial" w:cs="Arial" w:hAnsi="Arial"/>
          <w:effect w:val="blinkBackground"/>
          <w:lang w:val="mn-MN"/>
        </w:rPr>
        <w:t>томьёоллыг</w:t>
      </w:r>
      <w:r>
        <w:rPr>
          <w:rFonts w:ascii="Arial" w:cs="Arial" w:hAnsi="Arial"/>
          <w:lang w:val="mn-MN"/>
        </w:rPr>
        <w:t xml:space="preserve"> Та бүхэнд тараасан болно.</w:t>
      </w:r>
    </w:p>
    <w:p>
      <w:pPr>
        <w:pStyle w:val="style32"/>
        <w:ind w:firstLine="720" w:left="0" w:right="0"/>
        <w:jc w:val="both"/>
      </w:pPr>
      <w:r>
        <w:rPr>
          <w:rFonts w:ascii="Arial" w:cs="Arial" w:hAnsi="Arial"/>
          <w:lang w:val="mn-MN"/>
        </w:rPr>
        <w:t xml:space="preserve"> </w:t>
      </w:r>
    </w:p>
    <w:p>
      <w:pPr>
        <w:pStyle w:val="style0"/>
        <w:spacing w:line="100" w:lineRule="atLeast"/>
        <w:ind w:firstLine="720" w:left="0" w:right="0"/>
        <w:jc w:val="both"/>
      </w:pPr>
      <w:r>
        <w:rPr>
          <w:rFonts w:cs="Arial"/>
          <w:sz w:val="24"/>
          <w:szCs w:val="24"/>
          <w:lang w:val="mn-MN"/>
        </w:rPr>
        <w:t xml:space="preserve">Хүнсний тухай хуулийн шинэчилсэн найруулгын  төсөл болон Үндэсний аюулгүй байдлын тухай хуульд нэмэлт оруулах тухай, Монгол Улсын засаг захиргаа, нутаг дэвсгэрийн нэгж, түүний удирдлагын тухай хуульд нэмэлт оруулах тухай, Статистикийн тухай хуульд нэмэлт, өөрчлөлт оруулах тухай, </w:t>
      </w:r>
      <w:r>
        <w:rPr>
          <w:rFonts w:cs="Arial"/>
          <w:lang w:val="mn-MN"/>
        </w:rPr>
        <w:t xml:space="preserve">Давс иоджуулж иод дутагдлаас сэргийлэх тухай хуульд нэмэлт өөрчлөлт оруулах тухай, Эм, эмнэлгийн хэрэгслэлийн тухай хуульд өөрчлөлт оруулах тухай, </w:t>
      </w:r>
      <w:r>
        <w:rPr>
          <w:rFonts w:cs="Arial"/>
          <w:bCs/>
          <w:iCs/>
          <w:sz w:val="24"/>
          <w:szCs w:val="24"/>
          <w:lang w:val="ms-MY"/>
        </w:rPr>
        <w:t>1999 оны 10 дугаар сарын 07-ны өдөр</w:t>
      </w:r>
      <w:r>
        <w:rPr>
          <w:rFonts w:cs="Arial"/>
          <w:bCs/>
          <w:iCs/>
          <w:sz w:val="24"/>
          <w:szCs w:val="24"/>
          <w:lang w:val="mn-MN"/>
        </w:rPr>
        <w:t xml:space="preserve"> баталсан</w:t>
      </w:r>
      <w:r>
        <w:rPr>
          <w:rFonts w:cs="Arial"/>
          <w:bCs/>
          <w:iCs/>
          <w:color w:val="0000FF"/>
          <w:sz w:val="24"/>
          <w:szCs w:val="24"/>
          <w:lang w:val="mn-MN"/>
        </w:rPr>
        <w:t xml:space="preserve"> </w:t>
      </w:r>
      <w:r>
        <w:rPr>
          <w:rFonts w:cs="Arial"/>
          <w:sz w:val="24"/>
          <w:szCs w:val="24"/>
          <w:lang w:val="mn-MN"/>
        </w:rPr>
        <w:t xml:space="preserve">Хүнсний тухай хууль хүчингүй болсонд тооцох тухай хуулийн төслүүдийг  </w:t>
      </w:r>
      <w:r>
        <w:rPr>
          <w:rFonts w:cs="Arial"/>
          <w:lang w:val="mn-MN"/>
        </w:rPr>
        <w:t xml:space="preserve">хэлэлцэн баталж өгөхийг хүсье. </w:t>
      </w:r>
    </w:p>
    <w:p>
      <w:pPr>
        <w:pStyle w:val="style32"/>
        <w:ind w:firstLine="720" w:left="0" w:right="0"/>
        <w:jc w:val="both"/>
      </w:pPr>
      <w:r>
        <w:rPr>
          <w:rFonts w:ascii="Arial" w:cs="Arial" w:hAnsi="Arial"/>
          <w:lang w:val="mn-MN"/>
        </w:rPr>
        <w:t>Анхаарал тавьсанд баярлалаа.</w:t>
      </w:r>
    </w:p>
    <w:p>
      <w:pPr>
        <w:pStyle w:val="style32"/>
        <w:ind w:firstLine="720" w:left="0" w:right="0"/>
        <w:jc w:val="both"/>
      </w:pPr>
      <w:r>
        <w:rPr>
          <w:rFonts w:ascii="Arial" w:cs="Arial" w:hAnsi="Arial"/>
        </w:rPr>
      </w:r>
    </w:p>
    <w:p>
      <w:pPr>
        <w:pStyle w:val="style32"/>
        <w:ind w:firstLine="720" w:left="0" w:right="0"/>
        <w:jc w:val="both"/>
      </w:pPr>
      <w:r>
        <w:rPr>
          <w:rFonts w:ascii="Arial" w:cs="Arial" w:hAnsi="Arial"/>
          <w:b/>
          <w:effect w:val="blinkBackground"/>
          <w:lang w:val="mn-MN"/>
        </w:rPr>
        <w:t>З</w:t>
      </w:r>
      <w:r>
        <w:rPr>
          <w:rFonts w:ascii="Arial" w:cs="Arial" w:hAnsi="Arial"/>
          <w:b/>
          <w:lang w:val="mn-MN"/>
        </w:rPr>
        <w:t>.Энхболд</w:t>
      </w:r>
      <w:r>
        <w:rPr>
          <w:rFonts w:ascii="Arial" w:cs="Arial" w:hAnsi="Arial"/>
          <w:lang w:val="mn-MN"/>
        </w:rPr>
        <w:t>: Цолмон гишүүнд баярлалаа. Хэлэлцэж байгаа асуудалтай холбоотой ажлын хэсгийг танилцуулъя.</w:t>
      </w:r>
    </w:p>
    <w:p>
      <w:pPr>
        <w:pStyle w:val="style32"/>
        <w:ind w:firstLine="720" w:left="0" w:right="0"/>
        <w:jc w:val="both"/>
      </w:pPr>
      <w:r>
        <w:rPr>
          <w:rFonts w:ascii="Arial" w:cs="Arial" w:hAnsi="Arial"/>
          <w:lang w:val="mn-MN"/>
        </w:rPr>
      </w:r>
    </w:p>
    <w:p>
      <w:pPr>
        <w:pStyle w:val="style32"/>
        <w:ind w:firstLine="720" w:left="0" w:right="0"/>
        <w:jc w:val="both"/>
      </w:pPr>
      <w:r>
        <w:rPr>
          <w:rFonts w:ascii="Arial" w:cs="Arial" w:hAnsi="Arial"/>
          <w:lang w:val="mn-MN"/>
        </w:rPr>
        <w:t>Баттулга- Үйлдвэр, хөдөө аж ахуйн сайд, Туваан- мөн яамны Дэд сайд, Чой-Иш- Стратегийн  төлөвлөлт, бодлогын газрын дарга, Тунгалаг- Үйлдвэрлэлийн бодлогын хэрэгжилтийг зохицуулах газрын дарга, Гэрэлмаа- Мэргэжлийн хяналтын ерөнхий газрын Хүнсний үйлдвэрлэл, үйлчилгээний хяналтын хэлтсийн дарга, Арилдий- Мэргэжлийн хяналтын ерөнхий газрын Хүнс, хөдөө аж ахуйн хэлтсийн дарга, Оюунчимэг- Гаалийн ерөнхий газрын дэд дарга,  Баярхүү- Био аюулгүй байдлыг хангах үндэсний хорооны нарийн бичгийн дарга, Энхмаа- Үндэсний аюулгүй байдлын зөвлөлийн  ажлын албаны референт,  Мөнхбат- Эрүүл мэндийн яамны Бодлогын хэрэгжилтийг зохицуулах газрын дарга.</w:t>
      </w:r>
    </w:p>
    <w:p>
      <w:pPr>
        <w:pStyle w:val="style32"/>
        <w:ind w:firstLine="720" w:left="0" w:right="0"/>
        <w:jc w:val="both"/>
      </w:pPr>
      <w:r>
        <w:rPr>
          <w:rFonts w:ascii="Arial" w:cs="Arial" w:hAnsi="Arial"/>
          <w:lang w:val="mn-MN"/>
        </w:rPr>
      </w:r>
    </w:p>
    <w:p>
      <w:pPr>
        <w:pStyle w:val="style32"/>
        <w:ind w:firstLine="720" w:left="0" w:right="0"/>
        <w:jc w:val="both"/>
      </w:pPr>
      <w:r>
        <w:rPr>
          <w:rFonts w:ascii="Arial" w:cs="Arial" w:hAnsi="Arial"/>
          <w:lang w:val="mn-MN"/>
        </w:rPr>
        <w:t>Байнгын хорооны танилцуулгатай холбогдуулан асуух асуулттай гишүүд нэрээ өгнө үү.</w:t>
      </w:r>
    </w:p>
    <w:p>
      <w:pPr>
        <w:pStyle w:val="style32"/>
        <w:ind w:firstLine="720" w:left="0" w:right="0"/>
        <w:jc w:val="both"/>
      </w:pPr>
      <w:r>
        <w:rPr>
          <w:rFonts w:ascii="Arial" w:cs="Arial" w:hAnsi="Arial"/>
          <w:lang w:val="mn-MN"/>
        </w:rPr>
      </w:r>
    </w:p>
    <w:p>
      <w:pPr>
        <w:pStyle w:val="style32"/>
        <w:ind w:firstLine="720" w:left="0" w:right="0"/>
        <w:jc w:val="both"/>
      </w:pPr>
      <w:r>
        <w:rPr>
          <w:rFonts w:ascii="Arial" w:cs="Arial" w:hAnsi="Arial"/>
          <w:lang w:val="mn-MN"/>
        </w:rPr>
        <w:t>Баярсайхан гишүүнээр асуулт тасаллаа. Цэвэлмаагийн Баярсайхан гишүүн асууя.</w:t>
      </w:r>
    </w:p>
    <w:p>
      <w:pPr>
        <w:pStyle w:val="style32"/>
        <w:ind w:firstLine="720" w:left="0" w:right="0"/>
        <w:jc w:val="both"/>
      </w:pPr>
      <w:r>
        <w:rPr>
          <w:rFonts w:ascii="Arial" w:cs="Arial" w:hAnsi="Arial"/>
          <w:lang w:val="mn-MN"/>
        </w:rPr>
      </w:r>
    </w:p>
    <w:p>
      <w:pPr>
        <w:pStyle w:val="style32"/>
        <w:ind w:firstLine="720" w:left="0" w:right="0"/>
        <w:jc w:val="both"/>
      </w:pPr>
      <w:r>
        <w:rPr>
          <w:rFonts w:ascii="Arial" w:cs="Arial" w:hAnsi="Arial"/>
          <w:b/>
          <w:effect w:val="blinkBackground"/>
          <w:lang w:val="mn-MN"/>
        </w:rPr>
        <w:t>Ц</w:t>
      </w:r>
      <w:r>
        <w:rPr>
          <w:rFonts w:ascii="Arial" w:cs="Arial" w:hAnsi="Arial"/>
          <w:b/>
          <w:lang w:val="mn-MN"/>
        </w:rPr>
        <w:t>.Баярсайхан</w:t>
      </w:r>
      <w:r>
        <w:rPr>
          <w:rFonts w:ascii="Arial" w:cs="Arial" w:hAnsi="Arial"/>
          <w:lang w:val="mn-MN"/>
        </w:rPr>
        <w:t xml:space="preserve">: Би Байнгын хорооноос нэг зүйлийг асууя. Хүнсний тухай хуулийн шинэчилсэн найруулгын төсөл, Хүнсний бүтээгдэхүүний аюулгүй байдлын тухай хуулийн төслийн анхдугаар хэлэлцүүлгийн үед санал гаргаад, Байнгын хороо эцсийн хэлэлцүүлэг дээр шийдье гэсэн ийм зүйлүүд шийдэгдсэнгүй гэж ойлгоод байна. Тухайлбал үндсэн тодорхой тодорхойлолтуудаа Хүнсний тухай хуульд оруулъя. Хүнсний аюулгүй байдлын тухай хуулиас Хүнсний хуулийг уншихаар зэрэг Хүнсний аюулгүй байдлыг хангах тухай хуулиас хар гэсэн ийм 3-4 ишлэл ороод, зарим заалтуудыг хуучин төслөөсөө хассан юм. Тийм учраас одоо энэ Хүнсний бүтээгдэхүүний аюулгүй байдлыг хангах хууль дээр байгаа 2 дугаар зүйл, 13, 14, 15 бол үндсэн суурь хуулин дээрээ байх ёстой. Түүнийг эцсийн хэлэлцүүлгийн үед зохицуулалтыг нь хангаач  гэсэн. Энэ хийгдээгүй юм шиг байна. Үүнийг тодруулж өгөөч ээ. Өөрөөр хэлбэл, Хүний тухай хууль маань суурь хууль учраас энэ дээрээ гол зөрчил, жишээлбэл, сав, баглаа боодол гэхэд юу байх вэ гэдгийг </w:t>
      </w:r>
      <w:r>
        <w:rPr>
          <w:rFonts w:ascii="Arial" w:cs="Arial" w:hAnsi="Arial"/>
          <w:effect w:val="blinkBackground"/>
          <w:lang w:val="mn-MN"/>
        </w:rPr>
        <w:t>заачихаад</w:t>
      </w:r>
      <w:r>
        <w:rPr>
          <w:rFonts w:ascii="Arial" w:cs="Arial" w:hAnsi="Arial"/>
          <w:lang w:val="mn-MN"/>
        </w:rPr>
        <w:t xml:space="preserve">, Хүнсний бүтээгдэхүүний аюулгүй байдлыг хангах тухай хуулиараа энэ дээр нь зөрчигдвөл яах вэ? энэ харьцаанууд дээрээ хяналт тавих функц  нь байх ёстой шүү дээ. Тэгэхгүй Хүнсний хууль дээр энэ нь тодорхойгүй, Аюулгүй байдлыг хангах тухай хууль дээр хар гэдэг ийм байдлаар явж болохгүй гэсэн ийм санаа хэлсэн юм. Миний саналыг дэмжиж зарим гишүүн үг хэлсэн. Үүнийг тодруулах гэсэн юм. </w:t>
      </w:r>
    </w:p>
    <w:p>
      <w:pPr>
        <w:pStyle w:val="style32"/>
        <w:ind w:firstLine="720" w:left="0" w:right="0"/>
        <w:jc w:val="both"/>
      </w:pPr>
      <w:r>
        <w:rPr>
          <w:rFonts w:ascii="Arial" w:cs="Arial" w:hAnsi="Arial"/>
          <w:lang w:val="mn-MN"/>
        </w:rPr>
      </w:r>
    </w:p>
    <w:p>
      <w:pPr>
        <w:pStyle w:val="style32"/>
        <w:ind w:firstLine="720" w:left="0" w:right="0"/>
        <w:jc w:val="both"/>
      </w:pPr>
      <w:r>
        <w:rPr>
          <w:rFonts w:ascii="Arial" w:cs="Arial" w:hAnsi="Arial"/>
          <w:b/>
          <w:effect w:val="blinkBackground"/>
          <w:lang w:val="mn-MN"/>
        </w:rPr>
        <w:t>З</w:t>
      </w:r>
      <w:r>
        <w:rPr>
          <w:rFonts w:ascii="Arial" w:cs="Arial" w:hAnsi="Arial"/>
          <w:b/>
          <w:lang w:val="mn-MN"/>
        </w:rPr>
        <w:t>.Энхболд</w:t>
      </w:r>
      <w:r>
        <w:rPr>
          <w:rFonts w:ascii="Arial" w:cs="Arial" w:hAnsi="Arial"/>
          <w:lang w:val="mn-MN"/>
        </w:rPr>
        <w:t xml:space="preserve">: </w:t>
      </w:r>
      <w:r>
        <w:rPr>
          <w:rFonts w:ascii="Arial" w:cs="Arial" w:hAnsi="Arial"/>
          <w:effect w:val="blinkBackground"/>
          <w:lang w:val="mn-MN"/>
        </w:rPr>
        <w:t>Бакей</w:t>
      </w:r>
      <w:r>
        <w:rPr>
          <w:rFonts w:ascii="Arial" w:cs="Arial" w:hAnsi="Arial"/>
          <w:lang w:val="mn-MN"/>
        </w:rPr>
        <w:t xml:space="preserve"> гишүүн хариулъя.</w:t>
      </w:r>
    </w:p>
    <w:p>
      <w:pPr>
        <w:pStyle w:val="style32"/>
        <w:ind w:firstLine="720" w:left="0" w:right="0"/>
        <w:jc w:val="both"/>
      </w:pPr>
      <w:r>
        <w:rPr>
          <w:rFonts w:ascii="Arial" w:cs="Arial" w:hAnsi="Arial"/>
          <w:lang w:val="mn-MN"/>
        </w:rPr>
      </w:r>
    </w:p>
    <w:p>
      <w:pPr>
        <w:pStyle w:val="style32"/>
        <w:ind w:firstLine="720" w:left="0" w:right="0"/>
        <w:jc w:val="both"/>
      </w:pPr>
      <w:r>
        <w:rPr>
          <w:rFonts w:ascii="Arial" w:cs="Arial" w:hAnsi="Arial"/>
          <w:b/>
          <w:effect w:val="blinkBackground"/>
          <w:lang w:val="mn-MN"/>
        </w:rPr>
        <w:t>А</w:t>
      </w:r>
      <w:r>
        <w:rPr>
          <w:rFonts w:ascii="Arial" w:cs="Arial" w:hAnsi="Arial"/>
          <w:b/>
          <w:lang w:val="mn-MN"/>
        </w:rPr>
        <w:t>.</w:t>
      </w:r>
      <w:r>
        <w:rPr>
          <w:rFonts w:ascii="Arial" w:cs="Arial" w:hAnsi="Arial"/>
          <w:b/>
          <w:effect w:val="blinkBackground"/>
          <w:lang w:val="mn-MN"/>
        </w:rPr>
        <w:t>Бакей</w:t>
      </w:r>
      <w:r>
        <w:rPr>
          <w:rFonts w:ascii="Arial" w:cs="Arial" w:hAnsi="Arial"/>
          <w:lang w:val="mn-MN"/>
        </w:rPr>
        <w:t xml:space="preserve">: Баярсайхан гишүүний асуултад хариулъя. Үнэхээр тэр анхны хэлэлцүүлгийн үед Баярсайхан гишүүн зарим гол гол тодорхойлолтыг Хүнсний тухай хуульд байх нь зүйтэй. Яагаад гэвэл суурь хууль дээрээ үндсэн ойлголт  байх нь зүйтэй гэсэн ийм санал гаргасан. Баярсайхан гишүүний энэ саналыг ажлын хэсэг анхааралдаа авч, ажлын хэсгийн хуралдаанаар 2-3 тодорхойлолтыг, тухайлбал  Хүнсний тухай хуультай холбоотой зохистой дадлын тухай тодорхойлолт,  Хүнсний сүлжээ буюу хуучин төсөлд тусгагдсанаараа хүнсний гинжин хэлхээний тухай ойлголт ийм тодорхойлолтуудыг Хүнсний тухай хуульд нь тусгаад тэгээд Хүнсний бүтээгдэхүүний аюулгүй байдлыг хангах тухай хуульд ишлэл татъя гэсэн ийм санал гаргаж, Ажлын хэсгийн хуралдаанд ирснээр санал дэмжигдсэн. </w:t>
      </w:r>
    </w:p>
    <w:p>
      <w:pPr>
        <w:pStyle w:val="style32"/>
        <w:ind w:firstLine="720" w:left="0" w:right="0"/>
        <w:jc w:val="both"/>
      </w:pPr>
      <w:r>
        <w:rPr>
          <w:rFonts w:ascii="Arial" w:cs="Arial" w:hAnsi="Arial"/>
          <w:lang w:val="mn-MN"/>
        </w:rPr>
      </w:r>
    </w:p>
    <w:p>
      <w:pPr>
        <w:pStyle w:val="style32"/>
        <w:ind w:firstLine="720" w:left="0" w:right="0"/>
        <w:jc w:val="both"/>
      </w:pPr>
      <w:r>
        <w:rPr>
          <w:rFonts w:ascii="Arial" w:cs="Arial" w:hAnsi="Arial"/>
          <w:lang w:val="mn-MN"/>
        </w:rPr>
        <w:t xml:space="preserve">Гэтэл Байнгын хорооны хуралдаанд ороод тэнд дахиад санал хураахаар зэрэг Байнгын хорооны хуралдаан дээр Хүнсний бүтээгдэхүүний аюулгүй байдлын тухай хуульд байхад болно. Тэр хуулиасаа нэгэнт иш татсан учраас аль алинд нь хамаатай гэсэн ийм санал дэмжигдээд явсан байна. </w:t>
      </w:r>
    </w:p>
    <w:p>
      <w:pPr>
        <w:pStyle w:val="style32"/>
        <w:ind w:firstLine="720" w:left="0" w:right="0"/>
        <w:jc w:val="both"/>
      </w:pPr>
      <w:r>
        <w:rPr>
          <w:rFonts w:ascii="Arial" w:cs="Arial" w:hAnsi="Arial"/>
          <w:lang w:val="mn-MN"/>
        </w:rPr>
      </w:r>
    </w:p>
    <w:p>
      <w:pPr>
        <w:pStyle w:val="style32"/>
        <w:ind w:firstLine="720" w:left="0" w:right="0"/>
        <w:jc w:val="both"/>
      </w:pPr>
      <w:r>
        <w:rPr>
          <w:rFonts w:ascii="Arial" w:cs="Arial" w:hAnsi="Arial"/>
          <w:lang w:val="mn-MN"/>
        </w:rPr>
        <w:t>Ер нь таны саналыг анхаарч үзсэн.</w:t>
      </w:r>
    </w:p>
    <w:p>
      <w:pPr>
        <w:pStyle w:val="style32"/>
        <w:ind w:firstLine="720" w:left="0" w:right="0"/>
        <w:jc w:val="both"/>
      </w:pPr>
      <w:r>
        <w:rPr>
          <w:rFonts w:ascii="Arial" w:cs="Arial" w:hAnsi="Arial"/>
          <w:lang w:val="mn-MN"/>
        </w:rPr>
      </w:r>
    </w:p>
    <w:p>
      <w:pPr>
        <w:pStyle w:val="style32"/>
        <w:ind w:firstLine="720" w:left="0" w:right="0"/>
        <w:jc w:val="both"/>
      </w:pPr>
      <w:r>
        <w:rPr>
          <w:rFonts w:ascii="Arial" w:cs="Arial" w:hAnsi="Arial"/>
          <w:b/>
          <w:effect w:val="blinkBackground"/>
          <w:lang w:val="mn-MN"/>
        </w:rPr>
        <w:t>З</w:t>
      </w:r>
      <w:r>
        <w:rPr>
          <w:rFonts w:ascii="Arial" w:cs="Arial" w:hAnsi="Arial"/>
          <w:b/>
          <w:lang w:val="mn-MN"/>
        </w:rPr>
        <w:t>.Энхболд</w:t>
      </w:r>
      <w:r>
        <w:rPr>
          <w:rFonts w:ascii="Arial" w:cs="Arial" w:hAnsi="Arial"/>
          <w:lang w:val="mn-MN"/>
        </w:rPr>
        <w:t>: Байнгын хорооны танилцуулгатай холбогдуулан асуух асуулт дууслаа.</w:t>
      </w:r>
    </w:p>
    <w:p>
      <w:pPr>
        <w:pStyle w:val="style32"/>
        <w:ind w:firstLine="720" w:left="0" w:right="0"/>
        <w:jc w:val="both"/>
      </w:pPr>
      <w:r>
        <w:rPr>
          <w:rFonts w:ascii="Arial" w:cs="Arial" w:hAnsi="Arial"/>
          <w:lang w:val="mn-MN"/>
        </w:rPr>
      </w:r>
    </w:p>
    <w:p>
      <w:pPr>
        <w:pStyle w:val="style32"/>
        <w:ind w:firstLine="720" w:left="0" w:right="0"/>
        <w:jc w:val="both"/>
      </w:pPr>
      <w:r>
        <w:rPr>
          <w:rFonts w:ascii="Arial" w:cs="Arial" w:hAnsi="Arial"/>
          <w:lang w:val="mn-MN"/>
        </w:rPr>
        <w:t xml:space="preserve">Байнгын хороо хуулийн төслүүдийн талаар санал хураалгах </w:t>
      </w:r>
      <w:r>
        <w:rPr>
          <w:rFonts w:ascii="Arial" w:cs="Arial" w:hAnsi="Arial"/>
          <w:effect w:val="blinkBackground"/>
          <w:lang w:val="mn-MN"/>
        </w:rPr>
        <w:t>томъёолол</w:t>
      </w:r>
      <w:r>
        <w:rPr>
          <w:rFonts w:ascii="Arial" w:cs="Arial" w:hAnsi="Arial"/>
          <w:lang w:val="mn-MN"/>
        </w:rPr>
        <w:t xml:space="preserve"> оруулсан байна. Одоо зарчмын зөрүүтэй санал тус бүрээр санал хураана. </w:t>
      </w:r>
    </w:p>
    <w:p>
      <w:pPr>
        <w:pStyle w:val="style32"/>
        <w:ind w:firstLine="720" w:left="0" w:right="0"/>
        <w:jc w:val="both"/>
      </w:pPr>
      <w:r>
        <w:rPr>
          <w:rFonts w:ascii="Arial" w:cs="Arial" w:hAnsi="Arial"/>
          <w:lang w:val="mn-MN"/>
        </w:rPr>
      </w:r>
    </w:p>
    <w:p>
      <w:pPr>
        <w:pStyle w:val="style32"/>
        <w:ind w:firstLine="720" w:left="0" w:right="0"/>
        <w:jc w:val="both"/>
      </w:pPr>
      <w:r>
        <w:rPr>
          <w:rFonts w:ascii="Arial" w:cs="Arial" w:hAnsi="Arial"/>
          <w:lang w:val="mn-MN"/>
        </w:rPr>
        <w:t xml:space="preserve">Хүнсний тухай хуулийн шинэчилсэн найруулгын төсөл болон бусад дагалдах хуулиудын төслийн талаарх зарчмын зөрүүтэй саналын </w:t>
      </w:r>
      <w:r>
        <w:rPr>
          <w:rFonts w:ascii="Arial" w:cs="Arial" w:hAnsi="Arial"/>
          <w:effect w:val="blinkBackground"/>
          <w:lang w:val="mn-MN"/>
        </w:rPr>
        <w:t>томъёолол</w:t>
      </w:r>
    </w:p>
    <w:p>
      <w:pPr>
        <w:pStyle w:val="style32"/>
        <w:ind w:firstLine="720" w:left="0" w:right="0"/>
        <w:jc w:val="both"/>
      </w:pPr>
      <w:r>
        <w:rPr>
          <w:rFonts w:ascii="Arial" w:cs="Arial" w:hAnsi="Arial"/>
          <w:lang w:val="mn-MN"/>
        </w:rPr>
      </w:r>
    </w:p>
    <w:p>
      <w:pPr>
        <w:pStyle w:val="style0"/>
        <w:spacing w:after="0" w:before="0" w:line="100" w:lineRule="atLeast"/>
        <w:contextualSpacing w:val="false"/>
        <w:jc w:val="center"/>
      </w:pPr>
      <w:r>
        <w:rPr>
          <w:rFonts w:cs="Arial"/>
          <w:b/>
          <w:i/>
          <w:sz w:val="24"/>
          <w:szCs w:val="24"/>
          <w:lang w:val="mn-MN"/>
        </w:rPr>
        <w:t xml:space="preserve">Байгаль орчин, хүнс, хөдөө аж ахуйн байнгын хороогоор </w:t>
      </w:r>
    </w:p>
    <w:p>
      <w:pPr>
        <w:pStyle w:val="style0"/>
        <w:spacing w:after="0" w:before="0" w:line="100" w:lineRule="atLeast"/>
        <w:contextualSpacing w:val="false"/>
        <w:jc w:val="center"/>
      </w:pPr>
      <w:r>
        <w:rPr>
          <w:rFonts w:cs="Arial"/>
          <w:b/>
          <w:i/>
          <w:sz w:val="24"/>
          <w:szCs w:val="24"/>
          <w:lang w:val="mn-MN"/>
        </w:rPr>
        <w:t>дэмжигдсэн саналууд:</w:t>
      </w:r>
    </w:p>
    <w:p>
      <w:pPr>
        <w:pStyle w:val="style0"/>
        <w:spacing w:after="0" w:before="0" w:line="100" w:lineRule="atLeast"/>
        <w:contextualSpacing w:val="false"/>
        <w:jc w:val="center"/>
      </w:pPr>
      <w:r>
        <w:rPr>
          <w:rFonts w:cs="Arial"/>
          <w:b/>
          <w:i/>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Нэг.Хүнсний тухай хуулийн төслийн талаар:</w:t>
      </w:r>
    </w:p>
    <w:p>
      <w:pPr>
        <w:pStyle w:val="style0"/>
        <w:spacing w:after="0" w:before="0" w:line="100" w:lineRule="atLeast"/>
        <w:ind w:firstLine="720" w:left="0" w:right="0"/>
        <w:contextualSpacing w:val="false"/>
        <w:jc w:val="both"/>
      </w:pPr>
      <w:r>
        <w:rPr>
          <w:rFonts w:cs="Arial"/>
          <w:b/>
          <w:i/>
          <w:sz w:val="24"/>
          <w:szCs w:val="24"/>
          <w:lang w:val="mn-MN"/>
        </w:rPr>
      </w:r>
    </w:p>
    <w:p>
      <w:pPr>
        <w:pStyle w:val="style0"/>
        <w:spacing w:after="0" w:before="0" w:line="100" w:lineRule="atLeast"/>
        <w:contextualSpacing w:val="false"/>
        <w:jc w:val="both"/>
      </w:pPr>
      <w:r>
        <w:rPr>
          <w:rFonts w:cs="Arial"/>
          <w:b/>
          <w:sz w:val="24"/>
          <w:szCs w:val="24"/>
          <w:lang w:val="mn-MN"/>
        </w:rPr>
        <w:t xml:space="preserve"> </w:t>
      </w:r>
      <w:r>
        <w:rPr>
          <w:rFonts w:cs="Arial"/>
          <w:b/>
          <w:sz w:val="24"/>
          <w:szCs w:val="24"/>
          <w:lang w:val="mn-MN"/>
        </w:rPr>
        <w:tab/>
        <w:t>1</w:t>
      </w:r>
      <w:r>
        <w:rPr>
          <w:rFonts w:cs="Arial"/>
          <w:sz w:val="24"/>
          <w:szCs w:val="24"/>
          <w:lang w:val="mn-MN"/>
        </w:rPr>
        <w:t>.Төслийн 3 дугаар зүйлийн 3.1.8 дахь заалтыг дор дурдсанаар өөрчлөн найруулах:</w:t>
      </w:r>
    </w:p>
    <w:p>
      <w:pPr>
        <w:pStyle w:val="style0"/>
        <w:spacing w:after="0" w:before="0" w:line="100" w:lineRule="atLeast"/>
        <w:contextualSpacing w:val="false"/>
        <w:jc w:val="both"/>
      </w:pPr>
      <w:r>
        <w:rPr>
          <w:rFonts w:cs="Arial"/>
          <w:sz w:val="24"/>
          <w:szCs w:val="24"/>
          <w:lang w:val="mn-MN"/>
        </w:rPr>
      </w:r>
    </w:p>
    <w:p>
      <w:pPr>
        <w:pStyle w:val="style0"/>
        <w:ind w:firstLine="720" w:left="0" w:right="0"/>
        <w:jc w:val="both"/>
      </w:pPr>
      <w:r>
        <w:rPr>
          <w:rFonts w:cs="Arial"/>
          <w:sz w:val="24"/>
          <w:szCs w:val="24"/>
          <w:lang w:val="mn-MN"/>
        </w:rPr>
        <w:t xml:space="preserve"> “</w:t>
      </w:r>
      <w:r>
        <w:rPr>
          <w:rFonts w:cs="Arial"/>
          <w:sz w:val="24"/>
          <w:szCs w:val="24"/>
          <w:lang w:val="mn-MN"/>
        </w:rPr>
        <w:t>3.1.8.</w:t>
      </w:r>
      <w:r>
        <w:rPr>
          <w:rFonts w:cs="Arial"/>
          <w:sz w:val="24"/>
          <w:szCs w:val="24"/>
        </w:rPr>
        <w:t xml:space="preserve">“шинэ </w:t>
      </w:r>
      <w:r>
        <w:rPr>
          <w:rFonts w:cs="Arial"/>
          <w:sz w:val="24"/>
          <w:szCs w:val="24"/>
          <w:effect w:val="blinkBackground"/>
        </w:rPr>
        <w:t>технолог</w:t>
      </w:r>
      <w:r>
        <w:rPr>
          <w:rFonts w:cs="Arial"/>
          <w:sz w:val="24"/>
          <w:szCs w:val="24"/>
          <w:effect w:val="blinkBackground"/>
          <w:lang w:val="mn-MN"/>
        </w:rPr>
        <w:t>и</w:t>
      </w:r>
      <w:r>
        <w:rPr>
          <w:rFonts w:cs="Arial"/>
          <w:sz w:val="24"/>
          <w:szCs w:val="24"/>
          <w:effect w:val="blinkBackground"/>
        </w:rPr>
        <w:t>ор</w:t>
      </w:r>
      <w:r>
        <w:rPr>
          <w:rFonts w:cs="Arial"/>
          <w:sz w:val="24"/>
          <w:szCs w:val="24"/>
        </w:rPr>
        <w:t xml:space="preserve"> үйлдвэрлэсэн” гэж </w:t>
      </w:r>
      <w:r>
        <w:rPr>
          <w:rFonts w:cs="Arial"/>
          <w:sz w:val="24"/>
          <w:szCs w:val="24"/>
          <w:lang w:val="mn-MN"/>
        </w:rPr>
        <w:t xml:space="preserve">Монгол улсад урьд өмнө нь үйлдвэрлэж, практикт хэрэглэж байгаагүй, шинжлэх ухаан, технологийн дэвшилтэт аргаар үйлдвэрлэсэн, эсхүл шинэ технологийг импортлон үйл ажиллагаандаа нэвтрүүлсэн, хүний </w:t>
      </w:r>
      <w:r>
        <w:rPr>
          <w:rFonts w:cs="Arial"/>
          <w:sz w:val="24"/>
          <w:szCs w:val="24"/>
        </w:rPr>
        <w:t>эрүүл мэнд</w:t>
      </w:r>
      <w:r>
        <w:rPr>
          <w:rFonts w:cs="Arial"/>
          <w:sz w:val="24"/>
          <w:szCs w:val="24"/>
          <w:lang w:val="mn-MN"/>
        </w:rPr>
        <w:t>эд</w:t>
      </w:r>
      <w:r>
        <w:rPr>
          <w:rFonts w:cs="Arial"/>
          <w:sz w:val="24"/>
          <w:szCs w:val="24"/>
        </w:rPr>
        <w:t xml:space="preserve"> сөрөг нөлөөгүй</w:t>
      </w:r>
      <w:r>
        <w:rPr>
          <w:rFonts w:cs="Arial"/>
          <w:sz w:val="24"/>
          <w:szCs w:val="24"/>
          <w:lang w:val="mn-MN"/>
        </w:rPr>
        <w:t xml:space="preserve"> нь батлагдсан, хуульд заасны дагуу эрхийн хамгаалалт хийгдсэнийг</w:t>
      </w:r>
      <w:r>
        <w:rPr>
          <w:rFonts w:cs="Arial"/>
          <w:sz w:val="24"/>
          <w:szCs w:val="24"/>
        </w:rPr>
        <w:t>;</w:t>
      </w:r>
      <w:r>
        <w:rPr>
          <w:rFonts w:cs="Arial"/>
          <w:sz w:val="24"/>
          <w:szCs w:val="24"/>
          <w:lang w:val="mn-MN"/>
        </w:rPr>
        <w:t xml:space="preserve">”  </w:t>
      </w:r>
    </w:p>
    <w:p>
      <w:pPr>
        <w:pStyle w:val="style0"/>
        <w:jc w:val="both"/>
      </w:pPr>
      <w:r>
        <w:rPr>
          <w:rFonts w:cs="Arial"/>
          <w:b/>
          <w:sz w:val="24"/>
          <w:szCs w:val="24"/>
          <w:lang w:val="mn-MN"/>
        </w:rPr>
        <w:t xml:space="preserve"> </w:t>
      </w:r>
      <w:r>
        <w:rPr>
          <w:rFonts w:cs="Arial"/>
          <w:b/>
          <w:sz w:val="24"/>
          <w:szCs w:val="24"/>
          <w:lang w:val="mn-MN"/>
        </w:rPr>
        <w:tab/>
        <w:t>2.</w:t>
      </w:r>
      <w:r>
        <w:rPr>
          <w:rFonts w:cs="Arial"/>
          <w:sz w:val="24"/>
          <w:szCs w:val="24"/>
          <w:lang w:val="mn-MN"/>
        </w:rPr>
        <w:t xml:space="preserve">Төслийн 3.1.11 дахь заалтын “хүнсний гинжин хэлхээ” гэснийг “хүнсний сүлжээ” гэж өөрчилж, нэр </w:t>
      </w:r>
      <w:r>
        <w:rPr>
          <w:rFonts w:cs="Arial"/>
          <w:sz w:val="24"/>
          <w:szCs w:val="24"/>
          <w:effect w:val="blinkBackground"/>
          <w:lang w:val="mn-MN"/>
        </w:rPr>
        <w:t>томъёог</w:t>
      </w:r>
      <w:r>
        <w:rPr>
          <w:rFonts w:cs="Arial"/>
          <w:sz w:val="24"/>
          <w:szCs w:val="24"/>
          <w:lang w:val="mn-MN"/>
        </w:rPr>
        <w:t xml:space="preserve"> жигдлэх.</w:t>
      </w:r>
    </w:p>
    <w:p>
      <w:pPr>
        <w:pStyle w:val="style0"/>
        <w:jc w:val="both"/>
      </w:pPr>
      <w:r>
        <w:rPr>
          <w:rFonts w:cs="Arial"/>
          <w:b/>
          <w:sz w:val="24"/>
          <w:szCs w:val="24"/>
          <w:lang w:val="mn-MN"/>
        </w:rPr>
        <w:t xml:space="preserve"> </w:t>
      </w:r>
      <w:r>
        <w:rPr>
          <w:rFonts w:cs="Arial"/>
          <w:b/>
          <w:sz w:val="24"/>
          <w:szCs w:val="24"/>
          <w:lang w:val="mn-MN"/>
        </w:rPr>
        <w:tab/>
        <w:t>3</w:t>
      </w:r>
      <w:r>
        <w:rPr>
          <w:rFonts w:cs="Arial"/>
          <w:sz w:val="24"/>
          <w:szCs w:val="24"/>
          <w:lang w:val="mn-MN"/>
        </w:rPr>
        <w:t>.Төслийн 6.6 дахь хэсгийн “Үндэсний зөвлөлөөр хэлэлцүүлэн” гэсний дараа “гаргасан зөвлөмжийг үндэслэн” гэж нэмэх.</w:t>
      </w:r>
    </w:p>
    <w:p>
      <w:pPr>
        <w:pStyle w:val="style0"/>
      </w:pPr>
      <w:r>
        <w:rPr>
          <w:rFonts w:cs="Arial"/>
          <w:b/>
          <w:sz w:val="24"/>
          <w:szCs w:val="24"/>
          <w:lang w:val="mn-MN"/>
        </w:rPr>
        <w:t xml:space="preserve"> </w:t>
      </w:r>
      <w:r>
        <w:rPr>
          <w:rFonts w:cs="Arial"/>
          <w:b/>
          <w:sz w:val="24"/>
          <w:szCs w:val="24"/>
          <w:lang w:val="mn-MN"/>
        </w:rPr>
        <w:tab/>
        <w:t>4.</w:t>
      </w:r>
      <w:r>
        <w:rPr>
          <w:rFonts w:cs="Arial"/>
          <w:sz w:val="24"/>
          <w:szCs w:val="24"/>
          <w:lang w:val="mn-MN"/>
        </w:rPr>
        <w:t xml:space="preserve"> Төслийн 9.2, 9.3 дахь хэсгийг дор дурдсанаар өөрчлөн найруулах:</w:t>
      </w:r>
    </w:p>
    <w:p>
      <w:pPr>
        <w:pStyle w:val="style30"/>
        <w:tabs>
          <w:tab w:leader="none" w:pos="0" w:val="left"/>
          <w:tab w:leader="none" w:pos="1296" w:val="left"/>
          <w:tab w:leader="none" w:pos="1584" w:val="left"/>
        </w:tabs>
        <w:ind w:firstLine="567" w:left="0" w:right="0"/>
        <w:jc w:val="both"/>
      </w:pPr>
      <w:r>
        <w:rPr>
          <w:rFonts w:ascii="Arial" w:cs="Arial" w:hAnsi="Arial"/>
          <w:sz w:val="24"/>
          <w:szCs w:val="24"/>
          <w:lang w:val="mn-MN"/>
        </w:rPr>
        <w:t xml:space="preserve">9.2.Зарим төрлийн хүнсний бүтээгдэхүүнийг хүний бие махбодид зайлшгүй шаардлагатай биологийн </w:t>
      </w:r>
      <w:r>
        <w:rPr>
          <w:rFonts w:ascii="Arial" w:cs="Arial" w:hAnsi="Arial"/>
          <w:sz w:val="24"/>
          <w:szCs w:val="24"/>
          <w:effect w:val="blinkBackground"/>
          <w:lang w:val="mn-MN"/>
        </w:rPr>
        <w:t>идэвхит</w:t>
      </w:r>
      <w:r>
        <w:rPr>
          <w:rFonts w:ascii="Arial" w:cs="Arial" w:hAnsi="Arial"/>
          <w:sz w:val="24"/>
          <w:szCs w:val="24"/>
          <w:lang w:val="mn-MN"/>
        </w:rPr>
        <w:t xml:space="preserve"> хүчин зүйлээр баяжуулах, эсхүл илүүдэл бодисын агууламжийг багасган зохицуулж болно.</w:t>
      </w:r>
    </w:p>
    <w:p>
      <w:pPr>
        <w:pStyle w:val="style30"/>
        <w:tabs>
          <w:tab w:leader="none" w:pos="0" w:val="left"/>
          <w:tab w:leader="none" w:pos="1296" w:val="left"/>
          <w:tab w:leader="none" w:pos="1584" w:val="left"/>
        </w:tabs>
        <w:ind w:firstLine="567" w:left="0" w:right="0"/>
        <w:jc w:val="both"/>
      </w:pPr>
      <w:r>
        <w:rPr>
          <w:rFonts w:ascii="Arial" w:cs="Arial" w:hAnsi="Arial"/>
          <w:sz w:val="24"/>
          <w:szCs w:val="24"/>
          <w:lang w:val="mn-MN"/>
        </w:rPr>
      </w:r>
    </w:p>
    <w:p>
      <w:pPr>
        <w:pStyle w:val="style30"/>
        <w:tabs>
          <w:tab w:leader="none" w:pos="0" w:val="left"/>
          <w:tab w:leader="none" w:pos="1296" w:val="left"/>
          <w:tab w:leader="none" w:pos="1584" w:val="left"/>
        </w:tabs>
        <w:ind w:firstLine="567" w:left="0" w:right="0"/>
        <w:jc w:val="both"/>
      </w:pPr>
      <w:r>
        <w:rPr>
          <w:rFonts w:ascii="Arial" w:cs="Arial" w:hAnsi="Arial"/>
          <w:sz w:val="24"/>
          <w:szCs w:val="24"/>
          <w:lang w:val="mn-MN"/>
        </w:rPr>
        <w:t>9.3.Хүнсийг баяжуулан, найрлагыг нь зохицуулахтай холбогдсон харилцааг хуулиар зохицуулна.”</w:t>
      </w:r>
    </w:p>
    <w:p>
      <w:pPr>
        <w:pStyle w:val="style0"/>
        <w:spacing w:after="0" w:before="0"/>
        <w:contextualSpacing w:val="false"/>
      </w:pPr>
      <w:r>
        <w:rPr>
          <w:rFonts w:cs="Arial"/>
          <w:b/>
          <w:sz w:val="24"/>
          <w:szCs w:val="24"/>
          <w:lang w:val="mn-MN"/>
        </w:rPr>
      </w:r>
    </w:p>
    <w:p>
      <w:pPr>
        <w:pStyle w:val="style0"/>
        <w:spacing w:after="0" w:before="0"/>
        <w:contextualSpacing w:val="false"/>
      </w:pPr>
      <w:r>
        <w:rPr>
          <w:rFonts w:cs="Arial"/>
          <w:b/>
          <w:sz w:val="24"/>
          <w:szCs w:val="24"/>
          <w:lang w:val="mn-MN"/>
        </w:rPr>
        <w:t xml:space="preserve"> </w:t>
      </w:r>
      <w:r>
        <w:rPr>
          <w:rFonts w:cs="Arial"/>
          <w:b/>
          <w:sz w:val="24"/>
          <w:szCs w:val="24"/>
          <w:lang w:val="mn-MN"/>
        </w:rPr>
        <w:tab/>
        <w:t>5.</w:t>
      </w:r>
      <w:r>
        <w:rPr>
          <w:rFonts w:cs="Arial"/>
          <w:sz w:val="24"/>
          <w:szCs w:val="24"/>
          <w:lang w:val="mn-MN"/>
        </w:rPr>
        <w:t>Төслийн 10.1.5 дахь заалтыг дор дурдсанаар өөрчлөн найруулах:</w:t>
      </w:r>
    </w:p>
    <w:p>
      <w:pPr>
        <w:pStyle w:val="style0"/>
        <w:spacing w:after="0" w:before="0"/>
        <w:contextualSpacing w:val="false"/>
      </w:pPr>
      <w:r>
        <w:rPr>
          <w:rFonts w:cs="Arial"/>
          <w:sz w:val="24"/>
          <w:szCs w:val="24"/>
          <w:lang w:val="mn-MN"/>
        </w:rPr>
      </w:r>
    </w:p>
    <w:p>
      <w:pPr>
        <w:pStyle w:val="style0"/>
      </w:pPr>
      <w:r>
        <w:rPr>
          <w:rFonts w:cs="Arial"/>
          <w:sz w:val="24"/>
          <w:szCs w:val="24"/>
          <w:lang w:val="mn-MN"/>
        </w:rPr>
        <w:tab/>
        <w:t>“10.1.5.боловсруулах болон нийтийн хоолны үйлдвэрлэл эрхлэхэд мэргэжлийн, эсхүл мэргэшсэн хүний нөөцтэй байх”</w:t>
      </w:r>
    </w:p>
    <w:p>
      <w:pPr>
        <w:pStyle w:val="style0"/>
        <w:ind w:firstLine="720" w:left="0" w:right="0"/>
      </w:pPr>
      <w:r>
        <w:rPr>
          <w:rFonts w:cs="Arial"/>
          <w:sz w:val="24"/>
          <w:szCs w:val="24"/>
          <w:lang w:val="mn-MN"/>
        </w:rPr>
        <w:t xml:space="preserve">Энэ  </w:t>
      </w:r>
      <w:r>
        <w:rPr>
          <w:rFonts w:cs="Arial"/>
          <w:sz w:val="24"/>
          <w:szCs w:val="24"/>
          <w:effect w:val="blinkBackground"/>
          <w:lang w:val="mn-MN"/>
        </w:rPr>
        <w:t>нэгбүрчлэн</w:t>
      </w:r>
      <w:r>
        <w:rPr>
          <w:rFonts w:cs="Arial"/>
          <w:sz w:val="24"/>
          <w:szCs w:val="24"/>
          <w:lang w:val="mn-MN"/>
        </w:rPr>
        <w:t xml:space="preserve"> хураах байсан уу. Нэг л удаа хураана тийм үү? </w:t>
      </w:r>
      <w:r>
        <w:rPr>
          <w:rFonts w:cs="Arial"/>
          <w:sz w:val="24"/>
          <w:szCs w:val="24"/>
          <w:effect w:val="blinkBackground"/>
          <w:lang w:val="mn-MN"/>
        </w:rPr>
        <w:t>Нэгбүрчлэн</w:t>
      </w:r>
      <w:r>
        <w:rPr>
          <w:rFonts w:cs="Arial"/>
          <w:sz w:val="24"/>
          <w:szCs w:val="24"/>
          <w:lang w:val="mn-MN"/>
        </w:rPr>
        <w:t xml:space="preserve"> хураана гэдгээ доор нь бичихгүй яасан юм бэ? </w:t>
      </w:r>
    </w:p>
    <w:p>
      <w:pPr>
        <w:pStyle w:val="style0"/>
        <w:ind w:firstLine="720" w:left="0" w:right="0"/>
      </w:pPr>
      <w:r>
        <w:rPr>
          <w:rFonts w:cs="Arial"/>
          <w:sz w:val="24"/>
          <w:szCs w:val="24"/>
          <w:lang w:val="mn-MN"/>
        </w:rPr>
        <w:t>Энд нь санал гаргасан тэр гээд тусгаарлах ёстой.</w:t>
      </w:r>
    </w:p>
    <w:p>
      <w:pPr>
        <w:pStyle w:val="style0"/>
        <w:ind w:firstLine="720" w:left="0" w:right="0"/>
      </w:pPr>
      <w:r>
        <w:rPr>
          <w:rFonts w:cs="Arial"/>
          <w:sz w:val="24"/>
          <w:szCs w:val="24"/>
          <w:lang w:val="mn-MN"/>
        </w:rPr>
        <w:t xml:space="preserve">Бөөнд нь хурааж болохгүй гээд байна. Санал гаргасан гэдгээ бичээгүй байна. Тэгэхээр би бөөнд нь хураах юм байх гэж бодоод уншаад байна. </w:t>
      </w:r>
      <w:r>
        <w:rPr>
          <w:rFonts w:cs="Arial"/>
          <w:sz w:val="24"/>
          <w:szCs w:val="24"/>
          <w:effect w:val="blinkBackground"/>
          <w:lang w:val="mn-MN"/>
        </w:rPr>
        <w:t>Нэгбүрчлэн</w:t>
      </w:r>
      <w:r>
        <w:rPr>
          <w:rFonts w:cs="Arial"/>
          <w:sz w:val="24"/>
          <w:szCs w:val="24"/>
          <w:lang w:val="mn-MN"/>
        </w:rPr>
        <w:t xml:space="preserve"> хураах юм уу? </w:t>
      </w:r>
    </w:p>
    <w:p>
      <w:pPr>
        <w:pStyle w:val="style0"/>
        <w:ind w:firstLine="720" w:left="0" w:right="0"/>
      </w:pPr>
      <w:r>
        <w:rPr>
          <w:rFonts w:cs="Arial"/>
          <w:sz w:val="24"/>
          <w:szCs w:val="24"/>
          <w:effect w:val="blinkBackground"/>
          <w:lang w:val="mn-MN"/>
        </w:rPr>
        <w:t>Нэгбүрчлэн</w:t>
      </w:r>
      <w:r>
        <w:rPr>
          <w:rFonts w:cs="Arial"/>
          <w:sz w:val="24"/>
          <w:szCs w:val="24"/>
          <w:lang w:val="mn-MN"/>
        </w:rPr>
        <w:t xml:space="preserve"> хураах юм байна. Энэ Байнгын хорооны ажлын </w:t>
      </w:r>
      <w:r>
        <w:rPr>
          <w:rFonts w:cs="Arial"/>
          <w:sz w:val="24"/>
          <w:szCs w:val="24"/>
          <w:effect w:val="blinkBackground"/>
          <w:lang w:val="mn-MN"/>
        </w:rPr>
        <w:t>брак</w:t>
      </w:r>
      <w:r>
        <w:rPr>
          <w:rFonts w:cs="Arial"/>
          <w:sz w:val="24"/>
          <w:szCs w:val="24"/>
          <w:lang w:val="mn-MN"/>
        </w:rPr>
        <w:t xml:space="preserve"> байна. Энэ саналыг хэн гаргаад дэмжигдсэн юм бэ? </w:t>
      </w:r>
    </w:p>
    <w:p>
      <w:pPr>
        <w:pStyle w:val="style0"/>
        <w:ind w:firstLine="720" w:left="0" w:right="0"/>
      </w:pPr>
      <w:r>
        <w:rPr>
          <w:rFonts w:cs="Arial"/>
          <w:sz w:val="24"/>
          <w:szCs w:val="24"/>
          <w:lang w:val="mn-MN"/>
        </w:rPr>
        <w:t xml:space="preserve">Нэгдүгээр саналаар санал хураая. </w:t>
      </w:r>
    </w:p>
    <w:p>
      <w:pPr>
        <w:pStyle w:val="style0"/>
        <w:spacing w:after="0" w:before="0" w:line="100" w:lineRule="atLeast"/>
        <w:contextualSpacing w:val="false"/>
        <w:jc w:val="both"/>
      </w:pPr>
      <w:r>
        <w:rPr>
          <w:rFonts w:cs="Arial"/>
          <w:b/>
          <w:sz w:val="24"/>
          <w:szCs w:val="24"/>
          <w:lang w:val="mn-MN"/>
        </w:rPr>
        <w:t xml:space="preserve"> </w:t>
      </w:r>
      <w:r>
        <w:rPr>
          <w:rFonts w:cs="Arial"/>
          <w:b/>
          <w:sz w:val="24"/>
          <w:szCs w:val="24"/>
          <w:lang w:val="mn-MN"/>
        </w:rPr>
        <w:tab/>
        <w:t>1</w:t>
      </w:r>
      <w:r>
        <w:rPr>
          <w:rFonts w:cs="Arial"/>
          <w:sz w:val="24"/>
          <w:szCs w:val="24"/>
          <w:lang w:val="mn-MN"/>
        </w:rPr>
        <w:t>.Төслийн 3 дугаар зүйлийн 3.1.8 дахь заалтыг дор дурдсанаар өөрчлөн найруулах:</w:t>
      </w:r>
    </w:p>
    <w:p>
      <w:pPr>
        <w:pStyle w:val="style0"/>
        <w:spacing w:after="0" w:before="0" w:line="100" w:lineRule="atLeast"/>
        <w:contextualSpacing w:val="false"/>
        <w:jc w:val="both"/>
      </w:pPr>
      <w:r>
        <w:rPr>
          <w:rFonts w:cs="Arial"/>
          <w:sz w:val="24"/>
          <w:szCs w:val="24"/>
          <w:lang w:val="mn-MN"/>
        </w:rPr>
      </w:r>
    </w:p>
    <w:p>
      <w:pPr>
        <w:pStyle w:val="style0"/>
        <w:ind w:firstLine="720" w:left="0" w:right="0"/>
        <w:jc w:val="both"/>
      </w:pPr>
      <w:r>
        <w:rPr>
          <w:rFonts w:cs="Arial"/>
          <w:sz w:val="24"/>
          <w:szCs w:val="24"/>
          <w:lang w:val="mn-MN"/>
        </w:rPr>
        <w:t xml:space="preserve"> “</w:t>
      </w:r>
      <w:r>
        <w:rPr>
          <w:rFonts w:cs="Arial"/>
          <w:sz w:val="24"/>
          <w:szCs w:val="24"/>
          <w:lang w:val="mn-MN"/>
        </w:rPr>
        <w:t>3.1.8.</w:t>
      </w:r>
      <w:r>
        <w:rPr>
          <w:rFonts w:cs="Arial"/>
          <w:sz w:val="24"/>
          <w:szCs w:val="24"/>
        </w:rPr>
        <w:t xml:space="preserve">“шинэ </w:t>
      </w:r>
      <w:r>
        <w:rPr>
          <w:rFonts w:cs="Arial"/>
          <w:sz w:val="24"/>
          <w:szCs w:val="24"/>
          <w:effect w:val="blinkBackground"/>
        </w:rPr>
        <w:t>технолог</w:t>
      </w:r>
      <w:r>
        <w:rPr>
          <w:rFonts w:cs="Arial"/>
          <w:sz w:val="24"/>
          <w:szCs w:val="24"/>
          <w:effect w:val="blinkBackground"/>
          <w:lang w:val="mn-MN"/>
        </w:rPr>
        <w:t>и</w:t>
      </w:r>
      <w:r>
        <w:rPr>
          <w:rFonts w:cs="Arial"/>
          <w:sz w:val="24"/>
          <w:szCs w:val="24"/>
          <w:effect w:val="blinkBackground"/>
        </w:rPr>
        <w:t>ор</w:t>
      </w:r>
      <w:r>
        <w:rPr>
          <w:rFonts w:cs="Arial"/>
          <w:sz w:val="24"/>
          <w:szCs w:val="24"/>
        </w:rPr>
        <w:t xml:space="preserve"> үйлдвэрлэсэн” гэж </w:t>
      </w:r>
      <w:r>
        <w:rPr>
          <w:rFonts w:cs="Arial"/>
          <w:sz w:val="24"/>
          <w:szCs w:val="24"/>
          <w:lang w:val="mn-MN"/>
        </w:rPr>
        <w:t xml:space="preserve">Монгол улсад урьд өмнө нь үйлдвэрлэж, практикт хэрэглэж байгаагүй, шинжлэх ухаан, технологийн дэвшилтэт аргаар үйлдвэрлэсэн, эсхүл шинэ технологийг импортлон үйл ажиллагаандаа нэвтрүүлсэн, хүний </w:t>
      </w:r>
      <w:r>
        <w:rPr>
          <w:rFonts w:cs="Arial"/>
          <w:sz w:val="24"/>
          <w:szCs w:val="24"/>
        </w:rPr>
        <w:t>эрүүл мэнд</w:t>
      </w:r>
      <w:r>
        <w:rPr>
          <w:rFonts w:cs="Arial"/>
          <w:sz w:val="24"/>
          <w:szCs w:val="24"/>
          <w:lang w:val="mn-MN"/>
        </w:rPr>
        <w:t>эд</w:t>
      </w:r>
      <w:r>
        <w:rPr>
          <w:rFonts w:cs="Arial"/>
          <w:sz w:val="24"/>
          <w:szCs w:val="24"/>
        </w:rPr>
        <w:t xml:space="preserve"> сөрөг нөлөөгүй</w:t>
      </w:r>
      <w:r>
        <w:rPr>
          <w:rFonts w:cs="Arial"/>
          <w:sz w:val="24"/>
          <w:szCs w:val="24"/>
          <w:lang w:val="mn-MN"/>
        </w:rPr>
        <w:t xml:space="preserve"> нь батлагдсан, хуульд заасны дагуу эрхийн хамгаалалт хийгдсэнийг</w:t>
      </w:r>
      <w:r>
        <w:rPr>
          <w:rFonts w:cs="Arial"/>
          <w:sz w:val="24"/>
          <w:szCs w:val="24"/>
        </w:rPr>
        <w:t>;</w:t>
      </w:r>
      <w:r>
        <w:rPr>
          <w:rFonts w:cs="Arial"/>
          <w:sz w:val="24"/>
          <w:szCs w:val="24"/>
          <w:lang w:val="mn-MN"/>
        </w:rPr>
        <w:t>”  гэж Ажлын хэсэг гаргаж, Байнгын хороо дэмжсэн байна.</w:t>
      </w:r>
    </w:p>
    <w:p>
      <w:pPr>
        <w:pStyle w:val="style0"/>
        <w:ind w:firstLine="720" w:left="0" w:right="0"/>
        <w:jc w:val="both"/>
      </w:pPr>
      <w:r>
        <w:rPr>
          <w:rFonts w:cs="Arial"/>
          <w:sz w:val="24"/>
          <w:szCs w:val="24"/>
          <w:lang w:val="mn-MN"/>
        </w:rPr>
        <w:t>Санал хураалт явуулъя.</w:t>
      </w:r>
    </w:p>
    <w:p>
      <w:pPr>
        <w:pStyle w:val="style0"/>
        <w:ind w:firstLine="720" w:left="0" w:right="0"/>
        <w:jc w:val="both"/>
      </w:pPr>
      <w:r>
        <w:rPr>
          <w:rFonts w:cs="Arial"/>
          <w:sz w:val="24"/>
          <w:szCs w:val="24"/>
          <w:lang w:val="mn-MN"/>
        </w:rPr>
        <w:t xml:space="preserve">Оролцсон 52, зөвшөөрсөн 36, 69,2 хувийн саналаар эхний санал дэмжигдэж байна. </w:t>
      </w:r>
    </w:p>
    <w:p>
      <w:pPr>
        <w:pStyle w:val="style0"/>
        <w:ind w:firstLine="720" w:left="0" w:right="0"/>
        <w:jc w:val="both"/>
      </w:pPr>
      <w:r>
        <w:rPr>
          <w:rFonts w:cs="Arial"/>
          <w:b/>
          <w:sz w:val="24"/>
          <w:szCs w:val="24"/>
          <w:lang w:val="mn-MN"/>
        </w:rPr>
        <w:t>2.</w:t>
      </w:r>
      <w:r>
        <w:rPr>
          <w:rFonts w:cs="Arial"/>
          <w:sz w:val="24"/>
          <w:szCs w:val="24"/>
          <w:lang w:val="mn-MN"/>
        </w:rPr>
        <w:t xml:space="preserve">Төслийн 3.1.11 дахь заалтын “хүнсний гинжин хэлхээ” гэснийг “хүнсний сүлжээ” гэж өөрчилж, нэр </w:t>
      </w:r>
      <w:r>
        <w:rPr>
          <w:rFonts w:cs="Arial"/>
          <w:sz w:val="24"/>
          <w:szCs w:val="24"/>
          <w:effect w:val="blinkBackground"/>
          <w:lang w:val="mn-MN"/>
        </w:rPr>
        <w:t>томъёог</w:t>
      </w:r>
      <w:r>
        <w:rPr>
          <w:rFonts w:cs="Arial"/>
          <w:sz w:val="24"/>
          <w:szCs w:val="24"/>
          <w:lang w:val="mn-MN"/>
        </w:rPr>
        <w:t xml:space="preserve"> жигдлэх гэсэн саналаар санал хураая.</w:t>
      </w:r>
    </w:p>
    <w:p>
      <w:pPr>
        <w:pStyle w:val="style0"/>
        <w:ind w:firstLine="720" w:left="0" w:right="0"/>
        <w:jc w:val="both"/>
      </w:pPr>
      <w:r>
        <w:rPr>
          <w:rFonts w:cs="Arial"/>
          <w:sz w:val="24"/>
          <w:szCs w:val="24"/>
          <w:lang w:val="mn-MN"/>
        </w:rPr>
        <w:t>Санал хураалт.</w:t>
      </w:r>
    </w:p>
    <w:p>
      <w:pPr>
        <w:pStyle w:val="style0"/>
        <w:ind w:firstLine="720" w:left="0" w:right="0"/>
        <w:jc w:val="both"/>
      </w:pPr>
      <w:r>
        <w:rPr>
          <w:rFonts w:cs="Arial"/>
          <w:sz w:val="24"/>
          <w:szCs w:val="24"/>
          <w:lang w:val="mn-MN"/>
        </w:rPr>
        <w:t xml:space="preserve">Оролцсон 52, зөвшөөрсөн 32, 61,5 хувийн саналаар хоёр дахь санал дэмжигдэж байна. </w:t>
      </w:r>
    </w:p>
    <w:p>
      <w:pPr>
        <w:pStyle w:val="style0"/>
        <w:ind w:firstLine="720" w:left="0" w:right="0"/>
        <w:jc w:val="both"/>
      </w:pPr>
      <w:r>
        <w:rPr>
          <w:rFonts w:cs="Arial"/>
          <w:b/>
          <w:sz w:val="24"/>
          <w:szCs w:val="24"/>
          <w:lang w:val="mn-MN"/>
        </w:rPr>
        <w:t>3</w:t>
      </w:r>
      <w:r>
        <w:rPr>
          <w:rFonts w:cs="Arial"/>
          <w:sz w:val="24"/>
          <w:szCs w:val="24"/>
          <w:lang w:val="mn-MN"/>
        </w:rPr>
        <w:t>.Төслийн 6.6 дахь хэсгийн “Үндэсний зөвлөлөөр хэлэлцүүлэн” гэсний дараа “гаргасан зөвлөмжийг үндэслэн” гэж нэмэх гэсэн саналаар санал хураая.</w:t>
      </w:r>
    </w:p>
    <w:p>
      <w:pPr>
        <w:pStyle w:val="style0"/>
        <w:ind w:firstLine="720" w:left="0" w:right="0"/>
        <w:jc w:val="both"/>
      </w:pPr>
      <w:r>
        <w:rPr>
          <w:rFonts w:cs="Arial"/>
          <w:sz w:val="24"/>
          <w:szCs w:val="24"/>
          <w:lang w:val="mn-MN"/>
        </w:rPr>
        <w:t>Санал хураалт.</w:t>
      </w:r>
    </w:p>
    <w:p>
      <w:pPr>
        <w:pStyle w:val="style0"/>
        <w:ind w:firstLine="720" w:left="0" w:right="0"/>
        <w:jc w:val="both"/>
      </w:pPr>
      <w:r>
        <w:rPr>
          <w:rFonts w:cs="Arial"/>
          <w:sz w:val="24"/>
          <w:szCs w:val="24"/>
          <w:lang w:val="mn-MN"/>
        </w:rPr>
        <w:t xml:space="preserve">Оролцсон 51, зөвшөөрсөн 35, 68,6 хувийн саналаар гурав дахь санал дэмжигдэж байна. </w:t>
      </w:r>
    </w:p>
    <w:p>
      <w:pPr>
        <w:pStyle w:val="style0"/>
      </w:pPr>
      <w:r>
        <w:rPr>
          <w:rFonts w:cs="Arial"/>
          <w:b/>
          <w:sz w:val="24"/>
          <w:szCs w:val="24"/>
          <w:lang w:val="mn-MN"/>
        </w:rPr>
        <w:t xml:space="preserve"> </w:t>
      </w:r>
      <w:r>
        <w:rPr>
          <w:rFonts w:cs="Arial"/>
          <w:b/>
          <w:sz w:val="24"/>
          <w:szCs w:val="24"/>
          <w:lang w:val="mn-MN"/>
        </w:rPr>
        <w:tab/>
        <w:t>4.</w:t>
      </w:r>
      <w:r>
        <w:rPr>
          <w:rFonts w:cs="Arial"/>
          <w:sz w:val="24"/>
          <w:szCs w:val="24"/>
          <w:lang w:val="mn-MN"/>
        </w:rPr>
        <w:t xml:space="preserve"> Төслийн 9.2, 9.3 дахь хэсгийг дор дурдсанаар өөрчлөн найруулах:</w:t>
      </w:r>
    </w:p>
    <w:p>
      <w:pPr>
        <w:pStyle w:val="style30"/>
        <w:tabs>
          <w:tab w:leader="none" w:pos="0" w:val="left"/>
          <w:tab w:leader="none" w:pos="1296" w:val="left"/>
          <w:tab w:leader="none" w:pos="1584" w:val="left"/>
        </w:tabs>
        <w:ind w:firstLine="567" w:left="0" w:right="0"/>
        <w:jc w:val="both"/>
      </w:pPr>
      <w:r>
        <w:rPr>
          <w:rFonts w:ascii="Arial" w:cs="Arial" w:hAnsi="Arial"/>
          <w:sz w:val="24"/>
          <w:szCs w:val="24"/>
          <w:lang w:val="mn-MN"/>
        </w:rPr>
        <w:t xml:space="preserve">9.2.Зарим төрлийн хүнсний бүтээгдэхүүнийг хүний бие махбодид зайлшгүй шаардлагатай биологийн </w:t>
      </w:r>
      <w:r>
        <w:rPr>
          <w:rFonts w:ascii="Arial" w:cs="Arial" w:hAnsi="Arial"/>
          <w:sz w:val="24"/>
          <w:szCs w:val="24"/>
          <w:effect w:val="blinkBackground"/>
          <w:lang w:val="mn-MN"/>
        </w:rPr>
        <w:t>идэвхит</w:t>
      </w:r>
      <w:r>
        <w:rPr>
          <w:rFonts w:ascii="Arial" w:cs="Arial" w:hAnsi="Arial"/>
          <w:sz w:val="24"/>
          <w:szCs w:val="24"/>
          <w:lang w:val="mn-MN"/>
        </w:rPr>
        <w:t xml:space="preserve"> хүчин зүйлээр баяжуулах, эсхүл илүүдэл бодисын агууламжийг багасган зохицуулж болно.</w:t>
      </w:r>
    </w:p>
    <w:p>
      <w:pPr>
        <w:pStyle w:val="style30"/>
        <w:tabs>
          <w:tab w:leader="none" w:pos="0" w:val="left"/>
          <w:tab w:leader="none" w:pos="1296" w:val="left"/>
          <w:tab w:leader="none" w:pos="1584" w:val="left"/>
        </w:tabs>
        <w:ind w:firstLine="567" w:left="0" w:right="0"/>
        <w:jc w:val="both"/>
      </w:pPr>
      <w:r>
        <w:rPr>
          <w:rFonts w:ascii="Arial" w:cs="Arial" w:hAnsi="Arial"/>
          <w:sz w:val="24"/>
          <w:szCs w:val="24"/>
          <w:lang w:val="mn-MN"/>
        </w:rPr>
      </w:r>
    </w:p>
    <w:p>
      <w:pPr>
        <w:pStyle w:val="style0"/>
        <w:ind w:firstLine="720" w:left="0" w:right="0"/>
        <w:jc w:val="both"/>
      </w:pPr>
      <w:r>
        <w:rPr>
          <w:rFonts w:cs="Arial"/>
          <w:sz w:val="24"/>
          <w:szCs w:val="24"/>
          <w:lang w:val="mn-MN"/>
        </w:rPr>
        <w:t>9.3.Хүнсийг баяжуулан, найрлагыг нь зохицуулахтай холбогдсон харилцааг хуулиар зохицуулна.” гэсэн саналаар санал хураая.</w:t>
      </w:r>
    </w:p>
    <w:p>
      <w:pPr>
        <w:pStyle w:val="style0"/>
        <w:ind w:firstLine="720" w:left="0" w:right="0"/>
        <w:jc w:val="both"/>
      </w:pPr>
      <w:r>
        <w:rPr>
          <w:rFonts w:cs="Arial"/>
          <w:sz w:val="24"/>
          <w:szCs w:val="24"/>
          <w:lang w:val="mn-MN"/>
        </w:rPr>
        <w:t>Санал хураалт.</w:t>
      </w:r>
    </w:p>
    <w:p>
      <w:pPr>
        <w:pStyle w:val="style0"/>
        <w:ind w:firstLine="720" w:left="0" w:right="0"/>
        <w:jc w:val="both"/>
      </w:pPr>
      <w:r>
        <w:rPr>
          <w:rFonts w:cs="Arial"/>
          <w:sz w:val="24"/>
          <w:szCs w:val="24"/>
          <w:lang w:val="mn-MN"/>
        </w:rPr>
        <w:t xml:space="preserve">Оролцсон 51, зөвшөөрсөн 36, 70,6 хувийн саналаар дөрөв дэх санал дэмжигдэж байна. </w:t>
      </w:r>
    </w:p>
    <w:p>
      <w:pPr>
        <w:pStyle w:val="style0"/>
        <w:spacing w:after="0" w:before="0"/>
        <w:contextualSpacing w:val="false"/>
      </w:pPr>
      <w:r>
        <w:rPr>
          <w:rFonts w:cs="Arial"/>
          <w:b/>
          <w:sz w:val="24"/>
          <w:szCs w:val="24"/>
          <w:lang w:val="mn-MN"/>
        </w:rPr>
        <w:t xml:space="preserve"> </w:t>
      </w:r>
      <w:r>
        <w:rPr>
          <w:rFonts w:cs="Arial"/>
          <w:b/>
          <w:sz w:val="24"/>
          <w:szCs w:val="24"/>
          <w:lang w:val="mn-MN"/>
        </w:rPr>
        <w:tab/>
        <w:t>5.</w:t>
      </w:r>
      <w:r>
        <w:rPr>
          <w:rFonts w:cs="Arial"/>
          <w:sz w:val="24"/>
          <w:szCs w:val="24"/>
          <w:lang w:val="mn-MN"/>
        </w:rPr>
        <w:t>Төслийн 10.1.5 дахь заалтыг дор дурдсанаар өөрчлөн найруулах:</w:t>
      </w:r>
    </w:p>
    <w:p>
      <w:pPr>
        <w:pStyle w:val="style0"/>
        <w:spacing w:after="0" w:before="0"/>
        <w:contextualSpacing w:val="false"/>
      </w:pPr>
      <w:r>
        <w:rPr>
          <w:rFonts w:cs="Arial"/>
          <w:sz w:val="24"/>
          <w:szCs w:val="24"/>
          <w:lang w:val="mn-MN"/>
        </w:rPr>
      </w:r>
    </w:p>
    <w:p>
      <w:pPr>
        <w:pStyle w:val="style0"/>
        <w:ind w:firstLine="720" w:left="0" w:right="0"/>
        <w:jc w:val="both"/>
      </w:pPr>
      <w:r>
        <w:rPr>
          <w:rFonts w:cs="Arial"/>
          <w:sz w:val="24"/>
          <w:szCs w:val="24"/>
          <w:lang w:val="mn-MN"/>
        </w:rPr>
        <w:tab/>
        <w:t>“10.1.5.боловсруулах болон нийтийн хоолны үйлдвэрлэл эрхлэхэд мэргэжлийн, эсхүл мэргэшсэн хүний нөөцтэй байх” гэсэн саналаар санал хураая.</w:t>
      </w:r>
    </w:p>
    <w:p>
      <w:pPr>
        <w:pStyle w:val="style0"/>
        <w:ind w:firstLine="720" w:left="0" w:right="0"/>
        <w:jc w:val="both"/>
      </w:pPr>
      <w:r>
        <w:rPr>
          <w:rFonts w:cs="Arial"/>
          <w:sz w:val="24"/>
          <w:szCs w:val="24"/>
          <w:lang w:val="mn-MN"/>
        </w:rPr>
        <w:t>Санал хураалт.</w:t>
      </w:r>
    </w:p>
    <w:p>
      <w:pPr>
        <w:pStyle w:val="style0"/>
        <w:ind w:firstLine="720" w:left="0" w:right="0"/>
        <w:jc w:val="both"/>
      </w:pPr>
      <w:r>
        <w:rPr>
          <w:rFonts w:cs="Arial"/>
          <w:sz w:val="24"/>
          <w:szCs w:val="24"/>
          <w:lang w:val="mn-MN"/>
        </w:rPr>
        <w:t xml:space="preserve">Оролцсон 51, зөвшөөрсөн 34, 66,7 хувийн саналаар тав дахь санал дэмжигдэж байна. </w:t>
      </w:r>
    </w:p>
    <w:p>
      <w:pPr>
        <w:pStyle w:val="style0"/>
        <w:ind w:firstLine="720" w:left="0" w:right="0"/>
        <w:jc w:val="both"/>
      </w:pPr>
      <w:r>
        <w:rPr>
          <w:rFonts w:cs="Arial"/>
          <w:b/>
          <w:sz w:val="24"/>
          <w:szCs w:val="24"/>
          <w:lang w:val="mn-MN"/>
        </w:rPr>
        <w:t>6</w:t>
      </w:r>
      <w:r>
        <w:rPr>
          <w:rFonts w:cs="Arial"/>
          <w:sz w:val="24"/>
          <w:szCs w:val="24"/>
        </w:rPr>
        <w:t>.</w:t>
      </w:r>
      <w:r>
        <w:rPr>
          <w:rFonts w:cs="Arial"/>
          <w:sz w:val="24"/>
          <w:szCs w:val="24"/>
          <w:lang w:val="mn-MN"/>
        </w:rPr>
        <w:t>Төслийн 18.2 дахь хэсгийн “</w:t>
      </w:r>
      <w:r>
        <w:rPr>
          <w:rFonts w:cs="Arial"/>
          <w:bCs/>
          <w:sz w:val="24"/>
          <w:szCs w:val="24"/>
          <w:lang w:val="mn-MN"/>
        </w:rPr>
        <w:t>ажлын албатай байх бөгөөд ажлын албаны” гэснийг, 18.</w:t>
      </w:r>
      <w:r>
        <w:rPr>
          <w:rFonts w:cs="Arial"/>
          <w:bCs/>
          <w:sz w:val="24"/>
          <w:szCs w:val="24"/>
        </w:rPr>
        <w:t>4</w:t>
      </w:r>
      <w:r>
        <w:rPr>
          <w:rFonts w:cs="Arial"/>
          <w:bCs/>
          <w:sz w:val="24"/>
          <w:szCs w:val="24"/>
          <w:lang w:val="mn-MN"/>
        </w:rPr>
        <w:t xml:space="preserve"> дахь хэсгийн “ажлын албаны” гэснийг тус тус хасах </w:t>
      </w:r>
      <w:r>
        <w:rPr>
          <w:rFonts w:cs="Arial"/>
          <w:sz w:val="24"/>
          <w:szCs w:val="24"/>
          <w:lang w:val="mn-MN"/>
        </w:rPr>
        <w:t>гэсэн саналаар санал хураая.</w:t>
      </w:r>
    </w:p>
    <w:p>
      <w:pPr>
        <w:pStyle w:val="style0"/>
        <w:ind w:firstLine="720" w:left="0" w:right="0"/>
        <w:jc w:val="both"/>
      </w:pPr>
      <w:r>
        <w:rPr>
          <w:rFonts w:cs="Arial"/>
          <w:sz w:val="24"/>
          <w:szCs w:val="24"/>
          <w:lang w:val="mn-MN"/>
        </w:rPr>
        <w:t>Санал хураалт.</w:t>
      </w:r>
    </w:p>
    <w:p>
      <w:pPr>
        <w:pStyle w:val="style0"/>
        <w:ind w:firstLine="720" w:left="0" w:right="0"/>
        <w:jc w:val="both"/>
      </w:pPr>
      <w:r>
        <w:rPr>
          <w:rFonts w:cs="Arial"/>
          <w:sz w:val="24"/>
          <w:szCs w:val="24"/>
          <w:lang w:val="mn-MN"/>
        </w:rPr>
        <w:t xml:space="preserve">Оролцсон 51, зөвшөөрсөн 35, 68,6 хувийн саналаар зургаа дахь санал дэмжигдэж байна. </w:t>
      </w:r>
    </w:p>
    <w:p>
      <w:pPr>
        <w:pStyle w:val="style0"/>
        <w:ind w:firstLine="720" w:left="0" w:right="0"/>
        <w:jc w:val="both"/>
      </w:pPr>
      <w:r>
        <w:rPr>
          <w:rFonts w:cs="Arial"/>
          <w:sz w:val="24"/>
          <w:szCs w:val="24"/>
          <w:lang w:val="mn-MN"/>
        </w:rPr>
        <w:t>Дагаж  гарч байгаа хуульд бас санал гарсан байна.</w:t>
      </w:r>
    </w:p>
    <w:p>
      <w:pPr>
        <w:pStyle w:val="style0"/>
        <w:tabs>
          <w:tab w:leader="none" w:pos="851" w:val="left"/>
        </w:tabs>
        <w:jc w:val="both"/>
      </w:pPr>
      <w:r>
        <w:rPr>
          <w:rFonts w:cs="Arial"/>
          <w:b/>
          <w:sz w:val="24"/>
          <w:szCs w:val="24"/>
        </w:rPr>
        <w:tab/>
      </w:r>
      <w:r>
        <w:rPr>
          <w:rFonts w:cs="Arial"/>
          <w:b/>
          <w:sz w:val="24"/>
          <w:szCs w:val="24"/>
          <w:lang w:val="mn-MN"/>
        </w:rPr>
        <w:t xml:space="preserve">Хоёр.Давс иоджуулж иод дутагдлаас сэргийлэх тухай хуульд өөрчлөлт оруулах тухай хуулийн төслийн талаарх зарчмын зөрүүтэй санал: </w:t>
      </w:r>
    </w:p>
    <w:p>
      <w:pPr>
        <w:pStyle w:val="style0"/>
        <w:spacing w:after="0" w:before="0" w:line="100" w:lineRule="atLeast"/>
        <w:contextualSpacing w:val="false"/>
        <w:jc w:val="center"/>
      </w:pPr>
      <w:r>
        <w:rPr>
          <w:rFonts w:cs="Arial"/>
          <w:b/>
          <w:i/>
          <w:sz w:val="24"/>
          <w:szCs w:val="24"/>
          <w:lang w:val="mn-MN"/>
        </w:rPr>
        <w:t xml:space="preserve">Байгаль орчин, хүнс, хөдөө аж ахуйн байнгын хороогоор </w:t>
      </w:r>
    </w:p>
    <w:p>
      <w:pPr>
        <w:pStyle w:val="style0"/>
        <w:spacing w:after="0" w:before="0" w:line="100" w:lineRule="atLeast"/>
        <w:contextualSpacing w:val="false"/>
        <w:jc w:val="center"/>
      </w:pPr>
      <w:r>
        <w:rPr>
          <w:rFonts w:cs="Arial"/>
          <w:b/>
          <w:i/>
          <w:sz w:val="24"/>
          <w:szCs w:val="24"/>
          <w:lang w:val="mn-MN"/>
        </w:rPr>
        <w:t>дэмжигдсэн санал:</w:t>
      </w:r>
    </w:p>
    <w:p>
      <w:pPr>
        <w:pStyle w:val="style0"/>
        <w:spacing w:after="0" w:before="0" w:line="100" w:lineRule="atLeast"/>
        <w:contextualSpacing w:val="false"/>
        <w:jc w:val="center"/>
      </w:pPr>
      <w:r>
        <w:rPr>
          <w:rFonts w:cs="Arial"/>
          <w:b/>
          <w:i/>
          <w:sz w:val="24"/>
          <w:szCs w:val="24"/>
          <w:lang w:val="mn-MN"/>
        </w:rPr>
      </w:r>
    </w:p>
    <w:p>
      <w:pPr>
        <w:pStyle w:val="style0"/>
        <w:ind w:firstLine="720" w:left="0" w:right="0"/>
        <w:jc w:val="both"/>
      </w:pPr>
      <w:r>
        <w:rPr>
          <w:rFonts w:cs="Arial"/>
          <w:sz w:val="24"/>
          <w:szCs w:val="24"/>
          <w:lang w:val="mn-MN"/>
        </w:rPr>
        <w:t xml:space="preserve"> </w:t>
      </w:r>
      <w:r>
        <w:rPr>
          <w:rFonts w:cs="Arial"/>
          <w:sz w:val="24"/>
          <w:szCs w:val="24"/>
          <w:lang w:val="mn-MN"/>
        </w:rPr>
        <w:t>1.Төслийн 1 дүгээр зүйлийн “11 дүгээр зүйлийн 1 дэх хэсгийн 2 дахь заалтын” гэсний дараа “</w:t>
      </w:r>
      <w:r>
        <w:rPr>
          <w:rFonts w:cs="Arial"/>
        </w:rPr>
        <w:t>8.1</w:t>
      </w:r>
      <w:r>
        <w:rPr>
          <w:rFonts w:cs="Arial"/>
          <w:lang w:val="mn-MN"/>
        </w:rPr>
        <w:t>” гэснийг “8.2” гэж, “</w:t>
      </w:r>
      <w:r>
        <w:rPr>
          <w:rFonts w:cs="Arial"/>
        </w:rPr>
        <w:t>10000-20000</w:t>
      </w:r>
      <w:r>
        <w:rPr>
          <w:rFonts w:cs="Arial"/>
          <w:lang w:val="mn-MN"/>
        </w:rPr>
        <w:t>” гэснийг “</w:t>
      </w:r>
      <w:r>
        <w:rPr>
          <w:rFonts w:cs="Arial"/>
          <w:sz w:val="24"/>
          <w:szCs w:val="24"/>
          <w:lang w:val="mn-MN"/>
        </w:rPr>
        <w:t>нэг сарын хөдөлмөрийн хөлсний доод хэмжээг 2 дахин нэмэгдүүлсэнтэй тэнцэх хэмжээний төгрөгөөр,” гэж, “</w:t>
      </w:r>
      <w:r>
        <w:rPr>
          <w:rFonts w:cs="Arial"/>
        </w:rPr>
        <w:t>20000-30000</w:t>
      </w:r>
      <w:r>
        <w:rPr>
          <w:rFonts w:cs="Arial"/>
          <w:lang w:val="mn-MN"/>
        </w:rPr>
        <w:t>” гэснийг “</w:t>
      </w:r>
      <w:r>
        <w:rPr>
          <w:rFonts w:cs="Arial"/>
          <w:sz w:val="24"/>
          <w:szCs w:val="24"/>
          <w:lang w:val="mn-MN"/>
        </w:rPr>
        <w:t>нэг сарын хөдөлмөрийн хөлсний доод хэмжээг 3-4 дахин нэмэгдүүлсэнтэй тэнцэх хэмжээний төгрөгөөр,” гэж нэмэх гэсэн саналаар санал хураая.</w:t>
      </w:r>
    </w:p>
    <w:p>
      <w:pPr>
        <w:pStyle w:val="style0"/>
        <w:ind w:firstLine="720" w:left="0" w:right="0"/>
        <w:jc w:val="both"/>
      </w:pPr>
      <w:r>
        <w:rPr>
          <w:rFonts w:cs="Arial"/>
          <w:sz w:val="24"/>
          <w:szCs w:val="24"/>
          <w:lang w:val="mn-MN"/>
        </w:rPr>
        <w:t>Санал хураалт.</w:t>
      </w:r>
    </w:p>
    <w:p>
      <w:pPr>
        <w:pStyle w:val="style0"/>
        <w:ind w:firstLine="720" w:left="0" w:right="0"/>
        <w:jc w:val="both"/>
      </w:pPr>
      <w:r>
        <w:rPr>
          <w:rFonts w:cs="Arial"/>
          <w:sz w:val="24"/>
          <w:szCs w:val="24"/>
          <w:lang w:val="mn-MN"/>
        </w:rPr>
        <w:t xml:space="preserve">Оролцсон 51, зөвшөөрсөн 35, 68,6 хувийн саналаар санал дэмжигдэж байна. </w:t>
      </w:r>
    </w:p>
    <w:p>
      <w:pPr>
        <w:pStyle w:val="style0"/>
        <w:ind w:firstLine="720" w:left="0" w:right="0"/>
        <w:jc w:val="both"/>
      </w:pPr>
      <w:r>
        <w:rPr>
          <w:rFonts w:cs="Arial"/>
          <w:sz w:val="24"/>
          <w:szCs w:val="24"/>
          <w:lang w:val="mn-MN"/>
        </w:rPr>
        <w:t>Зарчмын зөрүүтэй саналуудаар санал хурааж дууслаа.</w:t>
      </w:r>
    </w:p>
    <w:p>
      <w:pPr>
        <w:pStyle w:val="style0"/>
        <w:ind w:firstLine="720" w:left="0" w:right="0"/>
        <w:jc w:val="both"/>
      </w:pPr>
      <w:r>
        <w:rPr>
          <w:rFonts w:cs="Arial"/>
          <w:sz w:val="24"/>
          <w:szCs w:val="24"/>
          <w:lang w:val="mn-MN"/>
        </w:rPr>
        <w:t>Одоо хуулийн төслүүдийг батлах санал хураалт явуулъя.</w:t>
      </w:r>
    </w:p>
    <w:p>
      <w:pPr>
        <w:pStyle w:val="style0"/>
        <w:ind w:firstLine="720" w:left="0" w:right="0"/>
        <w:jc w:val="both"/>
      </w:pPr>
      <w:r>
        <w:rPr>
          <w:rFonts w:cs="Arial"/>
          <w:sz w:val="24"/>
          <w:szCs w:val="24"/>
          <w:lang w:val="mn-MN"/>
        </w:rPr>
        <w:t>Эхний санал хураалт.</w:t>
      </w:r>
    </w:p>
    <w:p>
      <w:pPr>
        <w:pStyle w:val="style0"/>
        <w:ind w:firstLine="720" w:left="0" w:right="0"/>
        <w:jc w:val="both"/>
      </w:pPr>
      <w:r>
        <w:rPr>
          <w:rFonts w:cs="Arial"/>
          <w:sz w:val="24"/>
          <w:szCs w:val="24"/>
          <w:lang w:val="mn-MN"/>
        </w:rPr>
        <w:t>Хүнсний тухай хуулийн шинэчилсэн найруулгын төслийг баталъя гэсэн санал хураая.</w:t>
      </w:r>
    </w:p>
    <w:p>
      <w:pPr>
        <w:pStyle w:val="style0"/>
        <w:ind w:firstLine="720" w:left="0" w:right="0"/>
        <w:jc w:val="both"/>
      </w:pPr>
      <w:r>
        <w:rPr>
          <w:rFonts w:cs="Arial"/>
          <w:sz w:val="24"/>
          <w:szCs w:val="24"/>
          <w:lang w:val="mn-MN"/>
        </w:rPr>
        <w:t>Санал хураалт явагдаж байна.</w:t>
      </w:r>
    </w:p>
    <w:p>
      <w:pPr>
        <w:pStyle w:val="style0"/>
        <w:ind w:firstLine="720" w:left="0" w:right="0"/>
        <w:jc w:val="both"/>
      </w:pPr>
      <w:r>
        <w:rPr>
          <w:rFonts w:cs="Arial"/>
          <w:sz w:val="24"/>
          <w:szCs w:val="24"/>
          <w:lang w:val="mn-MN"/>
        </w:rPr>
        <w:t>Оролцсон 51, зөвшөөрсөн 35, 68,6 хувийн саналаар Хүнсний тухай хуулийн шинэчилсэн найруулга батлагдаж байна.</w:t>
      </w:r>
    </w:p>
    <w:p>
      <w:pPr>
        <w:pStyle w:val="style0"/>
        <w:ind w:firstLine="720" w:left="0" w:right="0"/>
        <w:jc w:val="both"/>
      </w:pPr>
      <w:r>
        <w:rPr>
          <w:rFonts w:cs="Arial"/>
          <w:sz w:val="24"/>
          <w:szCs w:val="24"/>
          <w:lang w:val="mn-MN"/>
        </w:rPr>
        <w:t>Уг хуулийг дагаж бусад хуулиудад өөрчлөлт оруулах ёстой хуулиудыг баталъя.</w:t>
      </w:r>
    </w:p>
    <w:p>
      <w:pPr>
        <w:pStyle w:val="style0"/>
        <w:ind w:firstLine="720" w:left="0" w:right="0"/>
        <w:jc w:val="both"/>
      </w:pPr>
      <w:r>
        <w:rPr>
          <w:rFonts w:cs="Arial"/>
          <w:sz w:val="24"/>
          <w:szCs w:val="24"/>
          <w:lang w:val="mn-MN"/>
        </w:rPr>
        <w:t xml:space="preserve">Үндэсний аюулгүй байдлын тухай хуульд нэмэлт оруулах тухай хуулийн төслийг баталъя гэсэн санал хураая. </w:t>
      </w:r>
    </w:p>
    <w:p>
      <w:pPr>
        <w:pStyle w:val="style0"/>
        <w:ind w:firstLine="720" w:left="0" w:right="0"/>
        <w:jc w:val="both"/>
      </w:pPr>
      <w:r>
        <w:rPr>
          <w:rFonts w:cs="Arial"/>
          <w:sz w:val="24"/>
          <w:szCs w:val="24"/>
          <w:lang w:val="mn-MN"/>
        </w:rPr>
        <w:t>Санал хураалт явагдаж байна.</w:t>
      </w:r>
    </w:p>
    <w:p>
      <w:pPr>
        <w:pStyle w:val="style0"/>
        <w:ind w:firstLine="720" w:left="0" w:right="0"/>
        <w:jc w:val="both"/>
      </w:pPr>
      <w:r>
        <w:rPr>
          <w:rFonts w:cs="Arial"/>
          <w:sz w:val="24"/>
          <w:szCs w:val="24"/>
          <w:lang w:val="mn-MN"/>
        </w:rPr>
        <w:t>Оролцсон 51, зөвшөөрсөн 37, 72,5 хувийн саналаар батлагдаж байна.</w:t>
      </w:r>
    </w:p>
    <w:p>
      <w:pPr>
        <w:pStyle w:val="style0"/>
        <w:ind w:firstLine="720" w:left="0" w:right="0"/>
        <w:jc w:val="both"/>
      </w:pPr>
      <w:r>
        <w:rPr>
          <w:rFonts w:cs="Arial"/>
          <w:sz w:val="24"/>
          <w:szCs w:val="24"/>
          <w:lang w:val="mn-MN"/>
        </w:rPr>
        <w:t>Монгол Улсын Засаг захиргаа, нутаг дэвсгэрийн нэгж, түүний удирдлагын тухай хуульд нэмэлт оруулах тухай хуулийн төслийг баталъя гэсэн санал хураая.</w:t>
      </w:r>
    </w:p>
    <w:p>
      <w:pPr>
        <w:pStyle w:val="style0"/>
        <w:ind w:firstLine="720" w:left="0" w:right="0"/>
        <w:jc w:val="both"/>
      </w:pPr>
      <w:r>
        <w:rPr>
          <w:rFonts w:cs="Arial"/>
          <w:sz w:val="24"/>
          <w:szCs w:val="24"/>
          <w:lang w:val="mn-MN"/>
        </w:rPr>
        <w:t>Санал хураалт явагдаж байна.</w:t>
      </w:r>
    </w:p>
    <w:p>
      <w:pPr>
        <w:pStyle w:val="style0"/>
        <w:ind w:firstLine="720" w:left="0" w:right="0"/>
        <w:jc w:val="both"/>
      </w:pPr>
      <w:r>
        <w:rPr>
          <w:rFonts w:cs="Arial"/>
          <w:sz w:val="24"/>
          <w:szCs w:val="24"/>
          <w:lang w:val="mn-MN"/>
        </w:rPr>
        <w:t>Оролцсон 51, зөвшөөрсөн 37, 72,5 хувийн саналаар батлагдаж байна.</w:t>
      </w:r>
    </w:p>
    <w:p>
      <w:pPr>
        <w:pStyle w:val="style0"/>
        <w:ind w:firstLine="720" w:left="0" w:right="0"/>
        <w:jc w:val="both"/>
      </w:pPr>
      <w:r>
        <w:rPr>
          <w:rFonts w:cs="Arial"/>
          <w:sz w:val="24"/>
          <w:szCs w:val="24"/>
          <w:lang w:val="mn-MN"/>
        </w:rPr>
        <w:t>Статистикийн тухай хуульд нэмэлт, өөрчлөлт оруулах тухай хуулийн төслийг баталъя гэсэн санал хураая.</w:t>
      </w:r>
    </w:p>
    <w:p>
      <w:pPr>
        <w:pStyle w:val="style0"/>
        <w:ind w:firstLine="720" w:left="0" w:right="0"/>
        <w:jc w:val="both"/>
      </w:pPr>
      <w:r>
        <w:rPr>
          <w:rFonts w:cs="Arial"/>
          <w:sz w:val="24"/>
          <w:szCs w:val="24"/>
          <w:lang w:val="mn-MN"/>
        </w:rPr>
        <w:t>Санал хураалт явагдаж байна.</w:t>
      </w:r>
    </w:p>
    <w:p>
      <w:pPr>
        <w:pStyle w:val="style0"/>
        <w:ind w:firstLine="720" w:left="0" w:right="0"/>
        <w:jc w:val="both"/>
      </w:pPr>
      <w:r>
        <w:rPr>
          <w:rFonts w:cs="Arial"/>
          <w:sz w:val="24"/>
          <w:szCs w:val="24"/>
          <w:lang w:val="mn-MN"/>
        </w:rPr>
        <w:t>Оролцсон 51, зөвшөөрсөн 38, 74,5 хувийн саналаар батлагдаж байна.</w:t>
      </w:r>
    </w:p>
    <w:p>
      <w:pPr>
        <w:pStyle w:val="style0"/>
        <w:ind w:firstLine="720" w:left="0" w:right="0"/>
        <w:jc w:val="both"/>
      </w:pPr>
      <w:r>
        <w:rPr>
          <w:rFonts w:cs="Arial"/>
          <w:sz w:val="24"/>
          <w:szCs w:val="24"/>
          <w:lang w:val="mn-MN"/>
        </w:rPr>
        <w:t>Давс, иоджуулж, иод дутагдлаас сэргийлэх тухай хуульд өөрчлөлт оруулах тухай хуулийн төслийг баталъя гэсэн санал хураая.</w:t>
      </w:r>
    </w:p>
    <w:p>
      <w:pPr>
        <w:pStyle w:val="style0"/>
        <w:ind w:firstLine="720" w:left="0" w:right="0"/>
        <w:jc w:val="both"/>
      </w:pPr>
      <w:r>
        <w:rPr>
          <w:rFonts w:cs="Arial"/>
          <w:sz w:val="24"/>
          <w:szCs w:val="24"/>
          <w:lang w:val="mn-MN"/>
        </w:rPr>
        <w:t>Санал хураалт явагдаж байна.</w:t>
      </w:r>
    </w:p>
    <w:p>
      <w:pPr>
        <w:pStyle w:val="style0"/>
        <w:ind w:firstLine="720" w:left="0" w:right="0"/>
        <w:jc w:val="both"/>
      </w:pPr>
      <w:r>
        <w:rPr>
          <w:rFonts w:cs="Arial"/>
          <w:sz w:val="24"/>
          <w:szCs w:val="24"/>
          <w:lang w:val="mn-MN"/>
        </w:rPr>
        <w:t>Оролцсон 51, зөвшөөрсөн 38, 74,5 хувийн саналаар батлагдаж байна.</w:t>
      </w:r>
    </w:p>
    <w:p>
      <w:pPr>
        <w:pStyle w:val="style0"/>
        <w:ind w:firstLine="720" w:left="0" w:right="0"/>
        <w:jc w:val="both"/>
      </w:pPr>
      <w:r>
        <w:rPr>
          <w:rFonts w:cs="Arial"/>
          <w:sz w:val="24"/>
          <w:szCs w:val="24"/>
          <w:lang w:val="mn-MN"/>
        </w:rPr>
        <w:t>Эм, эмнэлгийн хэрэгслийн тухай хуульд өөрчлөлт оруулах тухай хуулийн төслийг баталъя гэсэн санал хураая.</w:t>
      </w:r>
    </w:p>
    <w:p>
      <w:pPr>
        <w:pStyle w:val="style0"/>
        <w:ind w:firstLine="720" w:left="0" w:right="0"/>
        <w:jc w:val="both"/>
      </w:pPr>
      <w:r>
        <w:rPr>
          <w:rFonts w:cs="Arial"/>
          <w:sz w:val="24"/>
          <w:szCs w:val="24"/>
          <w:lang w:val="mn-MN"/>
        </w:rPr>
        <w:t>Санал хураалт явагдаж байна.</w:t>
      </w:r>
    </w:p>
    <w:p>
      <w:pPr>
        <w:pStyle w:val="style0"/>
        <w:ind w:firstLine="720" w:left="0" w:right="0"/>
        <w:jc w:val="both"/>
      </w:pPr>
      <w:r>
        <w:rPr>
          <w:rFonts w:cs="Arial"/>
          <w:sz w:val="24"/>
          <w:szCs w:val="24"/>
          <w:lang w:val="mn-MN"/>
        </w:rPr>
        <w:t>Оролцсон 51, зөвшөөрсөн 36, 70,6 хувийн саналаар батлагдаж байна.</w:t>
      </w:r>
    </w:p>
    <w:p>
      <w:pPr>
        <w:pStyle w:val="style0"/>
        <w:ind w:firstLine="720" w:left="0" w:right="0"/>
        <w:jc w:val="both"/>
      </w:pPr>
      <w:r>
        <w:rPr>
          <w:rFonts w:cs="Arial"/>
          <w:sz w:val="24"/>
          <w:szCs w:val="24"/>
          <w:lang w:val="mn-MN"/>
        </w:rPr>
        <w:t>Хүнсний тухай хууль хүчингүй болсонд тооцох тухай хуулийн төслийг баталъя гэсэн санал хураалт явуулъя.</w:t>
      </w:r>
    </w:p>
    <w:p>
      <w:pPr>
        <w:pStyle w:val="style0"/>
        <w:ind w:firstLine="720" w:left="0" w:right="0"/>
        <w:jc w:val="both"/>
      </w:pPr>
      <w:r>
        <w:rPr>
          <w:rFonts w:cs="Arial"/>
          <w:sz w:val="24"/>
          <w:szCs w:val="24"/>
          <w:lang w:val="mn-MN"/>
        </w:rPr>
        <w:t>Санал хураалт явагдаж байна.</w:t>
      </w:r>
    </w:p>
    <w:p>
      <w:pPr>
        <w:pStyle w:val="style0"/>
        <w:ind w:firstLine="720" w:left="0" w:right="0"/>
        <w:jc w:val="both"/>
      </w:pPr>
      <w:r>
        <w:rPr>
          <w:rFonts w:cs="Arial"/>
          <w:sz w:val="24"/>
          <w:szCs w:val="24"/>
          <w:lang w:val="mn-MN"/>
        </w:rPr>
        <w:t>Оролцсон 51, зөвшөөрсөн 35, 68,6 хувийн саналаар батлагдаж байна.</w:t>
      </w:r>
    </w:p>
    <w:p>
      <w:pPr>
        <w:pStyle w:val="style0"/>
        <w:ind w:firstLine="720" w:left="0" w:right="0"/>
        <w:jc w:val="both"/>
      </w:pPr>
      <w:r>
        <w:rPr>
          <w:rFonts w:cs="Arial"/>
          <w:sz w:val="24"/>
          <w:szCs w:val="24"/>
          <w:lang w:val="mn-MN"/>
        </w:rPr>
        <w:t xml:space="preserve">Үүгээр Хүнсний тухай хуулийн хэлэлцүүлэг </w:t>
      </w:r>
      <w:r>
        <w:rPr>
          <w:rFonts w:cs="Arial"/>
          <w:sz w:val="24"/>
          <w:szCs w:val="24"/>
          <w:effect w:val="blinkBackground"/>
          <w:lang w:val="mn-MN"/>
        </w:rPr>
        <w:t>дуусч</w:t>
      </w:r>
      <w:r>
        <w:rPr>
          <w:rFonts w:cs="Arial"/>
          <w:sz w:val="24"/>
          <w:szCs w:val="24"/>
          <w:lang w:val="mn-MN"/>
        </w:rPr>
        <w:t xml:space="preserve"> байна.</w:t>
      </w:r>
    </w:p>
    <w:p>
      <w:pPr>
        <w:pStyle w:val="style0"/>
        <w:ind w:firstLine="720" w:left="0" w:right="0"/>
        <w:jc w:val="both"/>
      </w:pPr>
      <w:r>
        <w:rPr>
          <w:rFonts w:cs="Arial"/>
          <w:sz w:val="24"/>
          <w:szCs w:val="24"/>
          <w:lang w:val="mn-MN"/>
        </w:rPr>
        <w:t>Дараагийн хэлэлцэх асуудал.</w:t>
      </w:r>
    </w:p>
    <w:p>
      <w:pPr>
        <w:pStyle w:val="style0"/>
        <w:ind w:firstLine="720" w:left="0" w:right="0"/>
        <w:jc w:val="both"/>
      </w:pPr>
      <w:r>
        <w:rPr>
          <w:rFonts w:cs="Arial"/>
          <w:b/>
          <w:i/>
          <w:sz w:val="24"/>
          <w:szCs w:val="24"/>
          <w:lang w:val="mn-MN"/>
        </w:rPr>
        <w:t>Дөрөв. Хүнсний бүтээгдэхүүний аюулгүй байдлыг хангах тухай болон холбогдох бусад хуульд нэмэлт, өөрчлөлт оруулах тухай хуулийн төслүүдийн эцсийн хэлэлцүүлэг</w:t>
      </w:r>
    </w:p>
    <w:p>
      <w:pPr>
        <w:pStyle w:val="style0"/>
        <w:ind w:firstLine="720" w:left="0" w:right="0"/>
        <w:jc w:val="both"/>
      </w:pPr>
      <w:r>
        <w:rPr>
          <w:rFonts w:cs="Arial"/>
          <w:sz w:val="24"/>
          <w:szCs w:val="24"/>
          <w:lang w:val="mn-MN"/>
        </w:rPr>
        <w:t>Би зарлал уншъя.</w:t>
      </w:r>
    </w:p>
    <w:p>
      <w:pPr>
        <w:pStyle w:val="style0"/>
        <w:ind w:firstLine="720" w:left="0" w:right="0"/>
        <w:jc w:val="both"/>
      </w:pPr>
      <w:r>
        <w:rPr>
          <w:rFonts w:cs="Arial"/>
          <w:sz w:val="24"/>
          <w:szCs w:val="24"/>
          <w:lang w:val="mn-MN"/>
        </w:rPr>
        <w:t>Ардчилсан намын бүлгийн даргаас албан бичиг ирүүлсэн байна. Монгол Улсын Их Хурлын гишүүн Д.Арвин нь Монгол Улсын Их Хурал дахь Ардчилсан намын бүлэгт нэгдэн орохоо илэрхийлсэн болно. Энэ шийдвэрийг нэгдсэн хуралдаан дээр  зохих журмын дагуу мэдээлж өгнө үү гэсэн хүсэлт байна.</w:t>
      </w:r>
    </w:p>
    <w:p>
      <w:pPr>
        <w:pStyle w:val="style0"/>
        <w:ind w:firstLine="720" w:left="0" w:right="0"/>
        <w:jc w:val="both"/>
      </w:pPr>
      <w:r>
        <w:rPr>
          <w:rFonts w:cs="Arial"/>
          <w:sz w:val="24"/>
          <w:szCs w:val="24"/>
          <w:lang w:val="mn-MN"/>
        </w:rPr>
        <w:t>Мэдээлэл хийлээ.</w:t>
      </w:r>
    </w:p>
    <w:p>
      <w:pPr>
        <w:pStyle w:val="style0"/>
        <w:ind w:firstLine="720" w:left="0" w:right="0"/>
        <w:jc w:val="both"/>
      </w:pPr>
      <w:r>
        <w:rPr>
          <w:rFonts w:cs="Arial"/>
          <w:sz w:val="24"/>
          <w:szCs w:val="24"/>
          <w:lang w:val="mn-MN"/>
        </w:rPr>
        <w:t>Байгаль орчин, хүнс, хөдөө аж ахуйн байнгын хорооны танилцуулгыг Улсын Их Хурлын гишүүн Эрдэнэчимэг танилцуулна. Эрдэнэчимэг гишүүнийг индэрт урьж байна.</w:t>
      </w:r>
    </w:p>
    <w:p>
      <w:pPr>
        <w:pStyle w:val="style0"/>
        <w:spacing w:line="100" w:lineRule="atLeast"/>
      </w:pPr>
      <w:r>
        <w:rPr>
          <w:rFonts w:cs="Arial"/>
          <w:b/>
          <w:sz w:val="24"/>
          <w:szCs w:val="24"/>
        </w:rPr>
        <w:t xml:space="preserve"> </w:t>
      </w:r>
      <w:r>
        <w:rPr>
          <w:rFonts w:cs="Arial"/>
          <w:b/>
          <w:sz w:val="24"/>
          <w:szCs w:val="24"/>
        </w:rPr>
        <w:tab/>
      </w:r>
      <w:r>
        <w:rPr>
          <w:rFonts w:cs="Arial"/>
          <w:b/>
          <w:sz w:val="24"/>
          <w:szCs w:val="24"/>
          <w:lang w:val="mn-MN"/>
        </w:rPr>
        <w:t>Л.Эрдэнэчимэг</w:t>
      </w:r>
      <w:r>
        <w:rPr>
          <w:rFonts w:cs="Arial"/>
          <w:sz w:val="24"/>
          <w:szCs w:val="24"/>
          <w:lang w:val="mn-MN"/>
        </w:rPr>
        <w:t xml:space="preserve">: </w:t>
      </w:r>
      <w:r>
        <w:rPr>
          <w:rFonts w:cs="Arial"/>
          <w:lang w:val="mn-MN"/>
        </w:rPr>
        <w:tab/>
        <w:t>Улсын Их Хурлын дарга, эрхэм гишүүд ээ.</w:t>
      </w:r>
    </w:p>
    <w:p>
      <w:pPr>
        <w:pStyle w:val="style32"/>
        <w:jc w:val="both"/>
      </w:pPr>
      <w:r>
        <w:rPr>
          <w:rFonts w:ascii="Arial" w:cs="Arial" w:hAnsi="Arial"/>
          <w:lang w:val="mn-MN"/>
        </w:rPr>
        <w:t xml:space="preserve"> </w:t>
      </w:r>
      <w:r>
        <w:rPr>
          <w:rFonts w:ascii="Arial" w:cs="Arial" w:hAnsi="Arial"/>
          <w:lang w:val="mn-MN"/>
        </w:rPr>
        <w:tab/>
        <w:t xml:space="preserve">Улсын Их Хурлын гишүүн Д.Тэрбишдагва, </w:t>
      </w:r>
      <w:r>
        <w:rPr>
          <w:rFonts w:ascii="Arial" w:cs="Arial" w:hAnsi="Arial"/>
          <w:effect w:val="blinkBackground"/>
          <w:lang w:val="mn-MN"/>
        </w:rPr>
        <w:t>З</w:t>
      </w:r>
      <w:r>
        <w:rPr>
          <w:rFonts w:ascii="Arial" w:cs="Arial" w:hAnsi="Arial"/>
          <w:lang w:val="mn-MN"/>
        </w:rPr>
        <w:t xml:space="preserve">.Энхболд, Д.Ганхуяг, </w:t>
      </w:r>
      <w:r>
        <w:rPr>
          <w:rFonts w:ascii="Arial" w:cs="Arial" w:hAnsi="Arial"/>
          <w:effect w:val="blinkBackground"/>
          <w:lang w:val="mn-MN"/>
        </w:rPr>
        <w:t>Су</w:t>
      </w:r>
      <w:r>
        <w:rPr>
          <w:rFonts w:ascii="Arial" w:cs="Arial" w:hAnsi="Arial"/>
          <w:lang w:val="mn-MN"/>
        </w:rPr>
        <w:t xml:space="preserve">.Батболд, </w:t>
      </w:r>
      <w:r>
        <w:rPr>
          <w:rFonts w:ascii="Arial" w:cs="Arial" w:hAnsi="Arial"/>
          <w:effect w:val="blinkBackground"/>
          <w:lang w:val="mn-MN"/>
        </w:rPr>
        <w:t>Б</w:t>
      </w:r>
      <w:r>
        <w:rPr>
          <w:rFonts w:ascii="Arial" w:cs="Arial" w:hAnsi="Arial"/>
          <w:lang w:val="mn-MN"/>
        </w:rPr>
        <w:t xml:space="preserve">.Бат-Эрдэнэ нараас  </w:t>
      </w:r>
      <w:r>
        <w:rPr>
          <w:rFonts w:ascii="Arial" w:cs="Arial" w:hAnsi="Arial"/>
          <w:sz w:val="24"/>
          <w:szCs w:val="24"/>
          <w:lang w:val="mn-MN"/>
        </w:rPr>
        <w:t>20</w:t>
      </w:r>
      <w:r>
        <w:rPr>
          <w:rFonts w:ascii="Arial" w:cs="Arial" w:hAnsi="Arial"/>
          <w:sz w:val="24"/>
          <w:szCs w:val="24"/>
          <w:lang w:val="ms-MY"/>
        </w:rPr>
        <w:t>1</w:t>
      </w:r>
      <w:r>
        <w:rPr>
          <w:rFonts w:ascii="Arial" w:cs="Arial" w:hAnsi="Arial"/>
          <w:sz w:val="24"/>
          <w:szCs w:val="24"/>
          <w:lang w:val="mn-MN"/>
        </w:rPr>
        <w:t xml:space="preserve">2 оны 4 дүгээр сарын 26-ны өдөр Улсын Их Хуралд </w:t>
      </w:r>
      <w:r>
        <w:rPr>
          <w:rFonts w:ascii="Arial" w:cs="Arial" w:hAnsi="Arial"/>
          <w:sz w:val="24"/>
          <w:szCs w:val="24"/>
          <w:lang w:val="ms-MY"/>
        </w:rPr>
        <w:t>өргөн мэдүү</w:t>
      </w:r>
      <w:r>
        <w:rPr>
          <w:rFonts w:ascii="Arial" w:cs="Arial" w:hAnsi="Arial"/>
          <w:sz w:val="24"/>
          <w:szCs w:val="24"/>
          <w:lang w:val="mn-MN"/>
        </w:rPr>
        <w:t xml:space="preserve">лсэн Хүнсний бүтээгдэхүүний аюулгүй байдлыг хангах тухай хуулийн төслийн </w:t>
      </w:r>
      <w:r>
        <w:rPr>
          <w:rFonts w:ascii="Arial" w:cs="Arial" w:hAnsi="Arial"/>
          <w:lang w:val="mn-MN"/>
        </w:rPr>
        <w:t xml:space="preserve">анхны хэлэлцүүлгийг Улсын Их Хурлын 2012 оны  12 дугаар сарын 6-ны өдрийн нэгдсэн хуралдаанаар явуулж,  эцсийн хэлэлцүүлэгт бэлтгүүлэхээр Байгаль орчин, хүнс, хөдөө аж ахуйн байнгын хороонд шилжүүлсэн билээ. </w:t>
      </w:r>
    </w:p>
    <w:p>
      <w:pPr>
        <w:pStyle w:val="style32"/>
        <w:jc w:val="both"/>
      </w:pPr>
      <w:r>
        <w:rPr>
          <w:rFonts w:ascii="Arial" w:cs="Arial" w:hAnsi="Arial"/>
          <w:lang w:val="mn-MN"/>
        </w:rPr>
      </w:r>
    </w:p>
    <w:p>
      <w:pPr>
        <w:pStyle w:val="style32"/>
        <w:ind w:firstLine="720" w:left="0" w:right="0"/>
        <w:jc w:val="both"/>
      </w:pPr>
      <w:r>
        <w:rPr>
          <w:rFonts w:ascii="Arial" w:cs="Arial" w:hAnsi="Arial"/>
          <w:lang w:val="mn-MN"/>
        </w:rPr>
        <w:t xml:space="preserve">Байгаль орчин, хүнс, хөдөө аж ахуйн байнгын хорооны 2012 оны </w:t>
      </w:r>
      <w:r>
        <w:rPr>
          <w:rFonts w:ascii="Arial" w:cs="Arial" w:hAnsi="Arial"/>
        </w:rPr>
        <w:t>12</w:t>
      </w:r>
      <w:r>
        <w:rPr>
          <w:rFonts w:ascii="Arial" w:cs="Arial" w:hAnsi="Arial"/>
          <w:lang w:val="mn-MN"/>
        </w:rPr>
        <w:t xml:space="preserve"> дугаар сарын </w:t>
      </w:r>
      <w:r>
        <w:rPr>
          <w:rFonts w:ascii="Arial" w:cs="Arial" w:hAnsi="Arial"/>
        </w:rPr>
        <w:t>12-</w:t>
      </w:r>
      <w:r>
        <w:rPr>
          <w:rFonts w:ascii="Arial" w:cs="Arial" w:hAnsi="Arial"/>
          <w:lang w:val="mn-MN"/>
        </w:rPr>
        <w:t xml:space="preserve">ны өдрийн хуралдаанаар дээрх хуулийн төслийн эцсийн хэлэлцүүлгийг хийлээ. </w:t>
      </w:r>
    </w:p>
    <w:p>
      <w:pPr>
        <w:pStyle w:val="style32"/>
        <w:ind w:firstLine="720" w:left="0" w:right="0"/>
        <w:jc w:val="both"/>
      </w:pPr>
      <w:r>
        <w:rPr>
          <w:rFonts w:ascii="Arial" w:cs="Arial" w:hAnsi="Arial"/>
          <w:lang w:val="mn-MN"/>
        </w:rPr>
      </w:r>
    </w:p>
    <w:p>
      <w:pPr>
        <w:pStyle w:val="style32"/>
        <w:ind w:firstLine="720" w:left="0" w:right="0"/>
        <w:jc w:val="both"/>
      </w:pPr>
      <w:r>
        <w:rPr>
          <w:rFonts w:ascii="Arial" w:cs="Arial" w:hAnsi="Arial"/>
          <w:lang w:val="mn-MN"/>
        </w:rPr>
        <w:t xml:space="preserve">Хуулийн төслийн эцсийн хэлэлцүүлгийг  бэлтгэсэн тухай танилцуулъя. </w:t>
      </w:r>
    </w:p>
    <w:p>
      <w:pPr>
        <w:pStyle w:val="style32"/>
        <w:jc w:val="both"/>
      </w:pPr>
      <w:r>
        <w:rPr>
          <w:rFonts w:ascii="Arial" w:cs="Arial" w:hAnsi="Arial"/>
          <w:lang w:val="mn-MN"/>
        </w:rPr>
        <w:t xml:space="preserve">  </w:t>
      </w:r>
      <w:r>
        <w:rPr>
          <w:rFonts w:ascii="Arial" w:cs="Arial" w:hAnsi="Arial"/>
          <w:lang w:val="mn-MN"/>
        </w:rPr>
        <w:tab/>
      </w:r>
    </w:p>
    <w:p>
      <w:pPr>
        <w:pStyle w:val="style32"/>
        <w:ind w:firstLine="720" w:left="0" w:right="0"/>
        <w:jc w:val="both"/>
      </w:pPr>
      <w:r>
        <w:rPr>
          <w:rFonts w:ascii="Arial" w:cs="Arial" w:hAnsi="Arial"/>
          <w:lang w:val="mn-MN"/>
        </w:rPr>
        <w:t>Нэг</w:t>
      </w:r>
      <w:r>
        <w:rPr>
          <w:rFonts w:ascii="Arial" w:cs="Arial" w:hAnsi="Arial"/>
          <w:b/>
          <w:lang w:val="mn-MN"/>
        </w:rPr>
        <w:t>.</w:t>
      </w:r>
      <w:r>
        <w:rPr>
          <w:rFonts w:ascii="Arial" w:cs="Arial" w:hAnsi="Arial"/>
          <w:lang w:val="mn-MN"/>
        </w:rPr>
        <w:t>Нэгдсэн хуралдааны анхны хэлэлцүүлгээр Улсын Их Хурлын гишүүдийн дэмжлэг авсан саналуудыг төсөлд бүрэн тусгаж, зохих өөрчлөлтүүдийг оруулж, нэр томьёог нь жигдлэн зүйл, заалтын зарим дугаарыг өөрчиллөө. Тухайлбал:</w:t>
      </w:r>
    </w:p>
    <w:p>
      <w:pPr>
        <w:pStyle w:val="style32"/>
        <w:ind w:firstLine="720" w:left="0" w:right="0"/>
        <w:jc w:val="both"/>
      </w:pPr>
      <w:r>
        <w:rPr>
          <w:rFonts w:ascii="Arial" w:cs="Arial" w:hAnsi="Arial"/>
        </w:rPr>
      </w:r>
    </w:p>
    <w:p>
      <w:pPr>
        <w:pStyle w:val="style0"/>
        <w:spacing w:line="100" w:lineRule="atLeast"/>
        <w:ind w:firstLine="720" w:left="0" w:right="0"/>
        <w:jc w:val="both"/>
      </w:pPr>
      <w:r>
        <w:rPr>
          <w:rFonts w:cs="Arial"/>
          <w:sz w:val="24"/>
          <w:szCs w:val="24"/>
          <w:lang w:val="mn-MN"/>
        </w:rPr>
        <w:t xml:space="preserve">- </w:t>
      </w:r>
      <w:r>
        <w:rPr>
          <w:rFonts w:cs="Arial"/>
          <w:bCs/>
          <w:sz w:val="24"/>
          <w:szCs w:val="24"/>
          <w:lang w:val="mn-MN"/>
        </w:rPr>
        <w:t>х</w:t>
      </w:r>
      <w:r>
        <w:rPr>
          <w:rFonts w:cs="Arial"/>
          <w:sz w:val="24"/>
          <w:szCs w:val="24"/>
          <w:lang w:val="mn-MN"/>
        </w:rPr>
        <w:t xml:space="preserve">үнсний түүхий эд, бүтээгдэхүүний аюулгүй байдлыг хангах зарчим, хүнсний чиглэлийн үйл ажиллагаа эрхлэгч батлагдсан маягтын дагуу цахим, эсхүл цаасан хэлбэрээр харъяалах нутаг дэвсгэр дэх хяналтын байгууллагад мэдээлснээр үйл ажиллагаагаа эхлүүлэх,  </w:t>
      </w:r>
      <w:r>
        <w:rPr>
          <w:rFonts w:cs="Arial"/>
          <w:bCs/>
          <w:sz w:val="24"/>
          <w:szCs w:val="24"/>
          <w:lang w:val="mn-MN"/>
        </w:rPr>
        <w:t xml:space="preserve">мах, махан бүтээгдэхүүн, </w:t>
      </w:r>
      <w:r>
        <w:rPr>
          <w:rFonts w:cs="Arial"/>
          <w:sz w:val="24"/>
          <w:szCs w:val="24"/>
          <w:lang w:val="mn-MN"/>
        </w:rPr>
        <w:t>өндөг, сүү, сүүн бүтээгдэхүүн, хүүхдийн хоол үйлдвэрлэлд хяналтын байгууллага урьдчилсан дүгнэлт гаргах</w:t>
      </w:r>
      <w:r>
        <w:rPr>
          <w:rFonts w:cs="Arial"/>
          <w:sz w:val="24"/>
          <w:szCs w:val="24"/>
        </w:rPr>
        <w:t>;</w:t>
      </w:r>
      <w:r>
        <w:rPr>
          <w:rFonts w:cs="Arial"/>
          <w:sz w:val="24"/>
          <w:szCs w:val="24"/>
          <w:lang w:val="mn-MN"/>
        </w:rPr>
        <w:t xml:space="preserve">  </w:t>
      </w:r>
    </w:p>
    <w:p>
      <w:pPr>
        <w:pStyle w:val="style0"/>
        <w:spacing w:line="100" w:lineRule="atLeast"/>
        <w:ind w:firstLine="720" w:left="0" w:right="0"/>
        <w:jc w:val="both"/>
      </w:pPr>
      <w:r>
        <w:rPr>
          <w:rFonts w:cs="Arial"/>
          <w:sz w:val="24"/>
          <w:szCs w:val="24"/>
          <w:lang w:val="mn-MN"/>
        </w:rPr>
        <w:t xml:space="preserve">- хүнсний чиглэлийн үйл ажиллагаа эрхлэгч хүнсний түүхий эд, бүтээгдэхүүнээ хүний эрүүл мэндэд сөрөг нөлөө үзүүлж болзошгүй гэж үзвэл хүнсний гинжин хэлхээнээс </w:t>
      </w:r>
      <w:r>
        <w:rPr>
          <w:rFonts w:cs="Arial"/>
          <w:bCs/>
          <w:sz w:val="24"/>
          <w:szCs w:val="24"/>
          <w:lang w:val="mn-MN"/>
        </w:rPr>
        <w:t>буцаан</w:t>
      </w:r>
      <w:r>
        <w:rPr>
          <w:rFonts w:cs="Arial"/>
          <w:sz w:val="24"/>
          <w:szCs w:val="24"/>
          <w:lang w:val="mn-MN"/>
        </w:rPr>
        <w:t xml:space="preserve"> авах, хуульд заасан үндэслэлээр хяналтын байгууллагын шийдвэрээр татан авах</w:t>
      </w:r>
      <w:r>
        <w:rPr>
          <w:rFonts w:cs="Arial"/>
          <w:sz w:val="24"/>
          <w:szCs w:val="24"/>
        </w:rPr>
        <w:t>;</w:t>
      </w:r>
      <w:r>
        <w:rPr>
          <w:rFonts w:cs="Arial"/>
          <w:sz w:val="24"/>
          <w:szCs w:val="24"/>
          <w:lang w:val="mn-MN"/>
        </w:rPr>
        <w:t xml:space="preserve"> </w:t>
      </w:r>
    </w:p>
    <w:p>
      <w:pPr>
        <w:pStyle w:val="style0"/>
        <w:spacing w:line="100" w:lineRule="atLeast"/>
        <w:ind w:firstLine="720" w:left="0" w:right="0"/>
        <w:jc w:val="both"/>
      </w:pPr>
      <w:r>
        <w:rPr>
          <w:rFonts w:cs="Arial"/>
          <w:sz w:val="24"/>
          <w:szCs w:val="24"/>
          <w:lang w:val="mn-MN"/>
        </w:rPr>
        <w:t xml:space="preserve">- </w:t>
      </w:r>
      <w:del w:author="pc" w:date="2012-10-27T12:31:00Z" w:id="5">
        <w:r>
          <w:rPr>
            <w:rFonts w:cs="Arial"/>
            <w:bCs/>
            <w:sz w:val="24"/>
            <w:szCs w:val="24"/>
            <w:lang w:val="mn-MN"/>
          </w:rPr>
          <w:delText xml:space="preserve"> </w:delText>
        </w:r>
      </w:del>
    </w:p>
    <w:p>
      <w:pPr>
        <w:pStyle w:val="style0"/>
        <w:spacing w:line="100" w:lineRule="atLeast"/>
        <w:ind w:firstLine="720" w:left="0" w:right="0"/>
        <w:jc w:val="both"/>
      </w:pPr>
      <w:del w:author="pc" w:date="2012-10-27T12:31:00Z" w:id="6">
        <w:r>
          <w:rPr>
            <w:rFonts w:cs="Arial"/>
            <w:sz w:val="24"/>
            <w:szCs w:val="24"/>
            <w:lang w:val="mn-MN"/>
          </w:rPr>
        </w:r>
      </w:del>
    </w:p>
    <w:p>
      <w:pPr>
        <w:pStyle w:val="style0"/>
        <w:spacing w:line="100" w:lineRule="atLeast"/>
        <w:ind w:firstLine="720" w:left="0" w:right="0"/>
        <w:jc w:val="both"/>
      </w:pPr>
      <w:del w:author="pc" w:date="2012-10-27T18:06:00Z" w:id="7">
        <w:r>
          <w:rPr>
            <w:rFonts w:cs="Arial"/>
            <w:dstrike/>
            <w:sz w:val="24"/>
            <w:szCs w:val="24"/>
            <w:effect w:val="blinkBackground"/>
            <w:lang w:val="mn-MN"/>
          </w:rPr>
          <w:delText>И</w:delText>
        </w:r>
      </w:del>
      <w:r>
        <w:rPr>
          <w:rFonts w:cs="Arial"/>
          <w:sz w:val="24"/>
          <w:szCs w:val="24"/>
          <w:effect w:val="blinkBackground"/>
          <w:lang w:val="mn-MN"/>
        </w:rPr>
        <w:t>хүнсний</w:t>
      </w:r>
      <w:r>
        <w:rPr>
          <w:rFonts w:cs="Arial"/>
          <w:sz w:val="24"/>
          <w:szCs w:val="24"/>
          <w:lang w:val="mn-MN"/>
        </w:rPr>
        <w:t xml:space="preserve"> чиглэлийн үйл ажиллагаанд хориглох зүйл, хүнсний түүхий эд, бүтээгдэхүүний сав, баглаа боодол, шошгод тавигдах шаардлага</w:t>
      </w:r>
      <w:r>
        <w:rPr>
          <w:rFonts w:cs="Arial"/>
          <w:sz w:val="24"/>
          <w:szCs w:val="24"/>
        </w:rPr>
        <w:t>;</w:t>
      </w:r>
      <w:r>
        <w:rPr>
          <w:rFonts w:cs="Arial"/>
          <w:sz w:val="24"/>
          <w:szCs w:val="24"/>
          <w:lang w:val="mn-MN"/>
        </w:rPr>
        <w:t xml:space="preserve"> </w:t>
      </w:r>
    </w:p>
    <w:p>
      <w:pPr>
        <w:pStyle w:val="style0"/>
        <w:spacing w:line="100" w:lineRule="atLeast"/>
        <w:ind w:firstLine="720" w:left="0" w:right="0"/>
        <w:jc w:val="both"/>
      </w:pPr>
      <w:r>
        <w:rPr>
          <w:rFonts w:cs="Arial"/>
          <w:sz w:val="24"/>
          <w:szCs w:val="24"/>
          <w:lang w:val="mn-MN"/>
        </w:rPr>
        <w:t xml:space="preserve">- мал, амьтан, ургамлын гаралтай хүнсний түүхий эд, бүтээгдэхүүнийг импортлогч эхний удаа импортлох тохиолдолд </w:t>
      </w:r>
      <w:del w:author="pc" w:date="2012-10-27T18:14:00Z" w:id="8">
        <w:r>
          <w:rPr>
            <w:rFonts w:cs="Arial"/>
            <w:sz w:val="24"/>
            <w:szCs w:val="24"/>
            <w:lang w:val="mn-MN"/>
          </w:rPr>
          <w:delText>өл,</w:delText>
        </w:r>
      </w:del>
      <w:del w:author="pc" w:date="2012-10-27T18:15:00Z" w:id="9">
        <w:r>
          <w:rPr>
            <w:rFonts w:cs="Arial"/>
            <w:sz w:val="24"/>
            <w:szCs w:val="24"/>
            <w:lang w:val="mn-MN"/>
          </w:rPr>
          <w:delText xml:space="preserve"> </w:delText>
        </w:r>
      </w:del>
      <w:r>
        <w:rPr>
          <w:rFonts w:cs="Arial"/>
          <w:sz w:val="24"/>
          <w:szCs w:val="24"/>
          <w:lang w:val="mn-MN"/>
        </w:rPr>
        <w:t xml:space="preserve">ачилт хийхээс 30-аас доошгүй хоногийн өмнө хяналтын байгууллагад урьдчилан мэдэгдэх, энэ мэдэгдлийн дагуу </w:t>
      </w:r>
      <w:ins w:author="pc" w:date="2012-10-27T18:41:00Z" w:id="10">
        <w:r>
          <w:rPr>
            <w:rFonts w:cs="Arial"/>
            <w:sz w:val="24"/>
            <w:szCs w:val="24"/>
            <w:lang w:val="mn-MN"/>
          </w:rPr>
          <w:t>импортын өмнөх эрсд</w:t>
        </w:r>
      </w:ins>
      <w:r>
        <w:rPr>
          <w:rFonts w:cs="Arial"/>
          <w:sz w:val="24"/>
          <w:szCs w:val="24"/>
          <w:lang w:val="mn-MN"/>
        </w:rPr>
        <w:t>э</w:t>
      </w:r>
      <w:ins w:author="pc" w:date="2012-10-27T18:41:00Z" w:id="11">
        <w:r>
          <w:rPr>
            <w:rFonts w:cs="Arial"/>
            <w:sz w:val="24"/>
            <w:szCs w:val="24"/>
            <w:lang w:val="mn-MN"/>
          </w:rPr>
          <w:t>лийн үнэлгээ</w:t>
        </w:r>
      </w:ins>
      <w:r>
        <w:rPr>
          <w:rFonts w:cs="Arial"/>
          <w:sz w:val="24"/>
          <w:szCs w:val="24"/>
          <w:lang w:val="mn-MN"/>
        </w:rPr>
        <w:t xml:space="preserve"> хийх, </w:t>
      </w:r>
      <w:del w:author="pc" w:date="2012-10-27T18:23:00Z" w:id="12">
        <w:r>
          <w:rPr>
            <w:rFonts w:cs="Arial"/>
            <w:strike/>
            <w:sz w:val="24"/>
            <w:szCs w:val="24"/>
            <w:lang w:val="mn-MN"/>
          </w:rPr>
          <w:delText>аар хүнс</w:delText>
        </w:r>
      </w:del>
      <w:del w:author="pc" w:date="2012-10-27T18:22:00Z" w:id="13">
        <w:r>
          <w:rPr>
            <w:rFonts w:cs="Arial"/>
            <w:strike/>
            <w:sz w:val="24"/>
            <w:szCs w:val="24"/>
            <w:lang w:val="mn-MN"/>
          </w:rPr>
          <w:delText xml:space="preserve"> авах тохиолдолд түүний чанар, </w:delText>
        </w:r>
      </w:del>
      <w:del w:author="pc" w:date="2012-10-27T18:23:00Z" w:id="14">
        <w:r>
          <w:rPr>
            <w:rFonts w:cs="Arial"/>
            <w:strike/>
            <w:sz w:val="24"/>
            <w:szCs w:val="24"/>
            <w:lang w:val="mn-MN"/>
          </w:rPr>
          <w:delText xml:space="preserve">эрүүл ахуйн баталгаанд </w:delText>
        </w:r>
      </w:del>
      <w:del w:author="pc" w:date="2012-10-27T18:43:00Z" w:id="15">
        <w:r>
          <w:rPr>
            <w:rFonts w:cs="Arial"/>
            <w:strike/>
            <w:sz w:val="24"/>
            <w:szCs w:val="24"/>
            <w:lang w:val="mn-MN"/>
          </w:rPr>
          <w:delText>урьдчилсан</w:delText>
        </w:r>
      </w:del>
      <w:del w:author="pc" w:date="2012-10-27T18:43:00Z" w:id="16">
        <w:r>
          <w:rPr>
            <w:rFonts w:cs="Arial"/>
            <w:sz w:val="24"/>
            <w:szCs w:val="24"/>
            <w:lang w:val="mn-MN"/>
          </w:rPr>
          <w:delText xml:space="preserve"> хяналт</w:delText>
        </w:r>
      </w:del>
      <w:del w:author="pc" w:date="2012-10-27T18:31:00Z" w:id="17">
        <w:r>
          <w:rPr>
            <w:rFonts w:cs="Arial"/>
            <w:sz w:val="24"/>
            <w:szCs w:val="24"/>
            <w:lang w:val="mn-MN"/>
          </w:rPr>
          <w:delText>ыг</w:delText>
        </w:r>
      </w:del>
      <w:del w:author="pc" w:date="2012-10-27T18:43:00Z" w:id="18">
        <w:r>
          <w:rPr>
            <w:rFonts w:cs="Arial"/>
            <w:sz w:val="24"/>
            <w:szCs w:val="24"/>
            <w:lang w:val="mn-MN"/>
          </w:rPr>
          <w:delText xml:space="preserve"> </w:delText>
        </w:r>
      </w:del>
      <w:del w:author="pc" w:date="2012-10-27T18:24:00Z" w:id="19">
        <w:r>
          <w:rPr>
            <w:rFonts w:cs="Arial"/>
            <w:sz w:val="24"/>
            <w:szCs w:val="24"/>
            <w:lang w:val="mn-MN"/>
          </w:rPr>
          <w:delText>холбогдох хуульд заасны дагуу хийнэ.</w:delText>
        </w:r>
      </w:del>
      <w:r>
        <w:rPr>
          <w:rFonts w:cs="Arial"/>
          <w:sz w:val="24"/>
          <w:szCs w:val="24"/>
          <w:lang w:val="mn-MN"/>
        </w:rPr>
        <w:t xml:space="preserve">ачилтын </w:t>
      </w:r>
      <w:ins w:author="pc" w:date="2012-10-27T18:44:00Z" w:id="20">
        <w:r>
          <w:rPr>
            <w:rFonts w:cs="Arial"/>
            <w:sz w:val="24"/>
            <w:szCs w:val="24"/>
            <w:lang w:val="mn-MN"/>
          </w:rPr>
          <w:t>өмнөх хяналт шалгалт</w:t>
        </w:r>
      </w:ins>
      <w:r>
        <w:rPr>
          <w:rFonts w:cs="Arial"/>
          <w:sz w:val="24"/>
          <w:szCs w:val="24"/>
          <w:lang w:val="mn-MN"/>
        </w:rPr>
        <w:t xml:space="preserve">ыг хийх,  мөн хувиргасан амьд организмаас гаралтай хүнсний түүхий эд, бүтээгдэхүүнд эрсдэлийн үнэлгээ хийлгэж, холбогдох журмын дагуу бүртгүүлсний дараа зах зээлд нийлүүлэх, </w:t>
      </w:r>
    </w:p>
    <w:p>
      <w:pPr>
        <w:pStyle w:val="style0"/>
        <w:spacing w:line="100" w:lineRule="atLeast"/>
        <w:ind w:firstLine="720" w:left="0" w:right="0"/>
        <w:jc w:val="both"/>
      </w:pPr>
      <w:r>
        <w:rPr>
          <w:rFonts w:cs="Arial"/>
          <w:sz w:val="24"/>
          <w:szCs w:val="24"/>
          <w:lang w:val="mn-MN"/>
        </w:rPr>
        <w:t xml:space="preserve">- хүнсний түүхий эд, бүтээгдэхүүнд эрсдэлийн үнэлгээ хийх журам, хүнсний түүхий эд, бүтээгдэхүүний аюулгүйн үзүүлэлтийн талаарх лабораторийн шинжилгээний мэдээллийн нэгдсэн санг удирдах, лабораторийн үйл ажиллагааг  уялдуулан зохицуулах үүрэг бүхий Үндэсний лавлагаа лаборатори, түүний эрх үүрэг, түүнчлэн </w:t>
      </w:r>
      <w:r>
        <w:rPr>
          <w:rFonts w:cs="Arial"/>
          <w:bCs/>
          <w:sz w:val="24"/>
          <w:szCs w:val="24"/>
          <w:lang w:val="mn-MN"/>
        </w:rPr>
        <w:t>и</w:t>
      </w:r>
      <w:ins w:author="pc" w:date="2012-10-27T22:33:00Z" w:id="21">
        <w:r>
          <w:rPr>
            <w:rFonts w:cs="Arial"/>
            <w:sz w:val="24"/>
            <w:szCs w:val="24"/>
            <w:lang w:val="mn-MN"/>
          </w:rPr>
          <w:t>тгэмжлэгдсэн</w:t>
        </w:r>
      </w:ins>
      <w:r>
        <w:rPr>
          <w:rFonts w:cs="Arial"/>
          <w:bCs/>
          <w:sz w:val="24"/>
          <w:szCs w:val="24"/>
          <w:lang w:val="mn-MN"/>
        </w:rPr>
        <w:t xml:space="preserve"> төрийн, орон нутгийн болон хувийн өмчит лаборатори хүнсний түүхий эд, бүтээгдэхүүний аюулгүй байдлын тандалт судалгаа болон дээжийн шинжилгээ  хийхэд оролцох</w:t>
      </w:r>
      <w:r>
        <w:rPr>
          <w:rFonts w:cs="Arial"/>
          <w:bCs/>
          <w:sz w:val="24"/>
          <w:szCs w:val="24"/>
        </w:rPr>
        <w:t>;</w:t>
      </w:r>
    </w:p>
    <w:p>
      <w:pPr>
        <w:pStyle w:val="style0"/>
        <w:spacing w:line="100" w:lineRule="atLeast"/>
        <w:ind w:firstLine="720" w:left="0" w:right="0"/>
        <w:jc w:val="both"/>
      </w:pPr>
      <w:r>
        <w:rPr>
          <w:rFonts w:cs="Arial"/>
          <w:sz w:val="24"/>
          <w:szCs w:val="24"/>
          <w:lang w:val="mn-MN"/>
        </w:rPr>
        <w:t>- зохистой дадлыг  хялбаршуулан нэвтрүүлэх заавар, ул мөрийг мөрдөн тогтоох бүртгэлийг хөтлөх, аюулын дүн шинжилгээ ба эгзэгтэй цэгийн хяналты</w:t>
      </w:r>
      <w:r>
        <w:rPr>
          <w:rFonts w:cs="Arial"/>
          <w:sz w:val="24"/>
          <w:szCs w:val="24"/>
        </w:rPr>
        <w:t xml:space="preserve">н </w:t>
      </w:r>
      <w:r>
        <w:rPr>
          <w:rFonts w:cs="Arial"/>
          <w:sz w:val="24"/>
          <w:szCs w:val="24"/>
          <w:lang w:val="mn-MN"/>
        </w:rPr>
        <w:t>тогтолцоог нэвтрүүлэх аргачлал, зөвлөмжийг холбогдох төрийн байгууллагууд гаргаж байхтай холбогдсон өөрчлөлтүүд төсөлд тусгагдлаа.</w:t>
      </w:r>
    </w:p>
    <w:p>
      <w:pPr>
        <w:pStyle w:val="style32"/>
        <w:ind w:firstLine="720" w:left="0" w:right="0"/>
        <w:jc w:val="both"/>
      </w:pPr>
      <w:r>
        <w:rPr>
          <w:rFonts w:ascii="Arial" w:cs="Arial" w:hAnsi="Arial"/>
          <w:lang w:val="mn-MN"/>
        </w:rPr>
        <w:t>Хоёр.Хүнсний бүтээгдэхүүний аюулгүй байдлыг хангах тухай хуулийн төслийг эцсийн хэлэлцүүлэгт бэлтгэх явцад Улсын Их Хурлын гишүүдээс нэгдсэн хуралдааны анхны хэлэлцүүлгээр дэмжигдсэн дараах асуудлаар дахин санал хураалгах  нь зүйтэй гэсэн саналыг гаргасан юм. Үүнд:</w:t>
      </w:r>
    </w:p>
    <w:p>
      <w:pPr>
        <w:pStyle w:val="style32"/>
        <w:ind w:firstLine="720" w:left="0" w:right="0"/>
        <w:jc w:val="both"/>
      </w:pPr>
      <w:r>
        <w:rPr>
          <w:rFonts w:ascii="Arial" w:cs="Arial" w:hAnsi="Arial"/>
        </w:rPr>
      </w:r>
    </w:p>
    <w:p>
      <w:pPr>
        <w:pStyle w:val="style0"/>
        <w:spacing w:line="100" w:lineRule="atLeast"/>
        <w:ind w:firstLine="720" w:left="0" w:right="0"/>
        <w:jc w:val="both"/>
      </w:pPr>
      <w:r>
        <w:rPr>
          <w:rFonts w:cs="Arial"/>
          <w:sz w:val="24"/>
          <w:szCs w:val="24"/>
          <w:lang w:val="mn-MN"/>
        </w:rPr>
        <w:t xml:space="preserve">1.Улсын Их Хурлын гишүүн Г.Баярсайхан </w:t>
      </w:r>
      <w:r>
        <w:rPr>
          <w:rFonts w:cs="Arial"/>
          <w:lang w:val="mn-MN"/>
        </w:rPr>
        <w:t>“шинэ технологиор үйлдвэрлэсэн” гэсэн нэр томьёотой холбогдсон зохицуулалт төсөлд тусгагдаагүй тул хасах, т</w:t>
      </w:r>
      <w:r>
        <w:rPr>
          <w:rFonts w:cs="Arial"/>
          <w:sz w:val="24"/>
          <w:szCs w:val="24"/>
          <w:lang w:val="mn-MN"/>
        </w:rPr>
        <w:t>өслийн 11.1.4 дэх хэсгийн “олон улсад бүртгэгдээгүй, эрсдэлийн үнэлгээ хийлгээгүй” гэснийг “олон улсад болон монгол улсад бүртгэгдээгүй,  эрсдэлийн үнэлгээ хийлгээгүй” гэж өөрчлөх саналыг</w:t>
      </w:r>
      <w:r>
        <w:rPr>
          <w:rFonts w:cs="Arial"/>
          <w:sz w:val="24"/>
          <w:szCs w:val="24"/>
        </w:rPr>
        <w:t>;</w:t>
      </w:r>
    </w:p>
    <w:p>
      <w:pPr>
        <w:pStyle w:val="style0"/>
        <w:spacing w:line="100" w:lineRule="atLeast"/>
        <w:ind w:firstLine="720" w:left="0" w:right="0"/>
        <w:jc w:val="both"/>
      </w:pPr>
      <w:r>
        <w:rPr>
          <w:rFonts w:cs="Arial"/>
          <w:b/>
          <w:sz w:val="24"/>
          <w:szCs w:val="24"/>
          <w:lang w:val="mn-MN"/>
        </w:rPr>
        <w:t>2</w:t>
      </w:r>
      <w:r>
        <w:rPr>
          <w:rFonts w:cs="Arial"/>
          <w:sz w:val="24"/>
          <w:szCs w:val="24"/>
          <w:lang w:val="mn-MN"/>
        </w:rPr>
        <w:t xml:space="preserve">.Улсын Их Хурлын гишүүн </w:t>
      </w:r>
      <w:r>
        <w:rPr>
          <w:rFonts w:cs="Arial"/>
          <w:sz w:val="24"/>
          <w:szCs w:val="24"/>
          <w:effect w:val="blinkBackground"/>
          <w:lang w:val="mn-MN"/>
        </w:rPr>
        <w:t>Я</w:t>
      </w:r>
      <w:r>
        <w:rPr>
          <w:rFonts w:cs="Arial"/>
          <w:sz w:val="24"/>
          <w:szCs w:val="24"/>
          <w:lang w:val="mn-MN"/>
        </w:rPr>
        <w:t>.Содбаатар хүнсний чиглэлийн үйл ажиллагаа эрхлэх хуулийн этгээд хүнсний хяналтын байгууллагад хуульд заасны дагуу мэдээлэл өгөхдөө “өөрийн дотоод хяналтын журмыг өгч байх, ингэснээр энэхүү журмын хэрэгжилтэд хяналтын байгууллага хяналт тавих боломж бүрдэнэ гэж үзэн төслийн 6.1.2 дахь заалтад “дотоод хяналтын журам” гэж нэмж оруулах саналыг</w:t>
      </w:r>
      <w:r>
        <w:rPr>
          <w:rFonts w:cs="Arial"/>
          <w:sz w:val="24"/>
          <w:szCs w:val="24"/>
        </w:rPr>
        <w:t>;</w:t>
      </w:r>
      <w:r>
        <w:rPr>
          <w:rFonts w:cs="Arial"/>
          <w:sz w:val="24"/>
          <w:szCs w:val="24"/>
          <w:lang w:val="mn-MN"/>
        </w:rPr>
        <w:t xml:space="preserve"> </w:t>
      </w:r>
    </w:p>
    <w:p>
      <w:pPr>
        <w:pStyle w:val="style0"/>
        <w:spacing w:line="100" w:lineRule="atLeast"/>
        <w:ind w:firstLine="851" w:left="0" w:right="0"/>
        <w:jc w:val="both"/>
      </w:pPr>
      <w:r>
        <w:rPr>
          <w:rFonts w:cs="Arial"/>
          <w:b/>
          <w:lang w:val="mn-MN"/>
        </w:rPr>
        <w:t>3</w:t>
      </w:r>
      <w:r>
        <w:rPr>
          <w:rFonts w:cs="Arial"/>
          <w:lang w:val="mn-MN"/>
        </w:rPr>
        <w:t>.</w:t>
      </w:r>
      <w:r>
        <w:rPr>
          <w:rFonts w:cs="Arial"/>
          <w:sz w:val="24"/>
          <w:szCs w:val="24"/>
          <w:lang w:val="mn-MN"/>
        </w:rPr>
        <w:t xml:space="preserve">Улсын Их Хурлын гишүүн Д.Тэрбишдагва нарын гишүүд шинээр үйл ажиллагаа эхлэхийн өмнө үйлдвэрлээгүй түүхий эд, бүтээгдэхүүний зураасан кодыг мэдээлэх боломжгүй, төслийн 6.1.2 дахь заалтын “хүнсний түүхий эд, бүтээгдэхүүний зураасан код” гэснийг төслийн 10.1 дэх хэсэгт шилжүүлж, хүнсний чиглэлийн үйл ажиллагаа эрхлэгч </w:t>
      </w:r>
      <w:r>
        <w:rPr>
          <w:rFonts w:cs="Arial"/>
          <w:lang w:val="mn-MN"/>
        </w:rPr>
        <w:t>“</w:t>
      </w:r>
      <w:ins w:author="NJambalsuren" w:date="2012-12-10T12:37:00Z" w:id="22">
        <w:r>
          <w:rPr>
            <w:rFonts w:cs="Arial"/>
            <w:sz w:val="24"/>
            <w:szCs w:val="24"/>
            <w:lang w:val="mn-MN"/>
          </w:rPr>
          <w:t>хүнсний түүхий эд,  бүтээгдэхүүн</w:t>
        </w:r>
      </w:ins>
      <w:r>
        <w:rPr>
          <w:rFonts w:cs="Arial"/>
          <w:sz w:val="24"/>
          <w:szCs w:val="24"/>
          <w:lang w:val="mn-MN"/>
        </w:rPr>
        <w:t xml:space="preserve">ий </w:t>
      </w:r>
      <w:ins w:author="NJambalsuren" w:date="2012-12-10T12:37:00Z" w:id="23">
        <w:r>
          <w:rPr>
            <w:rFonts w:cs="Arial"/>
            <w:sz w:val="24"/>
            <w:szCs w:val="24"/>
            <w:lang w:val="mn-MN"/>
          </w:rPr>
          <w:t>зураасан код</w:t>
        </w:r>
      </w:ins>
      <w:r>
        <w:rPr>
          <w:rFonts w:cs="Arial"/>
          <w:sz w:val="24"/>
          <w:szCs w:val="24"/>
          <w:lang w:val="mn-MN"/>
        </w:rPr>
        <w:t>ыг хэрэглэх</w:t>
      </w:r>
      <w:r>
        <w:rPr>
          <w:rFonts w:cs="Arial"/>
          <w:sz w:val="24"/>
          <w:szCs w:val="24"/>
        </w:rPr>
        <w:t>;</w:t>
      </w:r>
      <w:r>
        <w:rPr>
          <w:rFonts w:cs="Arial"/>
          <w:sz w:val="24"/>
          <w:szCs w:val="24"/>
          <w:lang w:val="mn-MN"/>
        </w:rPr>
        <w:t xml:space="preserve">”-ийг үүрэг болгосон 10.1.10 дахь заалтыг нэмэх, түүнчлэн төслийн 13.7-д заасны дагуу хяналтын байгууллага </w:t>
      </w:r>
      <w:r>
        <w:rPr>
          <w:rFonts w:cs="Arial"/>
          <w:sz w:val="24"/>
          <w:szCs w:val="24"/>
          <w:effect w:val="blinkBackground"/>
          <w:lang w:val="mn-MN"/>
        </w:rPr>
        <w:t>г</w:t>
      </w:r>
      <w:del w:author="pc" w:date="2012-10-27T18:43:00Z" w:id="24">
        <w:r>
          <w:rPr>
            <w:rFonts w:cs="Arial"/>
            <w:sz w:val="24"/>
            <w:szCs w:val="24"/>
            <w:effect w:val="blinkBackground"/>
            <w:lang w:val="mn-MN"/>
          </w:rPr>
          <w:delText>Хүнсний</w:delText>
        </w:r>
      </w:del>
      <w:del w:author="pc" w:date="2012-10-27T18:43:00Z" w:id="25">
        <w:r>
          <w:rPr>
            <w:rFonts w:cs="Arial"/>
            <w:sz w:val="24"/>
            <w:szCs w:val="24"/>
            <w:lang w:val="mn-MN"/>
          </w:rPr>
          <w:delText xml:space="preserve"> тухай хуулийн 6.10-д заасан г</w:delText>
        </w:r>
      </w:del>
      <w:r>
        <w:rPr>
          <w:rFonts w:cs="Arial"/>
          <w:sz w:val="24"/>
          <w:szCs w:val="24"/>
          <w:lang w:val="mn-MN"/>
        </w:rPr>
        <w:t xml:space="preserve">адаадын зээл, </w:t>
      </w:r>
      <w:del w:author="pc" w:date="2012-10-27T18:34:00Z" w:id="26">
        <w:r>
          <w:rPr>
            <w:rFonts w:cs="Arial"/>
            <w:sz w:val="24"/>
            <w:szCs w:val="24"/>
            <w:lang w:val="mn-MN"/>
          </w:rPr>
          <w:delText xml:space="preserve">зээл, </w:delText>
        </w:r>
      </w:del>
      <w:r>
        <w:rPr>
          <w:rFonts w:cs="Arial"/>
          <w:sz w:val="24"/>
          <w:szCs w:val="24"/>
          <w:lang w:val="mn-MN"/>
        </w:rPr>
        <w:t>тусламж</w:t>
      </w:r>
      <w:ins w:author="pc" w:date="2012-10-27T18:43:00Z" w:id="27">
        <w:r>
          <w:rPr>
            <w:rFonts w:cs="Arial"/>
            <w:sz w:val="24"/>
            <w:szCs w:val="24"/>
            <w:lang w:val="mn-MN"/>
          </w:rPr>
          <w:t xml:space="preserve">аар авах </w:t>
        </w:r>
      </w:ins>
      <w:r>
        <w:rPr>
          <w:rFonts w:cs="Arial"/>
          <w:sz w:val="24"/>
          <w:szCs w:val="24"/>
          <w:lang w:val="mn-MN"/>
        </w:rPr>
        <w:t xml:space="preserve">болон өндөр эрсдэлтэй </w:t>
      </w:r>
      <w:ins w:author="pc" w:date="2012-10-27T18:23:00Z" w:id="28">
        <w:r>
          <w:rPr>
            <w:rFonts w:cs="Arial"/>
            <w:sz w:val="24"/>
            <w:szCs w:val="24"/>
            <w:lang w:val="mn-MN"/>
          </w:rPr>
          <w:t xml:space="preserve">хүнсний түүхий эд, бүтээгдэхүүнд </w:t>
        </w:r>
      </w:ins>
      <w:del w:author="pc" w:date="2012-10-27T18:23:00Z" w:id="29">
        <w:r>
          <w:rPr>
            <w:rFonts w:cs="Arial"/>
            <w:strike/>
            <w:sz w:val="24"/>
            <w:szCs w:val="24"/>
            <w:lang w:val="mn-MN"/>
          </w:rPr>
          <w:delText>аар хүнс</w:delText>
        </w:r>
      </w:del>
      <w:del w:author="pc" w:date="2012-10-27T18:22:00Z" w:id="30">
        <w:r>
          <w:rPr>
            <w:rFonts w:cs="Arial"/>
            <w:strike/>
            <w:sz w:val="24"/>
            <w:szCs w:val="24"/>
            <w:lang w:val="mn-MN"/>
          </w:rPr>
          <w:delText xml:space="preserve"> авах тохиолдолд түүний чанар, </w:delText>
        </w:r>
      </w:del>
      <w:del w:author="pc" w:date="2012-10-27T18:23:00Z" w:id="31">
        <w:r>
          <w:rPr>
            <w:rFonts w:cs="Arial"/>
            <w:strike/>
            <w:sz w:val="24"/>
            <w:szCs w:val="24"/>
            <w:lang w:val="mn-MN"/>
          </w:rPr>
          <w:delText xml:space="preserve">эрүүл ахуйн баталгаанд </w:delText>
        </w:r>
      </w:del>
      <w:del w:author="pc" w:date="2012-10-27T18:43:00Z" w:id="32">
        <w:r>
          <w:rPr>
            <w:rFonts w:cs="Arial"/>
            <w:strike/>
            <w:sz w:val="24"/>
            <w:szCs w:val="24"/>
            <w:lang w:val="mn-MN"/>
          </w:rPr>
          <w:delText>урьдчилсан</w:delText>
        </w:r>
      </w:del>
      <w:del w:author="pc" w:date="2012-10-27T18:43:00Z" w:id="33">
        <w:r>
          <w:rPr>
            <w:rFonts w:cs="Arial"/>
            <w:sz w:val="24"/>
            <w:szCs w:val="24"/>
            <w:lang w:val="mn-MN"/>
          </w:rPr>
          <w:delText xml:space="preserve"> хяналт</w:delText>
        </w:r>
      </w:del>
      <w:del w:author="pc" w:date="2012-10-27T18:31:00Z" w:id="34">
        <w:r>
          <w:rPr>
            <w:rFonts w:cs="Arial"/>
            <w:sz w:val="24"/>
            <w:szCs w:val="24"/>
            <w:lang w:val="mn-MN"/>
          </w:rPr>
          <w:delText>ыг</w:delText>
        </w:r>
      </w:del>
      <w:del w:author="pc" w:date="2012-10-27T18:43:00Z" w:id="35">
        <w:r>
          <w:rPr>
            <w:rFonts w:cs="Arial"/>
            <w:sz w:val="24"/>
            <w:szCs w:val="24"/>
            <w:lang w:val="mn-MN"/>
          </w:rPr>
          <w:delText xml:space="preserve"> </w:delText>
        </w:r>
      </w:del>
      <w:del w:author="pc" w:date="2012-10-27T18:24:00Z" w:id="36">
        <w:r>
          <w:rPr>
            <w:rFonts w:cs="Arial"/>
            <w:sz w:val="24"/>
            <w:szCs w:val="24"/>
            <w:lang w:val="mn-MN"/>
          </w:rPr>
          <w:delText>холбогдох хуульд заасны дагуу хийнэ.</w:delText>
        </w:r>
      </w:del>
      <w:r>
        <w:rPr>
          <w:rFonts w:cs="Arial"/>
          <w:sz w:val="24"/>
          <w:szCs w:val="24"/>
          <w:lang w:val="mn-MN"/>
        </w:rPr>
        <w:t xml:space="preserve">ачилтын </w:t>
      </w:r>
      <w:ins w:author="pc" w:date="2012-10-27T18:44:00Z" w:id="37">
        <w:r>
          <w:rPr>
            <w:rFonts w:cs="Arial"/>
            <w:sz w:val="24"/>
            <w:szCs w:val="24"/>
            <w:lang w:val="mn-MN"/>
          </w:rPr>
          <w:t>өмнөх хяналт шалгалт</w:t>
        </w:r>
      </w:ins>
      <w:r>
        <w:rPr>
          <w:rFonts w:cs="Arial"/>
          <w:sz w:val="24"/>
          <w:szCs w:val="24"/>
          <w:lang w:val="mn-MN"/>
        </w:rPr>
        <w:t xml:space="preserve">ыг заавал хийх нь гадаад худалдаанд саад тотгор учруулж болзошгүй, энэ асуудлыг гэрээгээр зохицуулах боломжтой тул </w:t>
      </w:r>
      <w:r>
        <w:rPr>
          <w:rFonts w:cs="Arial"/>
          <w:sz w:val="24"/>
          <w:szCs w:val="24"/>
          <w:effect w:val="blinkBackground"/>
          <w:lang w:val="mn-MN"/>
        </w:rPr>
        <w:t>г</w:t>
      </w:r>
      <w:del w:author="pc" w:date="2012-10-27T18:43:00Z" w:id="38">
        <w:r>
          <w:rPr>
            <w:rFonts w:cs="Arial"/>
            <w:sz w:val="24"/>
            <w:szCs w:val="24"/>
            <w:effect w:val="blinkBackground"/>
            <w:lang w:val="mn-MN"/>
          </w:rPr>
          <w:delText>Хүнсний</w:delText>
        </w:r>
      </w:del>
      <w:del w:author="pc" w:date="2012-10-27T18:43:00Z" w:id="39">
        <w:r>
          <w:rPr>
            <w:rFonts w:cs="Arial"/>
            <w:sz w:val="24"/>
            <w:szCs w:val="24"/>
            <w:lang w:val="mn-MN"/>
          </w:rPr>
          <w:delText xml:space="preserve"> тухай хуулийн 6.10-д заасан г</w:delText>
        </w:r>
      </w:del>
      <w:r>
        <w:rPr>
          <w:rFonts w:cs="Arial"/>
          <w:sz w:val="24"/>
          <w:szCs w:val="24"/>
          <w:lang w:val="mn-MN"/>
        </w:rPr>
        <w:t xml:space="preserve">адаадын зээл, </w:t>
      </w:r>
      <w:del w:author="pc" w:date="2012-10-27T18:34:00Z" w:id="40">
        <w:r>
          <w:rPr>
            <w:rFonts w:cs="Arial"/>
            <w:sz w:val="24"/>
            <w:szCs w:val="24"/>
            <w:lang w:val="mn-MN"/>
          </w:rPr>
          <w:delText xml:space="preserve">зээл, </w:delText>
        </w:r>
      </w:del>
      <w:r>
        <w:rPr>
          <w:rFonts w:cs="Arial"/>
          <w:sz w:val="24"/>
          <w:szCs w:val="24"/>
          <w:lang w:val="mn-MN"/>
        </w:rPr>
        <w:t>тусламж</w:t>
      </w:r>
      <w:ins w:author="pc" w:date="2012-10-27T18:43:00Z" w:id="41">
        <w:r>
          <w:rPr>
            <w:rFonts w:cs="Arial"/>
            <w:sz w:val="24"/>
            <w:szCs w:val="24"/>
            <w:lang w:val="mn-MN"/>
          </w:rPr>
          <w:t xml:space="preserve">аар авах </w:t>
        </w:r>
      </w:ins>
      <w:r>
        <w:rPr>
          <w:rFonts w:cs="Arial"/>
          <w:sz w:val="24"/>
          <w:szCs w:val="24"/>
          <w:lang w:val="mn-MN"/>
        </w:rPr>
        <w:t xml:space="preserve">болон өндөр эрсдэлтэй </w:t>
      </w:r>
      <w:ins w:author="pc" w:date="2012-10-27T18:23:00Z" w:id="42">
        <w:r>
          <w:rPr>
            <w:rFonts w:cs="Arial"/>
            <w:sz w:val="24"/>
            <w:szCs w:val="24"/>
            <w:lang w:val="mn-MN"/>
          </w:rPr>
          <w:t xml:space="preserve">хүнсний түүхий эд, бүтээгдэхүүнд </w:t>
        </w:r>
      </w:ins>
      <w:del w:author="pc" w:date="2012-10-27T18:23:00Z" w:id="43">
        <w:r>
          <w:rPr>
            <w:rFonts w:cs="Arial"/>
            <w:strike/>
            <w:sz w:val="24"/>
            <w:szCs w:val="24"/>
            <w:lang w:val="mn-MN"/>
          </w:rPr>
          <w:delText>аар хүнс</w:delText>
        </w:r>
      </w:del>
      <w:del w:author="pc" w:date="2012-10-27T18:22:00Z" w:id="44">
        <w:r>
          <w:rPr>
            <w:rFonts w:cs="Arial"/>
            <w:strike/>
            <w:sz w:val="24"/>
            <w:szCs w:val="24"/>
            <w:lang w:val="mn-MN"/>
          </w:rPr>
          <w:delText xml:space="preserve"> авах тохиолдолд түүний чанар, </w:delText>
        </w:r>
      </w:del>
      <w:del w:author="pc" w:date="2012-10-27T18:23:00Z" w:id="45">
        <w:r>
          <w:rPr>
            <w:rFonts w:cs="Arial"/>
            <w:strike/>
            <w:sz w:val="24"/>
            <w:szCs w:val="24"/>
            <w:lang w:val="mn-MN"/>
          </w:rPr>
          <w:delText xml:space="preserve">эрүүл ахуйн баталгаанд </w:delText>
        </w:r>
      </w:del>
      <w:del w:author="pc" w:date="2012-10-27T18:43:00Z" w:id="46">
        <w:r>
          <w:rPr>
            <w:rFonts w:cs="Arial"/>
            <w:strike/>
            <w:sz w:val="24"/>
            <w:szCs w:val="24"/>
            <w:lang w:val="mn-MN"/>
          </w:rPr>
          <w:delText>урьдчилсан</w:delText>
        </w:r>
      </w:del>
      <w:del w:author="pc" w:date="2012-10-27T18:43:00Z" w:id="47">
        <w:r>
          <w:rPr>
            <w:rFonts w:cs="Arial"/>
            <w:sz w:val="24"/>
            <w:szCs w:val="24"/>
            <w:lang w:val="mn-MN"/>
          </w:rPr>
          <w:delText xml:space="preserve"> хяналт</w:delText>
        </w:r>
      </w:del>
      <w:del w:author="pc" w:date="2012-10-27T18:31:00Z" w:id="48">
        <w:r>
          <w:rPr>
            <w:rFonts w:cs="Arial"/>
            <w:sz w:val="24"/>
            <w:szCs w:val="24"/>
            <w:lang w:val="mn-MN"/>
          </w:rPr>
          <w:delText>ыг</w:delText>
        </w:r>
      </w:del>
      <w:del w:author="pc" w:date="2012-10-27T18:43:00Z" w:id="49">
        <w:r>
          <w:rPr>
            <w:rFonts w:cs="Arial"/>
            <w:sz w:val="24"/>
            <w:szCs w:val="24"/>
            <w:lang w:val="mn-MN"/>
          </w:rPr>
          <w:delText xml:space="preserve"> </w:delText>
        </w:r>
      </w:del>
      <w:del w:author="pc" w:date="2012-10-27T18:24:00Z" w:id="50">
        <w:r>
          <w:rPr>
            <w:rFonts w:cs="Arial"/>
            <w:sz w:val="24"/>
            <w:szCs w:val="24"/>
            <w:lang w:val="mn-MN"/>
          </w:rPr>
          <w:delText>холбогдох хуульд заасны дагуу хийнэ.</w:delText>
        </w:r>
      </w:del>
      <w:r>
        <w:rPr>
          <w:rFonts w:cs="Arial"/>
          <w:sz w:val="24"/>
          <w:szCs w:val="24"/>
          <w:lang w:val="mn-MN"/>
        </w:rPr>
        <w:t xml:space="preserve">ачилтын </w:t>
      </w:r>
      <w:ins w:author="pc" w:date="2012-10-27T18:44:00Z" w:id="51">
        <w:r>
          <w:rPr>
            <w:rFonts w:cs="Arial"/>
            <w:sz w:val="24"/>
            <w:szCs w:val="24"/>
            <w:lang w:val="mn-MN"/>
          </w:rPr>
          <w:t>өмнөх хяналт шалгалт</w:t>
        </w:r>
      </w:ins>
      <w:r>
        <w:rPr>
          <w:rFonts w:cs="Arial"/>
          <w:sz w:val="24"/>
          <w:szCs w:val="24"/>
          <w:lang w:val="mn-MN"/>
        </w:rPr>
        <w:t>ыг хийж болно гэж өөрчлөх саналыг</w:t>
      </w:r>
      <w:r>
        <w:rPr>
          <w:rFonts w:cs="Arial"/>
          <w:sz w:val="24"/>
          <w:szCs w:val="24"/>
        </w:rPr>
        <w:t>;</w:t>
      </w:r>
      <w:r>
        <w:rPr>
          <w:rFonts w:cs="Arial"/>
          <w:sz w:val="24"/>
          <w:szCs w:val="24"/>
          <w:lang w:val="mn-MN"/>
        </w:rPr>
        <w:t xml:space="preserve"> </w:t>
      </w:r>
    </w:p>
    <w:p>
      <w:pPr>
        <w:pStyle w:val="style0"/>
        <w:spacing w:line="100" w:lineRule="atLeast"/>
        <w:ind w:firstLine="720" w:left="0" w:right="0"/>
        <w:jc w:val="both"/>
      </w:pPr>
      <w:r>
        <w:rPr>
          <w:rFonts w:cs="Arial"/>
          <w:b/>
          <w:sz w:val="24"/>
          <w:szCs w:val="24"/>
          <w:lang w:val="mn-MN"/>
        </w:rPr>
        <w:t>4</w:t>
      </w:r>
      <w:r>
        <w:rPr>
          <w:rFonts w:cs="Arial"/>
          <w:sz w:val="24"/>
          <w:szCs w:val="24"/>
          <w:lang w:val="mn-MN"/>
        </w:rPr>
        <w:t xml:space="preserve">.Улсын Их Хурлын гишүүн С.Одонтуяа төслийн 14.2-т зөвхөн импортолсон </w:t>
      </w:r>
      <w:r>
        <w:rPr>
          <w:rFonts w:cs="Arial"/>
          <w:bCs/>
          <w:sz w:val="24"/>
          <w:szCs w:val="24"/>
          <w:lang w:val="mn-MN"/>
        </w:rPr>
        <w:t>хувиргасан амьд организмаас гаралтай хүнсний түүхий эд, б</w:t>
      </w:r>
      <w:r>
        <w:rPr>
          <w:rFonts w:cs="Arial"/>
          <w:sz w:val="24"/>
          <w:szCs w:val="24"/>
          <w:lang w:val="mn-MN"/>
        </w:rPr>
        <w:t xml:space="preserve">үтээгдэхүүнд хяналтын байгууллага хяналт хийхээр тусгасан байна, манай улс дотооддоо  </w:t>
      </w:r>
      <w:r>
        <w:rPr>
          <w:rFonts w:cs="Arial"/>
          <w:bCs/>
          <w:sz w:val="24"/>
          <w:szCs w:val="24"/>
          <w:lang w:val="mn-MN"/>
        </w:rPr>
        <w:t>хувиргасан амьд организмаас гаралтай хүнсний түүхий эд, б</w:t>
      </w:r>
      <w:r>
        <w:rPr>
          <w:rFonts w:cs="Arial"/>
          <w:sz w:val="24"/>
          <w:szCs w:val="24"/>
          <w:lang w:val="mn-MN"/>
        </w:rPr>
        <w:t xml:space="preserve">үтээгдэхүүн үйлдвэрлэх </w:t>
      </w:r>
      <w:r>
        <w:rPr>
          <w:rFonts w:cs="Arial"/>
          <w:sz w:val="24"/>
          <w:szCs w:val="24"/>
          <w:effect w:val="blinkBackground"/>
          <w:lang w:val="mn-MN"/>
        </w:rPr>
        <w:t>боломжтой</w:t>
      </w:r>
      <w:r>
        <w:rPr>
          <w:rFonts w:cs="Arial"/>
          <w:sz w:val="24"/>
          <w:szCs w:val="24"/>
          <w:lang w:val="mn-MN"/>
        </w:rPr>
        <w:t xml:space="preserve"> тул “эхний удаа импортолсон болон дотооддоо үйлдвэрлэсэн </w:t>
      </w:r>
      <w:r>
        <w:rPr>
          <w:rFonts w:cs="Arial"/>
          <w:bCs/>
          <w:sz w:val="24"/>
          <w:szCs w:val="24"/>
          <w:lang w:val="mn-MN"/>
        </w:rPr>
        <w:t>хувиргасан амьд организмаас гаралтай хүнсний түүхий эд, б</w:t>
      </w:r>
      <w:r>
        <w:rPr>
          <w:rFonts w:cs="Arial"/>
          <w:sz w:val="24"/>
          <w:szCs w:val="24"/>
          <w:lang w:val="mn-MN"/>
        </w:rPr>
        <w:t>үтээгдэхүүнд хяналтын байгууллага хяналт шалгалт хийнэ” гэж өөрчлөх саналыг:</w:t>
      </w:r>
    </w:p>
    <w:p>
      <w:pPr>
        <w:pStyle w:val="style0"/>
        <w:spacing w:line="100" w:lineRule="atLeast"/>
        <w:ind w:firstLine="720" w:left="0" w:right="0"/>
        <w:jc w:val="both"/>
      </w:pPr>
      <w:r>
        <w:rPr>
          <w:rFonts w:cs="Arial"/>
          <w:b/>
          <w:sz w:val="24"/>
          <w:szCs w:val="24"/>
          <w:lang w:val="mn-MN"/>
        </w:rPr>
        <w:t>5.</w:t>
      </w:r>
      <w:r>
        <w:rPr>
          <w:rFonts w:cs="Arial"/>
          <w:sz w:val="24"/>
          <w:szCs w:val="24"/>
          <w:lang w:val="mn-MN"/>
        </w:rPr>
        <w:t xml:space="preserve">Улсын Их Хурлын гишүүн </w:t>
      </w:r>
      <w:r>
        <w:rPr>
          <w:rFonts w:cs="Arial"/>
          <w:sz w:val="24"/>
          <w:szCs w:val="24"/>
          <w:effect w:val="blinkBackground"/>
          <w:lang w:val="mn-MN"/>
        </w:rPr>
        <w:t>Я</w:t>
      </w:r>
      <w:r>
        <w:rPr>
          <w:rFonts w:cs="Arial"/>
          <w:sz w:val="24"/>
          <w:szCs w:val="24"/>
          <w:lang w:val="mn-MN"/>
        </w:rPr>
        <w:t>.Содбаатар, Л.Эрдэнэчимэг хуульд заасны дагуу татан авсан хүнсний түүхий эд, бүтээгдэхүүнийг устгах, эсвэл малын тэжээл, ургамлын бордооны зориулалтаар дахин боловсруулах боломжтой гэж үзэн дахин боловсруулах журмыг Засгийн газар баталж байхаар өөрчлөлт оруулах саналыг.</w:t>
      </w:r>
    </w:p>
    <w:p>
      <w:pPr>
        <w:pStyle w:val="style0"/>
        <w:spacing w:line="100" w:lineRule="atLeast"/>
        <w:ind w:firstLine="720" w:left="0" w:right="0"/>
        <w:jc w:val="both"/>
      </w:pPr>
      <w:r>
        <w:rPr>
          <w:rFonts w:cs="Arial"/>
          <w:sz w:val="24"/>
          <w:szCs w:val="24"/>
          <w:lang w:val="mn-MN"/>
        </w:rPr>
        <w:t xml:space="preserve">Улсын Их Хурлын чуулганы хуралдааны дэгийн тухай хуулийн 23.2.3-т заасны дагуу нэгдсэн хуралдаанаар санал хурааж шийдвэрлэсэн дээрх асуудлаар Байнгын хорооны хуралдаанд оролцсон гишүүдийн 2/3 нь дахин санал хураалгах зүйтэй гэж үзсэнээр саналын томьёолол тус бүрээр санал хураалт явуулсан бөгөөд уг саналуудыг гишүүдийн олонх дэмжсэн болно. </w:t>
      </w:r>
    </w:p>
    <w:p>
      <w:pPr>
        <w:pStyle w:val="style0"/>
        <w:spacing w:line="100" w:lineRule="atLeast"/>
        <w:ind w:firstLine="720" w:left="0" w:right="0"/>
        <w:jc w:val="both"/>
      </w:pPr>
      <w:r>
        <w:rPr>
          <w:rFonts w:cs="Arial"/>
          <w:sz w:val="24"/>
          <w:szCs w:val="24"/>
          <w:lang w:val="mn-MN"/>
        </w:rPr>
        <w:t>Дэмжигдсэн зарчмын зөрүүтэй саналыг томьёолон бэлтгэж нэгдсэн хуралдаанд оруулж байна.</w:t>
      </w:r>
    </w:p>
    <w:p>
      <w:pPr>
        <w:pStyle w:val="style0"/>
        <w:spacing w:line="100" w:lineRule="atLeast"/>
        <w:jc w:val="both"/>
      </w:pPr>
      <w:r>
        <w:rPr>
          <w:rFonts w:cs="Arial"/>
          <w:sz w:val="24"/>
          <w:szCs w:val="24"/>
          <w:lang w:val="mn-MN"/>
        </w:rPr>
        <w:tab/>
        <w:t xml:space="preserve">Улсын Их Хурлын гишүүн </w:t>
      </w:r>
      <w:r>
        <w:rPr>
          <w:rFonts w:cs="Arial"/>
          <w:sz w:val="24"/>
          <w:szCs w:val="24"/>
          <w:effect w:val="blinkBackground"/>
          <w:lang w:val="mn-MN"/>
        </w:rPr>
        <w:t>О</w:t>
      </w:r>
      <w:r>
        <w:rPr>
          <w:rFonts w:cs="Arial"/>
          <w:sz w:val="24"/>
          <w:szCs w:val="24"/>
          <w:lang w:val="mn-MN"/>
        </w:rPr>
        <w:t>.Баасанхүү төслийн 4.1.7 дахь заалтын “мал ..нядлах” гэснийг “мал .. төхөөрөх” гэж өөрчлөх саналыг, ажлын хэсгийн гишүүдээс төслийн 15.2.5, 15.2.6 дахь заалтын “ лабораторийн” гэсний өмнөх “сүлжээ” гэснийг хасах, төслийн 19.1, 19.2 дахь хэсгийн “бүрэн эрхийг” гэснийг “чиг үүргийг” гэж өөрчлөх найруулгын шинжтэй саналыг гаргасан бөгөөд эдгээр саналыг Байнгын хорооны гишүүдийн олонх дэмжиж, өөрчлөлтийг төсөлд тусгасан болно.</w:t>
      </w:r>
    </w:p>
    <w:p>
      <w:pPr>
        <w:pStyle w:val="style0"/>
        <w:spacing w:line="100" w:lineRule="atLeast"/>
        <w:ind w:firstLine="720" w:left="0" w:right="0"/>
        <w:jc w:val="both"/>
      </w:pPr>
      <w:r>
        <w:rPr>
          <w:rFonts w:cs="Arial"/>
          <w:sz w:val="24"/>
          <w:szCs w:val="24"/>
          <w:lang w:val="mn-MN"/>
        </w:rPr>
        <w:t>Гурав</w:t>
      </w:r>
      <w:r>
        <w:rPr>
          <w:rFonts w:cs="Arial"/>
          <w:b/>
          <w:sz w:val="24"/>
          <w:szCs w:val="24"/>
          <w:lang w:val="mn-MN"/>
        </w:rPr>
        <w:t>.</w:t>
      </w:r>
      <w:r>
        <w:rPr>
          <w:rFonts w:cs="Arial"/>
          <w:lang w:val="mn-MN"/>
        </w:rPr>
        <w:t xml:space="preserve">Нэгдсэн хуралдааны анхны хэлэлцүүлгээр гишүүдийн олонх дэмжсэн зарчмын зөрүүтэй саналтай холбогдуулан </w:t>
      </w:r>
      <w:r>
        <w:rPr>
          <w:rFonts w:cs="Arial"/>
          <w:sz w:val="24"/>
          <w:szCs w:val="24"/>
          <w:lang w:val="mn-MN"/>
        </w:rPr>
        <w:t xml:space="preserve">Улсын Их Хурлын чуулганы хуралдааны дэгийн тухай хуулийн 23.5, 24.6–д заасны дагуу  Байнгын хорооноос дараах хуулийн төслүүд болон Улсын Их Хурлын тогтоолын </w:t>
      </w:r>
      <w:r>
        <w:rPr>
          <w:rFonts w:cs="Arial"/>
          <w:lang w:val="mn-MN"/>
        </w:rPr>
        <w:t xml:space="preserve">төслийг боловсруулан нэгдсэн хуралдаанд оруулж байна: </w:t>
      </w:r>
    </w:p>
    <w:p>
      <w:pPr>
        <w:pStyle w:val="style0"/>
        <w:numPr>
          <w:ilvl w:val="0"/>
          <w:numId w:val="1"/>
        </w:numPr>
        <w:spacing w:after="0" w:before="0" w:line="100" w:lineRule="atLeast"/>
        <w:contextualSpacing w:val="false"/>
        <w:jc w:val="both"/>
      </w:pPr>
      <w:r>
        <w:rPr>
          <w:rFonts w:cs="Arial"/>
          <w:sz w:val="24"/>
          <w:szCs w:val="24"/>
          <w:lang w:val="mn-MN"/>
        </w:rPr>
        <w:t>Аж ахуйн үйл ажиллагааны тусгай зөвшөөрлийн тухай хуульд өөрчлөлт оруулах тухай хуулийн төсөл</w:t>
      </w:r>
      <w:r>
        <w:rPr>
          <w:rFonts w:cs="Arial"/>
          <w:sz w:val="24"/>
          <w:szCs w:val="24"/>
        </w:rPr>
        <w:t>;</w:t>
      </w:r>
      <w:r>
        <w:rPr>
          <w:rFonts w:cs="Arial"/>
          <w:sz w:val="24"/>
          <w:szCs w:val="24"/>
          <w:lang w:val="mn-MN"/>
        </w:rPr>
        <w:t xml:space="preserve"> </w:t>
      </w:r>
    </w:p>
    <w:p>
      <w:pPr>
        <w:pStyle w:val="style0"/>
        <w:numPr>
          <w:ilvl w:val="0"/>
          <w:numId w:val="1"/>
        </w:numPr>
        <w:spacing w:after="0" w:before="0" w:line="100" w:lineRule="atLeast"/>
        <w:contextualSpacing w:val="false"/>
        <w:jc w:val="both"/>
      </w:pPr>
      <w:r>
        <w:rPr>
          <w:rFonts w:cs="Arial"/>
          <w:sz w:val="24"/>
          <w:szCs w:val="24"/>
          <w:lang w:val="mn-MN"/>
        </w:rPr>
        <w:t>Ариун цэврийн хуульд нэмэлт оруулах тухай хуулийн төсөл</w:t>
      </w:r>
      <w:r>
        <w:rPr>
          <w:rFonts w:cs="Arial"/>
          <w:sz w:val="24"/>
          <w:szCs w:val="24"/>
        </w:rPr>
        <w:t>;</w:t>
      </w:r>
    </w:p>
    <w:p>
      <w:pPr>
        <w:pStyle w:val="style0"/>
        <w:numPr>
          <w:ilvl w:val="0"/>
          <w:numId w:val="1"/>
        </w:numPr>
        <w:spacing w:after="0" w:before="0" w:line="100" w:lineRule="atLeast"/>
        <w:contextualSpacing w:val="false"/>
        <w:jc w:val="both"/>
      </w:pPr>
      <w:r>
        <w:rPr>
          <w:rFonts w:cs="Arial"/>
          <w:sz w:val="24"/>
          <w:szCs w:val="24"/>
          <w:lang w:val="mn-MN"/>
        </w:rPr>
        <w:t>Амьтан, ургамал, тэдгээрийн гаралтай түүхий эд, бүтээгдэхүүнийг улсын хилээр нэвтрүүлэх үеийн хорио цээрийн хяналт шалгалтын тухай хуульд нэмэлт, өөрчлөлт оруулах тухай хуулийн төсөл</w:t>
      </w:r>
    </w:p>
    <w:p>
      <w:pPr>
        <w:pStyle w:val="style0"/>
        <w:numPr>
          <w:ilvl w:val="0"/>
          <w:numId w:val="1"/>
        </w:numPr>
        <w:spacing w:after="0" w:before="0" w:line="100" w:lineRule="atLeast"/>
        <w:contextualSpacing w:val="false"/>
        <w:jc w:val="both"/>
      </w:pPr>
      <w:r>
        <w:rPr>
          <w:rFonts w:cs="Arial"/>
          <w:sz w:val="24"/>
          <w:szCs w:val="24"/>
          <w:lang w:val="mn-MN"/>
        </w:rPr>
        <w:t xml:space="preserve"> “</w:t>
      </w:r>
      <w:r>
        <w:rPr>
          <w:rFonts w:cs="Arial"/>
          <w:lang w:val="mn-MN"/>
        </w:rPr>
        <w:t>Хүнсний  тухай болон Хүнсний бүтээгдэхүүний аюулгүй байдлыг хангах тухай  хууль батлагдсантай холбогдуулан авах зарим  арга  хэмжээний тухай” Улсын Их Хурлын тогтоолын төсөл</w:t>
      </w:r>
    </w:p>
    <w:p>
      <w:pPr>
        <w:pStyle w:val="style32"/>
        <w:ind w:firstLine="720" w:left="0" w:right="0"/>
        <w:jc w:val="both"/>
      </w:pPr>
      <w:r>
        <w:rPr>
          <w:rFonts w:ascii="Arial" w:cs="Arial" w:hAnsi="Arial"/>
          <w:lang w:val="mn-MN"/>
        </w:rPr>
        <w:t>Холбогдох өөрчлөлтүүдийг тусгасан хуулийн төслийн хамт дахин санал хураалгах зарчмын зөрүүтэй саналын томьёоллыг Та бүхэнд тараасан болно.</w:t>
      </w:r>
    </w:p>
    <w:p>
      <w:pPr>
        <w:pStyle w:val="style32"/>
        <w:ind w:firstLine="720" w:left="0" w:right="0"/>
        <w:jc w:val="both"/>
      </w:pPr>
      <w:r>
        <w:rPr>
          <w:rFonts w:ascii="Arial" w:cs="Arial" w:hAnsi="Arial"/>
          <w:lang w:val="mn-MN"/>
        </w:rPr>
        <w:t xml:space="preserve"> </w:t>
      </w:r>
    </w:p>
    <w:p>
      <w:pPr>
        <w:pStyle w:val="style32"/>
        <w:ind w:firstLine="720" w:left="0" w:right="0"/>
        <w:jc w:val="both"/>
      </w:pPr>
      <w:r>
        <w:rPr>
          <w:rFonts w:ascii="Arial" w:cs="Arial" w:hAnsi="Arial"/>
          <w:sz w:val="24"/>
          <w:szCs w:val="24"/>
          <w:lang w:val="mn-MN"/>
        </w:rPr>
        <w:t>Хүнсний бүтээгдэхүүний аюулгүй байдлыг хангах тухай хуулийн төсөл болон Аж ахуйн үйл ажиллагааны тусгай зөвшөөрлийн тухай хуульд өөрчлөлт оруулах тухай, Ариун цэврийн хуульд нэмэлт оруулах тухай нэмэлт оруулах тухай, Амьтан, ургамал, тэдгээрийн гаралтай түүхий эд, бүтээгдэхүүнийг улсын хилээр нэвтрүүлэх үеийн хорио цээрийн хяналт шалгалтын тухай хуульд нэмэлт, өөрчлөлт оруулах тухай хуулийн төслүүд, “</w:t>
      </w:r>
      <w:r>
        <w:rPr>
          <w:rFonts w:ascii="Arial" w:cs="Arial" w:hAnsi="Arial"/>
          <w:lang w:val="mn-MN"/>
        </w:rPr>
        <w:t>Хүнсний  тухай болон Хүнсний бүтээгдэхүүний аюулгүй байдлыг хангах тухай  хууль батлагдсантай холбогдуулан авах зарим  арга  хэмжээний тухай” Улсын Их Хурлын тогтоолын төсл</w:t>
      </w:r>
      <w:r>
        <w:rPr>
          <w:rFonts w:ascii="Arial" w:cs="Arial" w:hAnsi="Arial"/>
          <w:sz w:val="24"/>
          <w:szCs w:val="24"/>
          <w:lang w:val="mn-MN"/>
        </w:rPr>
        <w:t xml:space="preserve">ийг  </w:t>
      </w:r>
      <w:r>
        <w:rPr>
          <w:rFonts w:ascii="Arial" w:cs="Arial" w:hAnsi="Arial"/>
          <w:lang w:val="mn-MN"/>
        </w:rPr>
        <w:t xml:space="preserve">хэлэлцэн баталж өгөхийг хүсье. </w:t>
      </w:r>
    </w:p>
    <w:p>
      <w:pPr>
        <w:pStyle w:val="style32"/>
        <w:jc w:val="both"/>
      </w:pPr>
      <w:r>
        <w:rPr>
          <w:rFonts w:ascii="Arial" w:cs="Arial" w:hAnsi="Arial"/>
          <w:lang w:val="mn-MN"/>
        </w:rPr>
      </w:r>
    </w:p>
    <w:p>
      <w:pPr>
        <w:pStyle w:val="style32"/>
        <w:ind w:firstLine="720" w:left="0" w:right="0"/>
        <w:jc w:val="both"/>
      </w:pPr>
      <w:r>
        <w:rPr>
          <w:rFonts w:ascii="Arial" w:cs="Arial" w:hAnsi="Arial"/>
          <w:lang w:val="mn-MN"/>
        </w:rPr>
        <w:t>Анхаарал тавьсанд баярлалаа.</w:t>
      </w:r>
    </w:p>
    <w:p>
      <w:pPr>
        <w:pStyle w:val="style32"/>
        <w:ind w:firstLine="720" w:left="0" w:right="0"/>
        <w:jc w:val="both"/>
      </w:pPr>
      <w:r>
        <w:rPr>
          <w:rFonts w:ascii="Arial" w:cs="Arial" w:hAnsi="Arial"/>
        </w:rPr>
      </w:r>
    </w:p>
    <w:p>
      <w:pPr>
        <w:pStyle w:val="style0"/>
        <w:ind w:firstLine="567" w:left="0" w:right="-284"/>
        <w:jc w:val="both"/>
      </w:pPr>
      <w:r>
        <w:rPr>
          <w:rFonts w:cs="Arial"/>
          <w:b/>
          <w:sz w:val="24"/>
          <w:szCs w:val="24"/>
          <w:effect w:val="blinkBackground"/>
          <w:lang w:val="mn-MN"/>
        </w:rPr>
        <w:t>З</w:t>
      </w:r>
      <w:r>
        <w:rPr>
          <w:rFonts w:cs="Arial"/>
          <w:b/>
          <w:sz w:val="24"/>
          <w:szCs w:val="24"/>
          <w:lang w:val="mn-MN"/>
        </w:rPr>
        <w:t>.Энхболд</w:t>
      </w:r>
      <w:r>
        <w:rPr>
          <w:rFonts w:cs="Arial"/>
          <w:sz w:val="24"/>
          <w:szCs w:val="24"/>
          <w:lang w:val="mn-MN"/>
        </w:rPr>
        <w:t>: Эрдэнэчимэг гишүүнд баярлалаа. Хүнсний бүтээгдэхүүний аюулгүй байдлыг хангах тухай хуулийн төслийн ажлын хэсэг түрүүчийн Хүнсний хуулийн ажлын хэсэгтэй адилхан юм байна. Түрүүн уншсанаараа ажлын хэсэг байгаа гэсэн үг.</w:t>
      </w:r>
    </w:p>
    <w:p>
      <w:pPr>
        <w:pStyle w:val="style0"/>
        <w:spacing w:line="100" w:lineRule="atLeast"/>
        <w:ind w:firstLine="567" w:left="0" w:right="-284"/>
        <w:jc w:val="both"/>
      </w:pPr>
      <w:r>
        <w:rPr>
          <w:rFonts w:cs="Arial"/>
          <w:sz w:val="24"/>
          <w:szCs w:val="24"/>
          <w:lang w:val="mn-MN"/>
        </w:rPr>
        <w:t xml:space="preserve">Байнгын хорооны танилцуулгатай холбогдуулан асуух асуулттай гишүүд байна уу? </w:t>
      </w:r>
    </w:p>
    <w:p>
      <w:pPr>
        <w:pStyle w:val="style0"/>
        <w:spacing w:line="100" w:lineRule="atLeast"/>
        <w:ind w:firstLine="567" w:left="0" w:right="-284"/>
        <w:jc w:val="both"/>
      </w:pPr>
      <w:r>
        <w:rPr>
          <w:rFonts w:cs="Arial"/>
          <w:sz w:val="24"/>
          <w:szCs w:val="24"/>
          <w:lang w:val="mn-MN"/>
        </w:rPr>
        <w:t>Асуулт алга байна.</w:t>
      </w:r>
    </w:p>
    <w:p>
      <w:pPr>
        <w:pStyle w:val="style0"/>
        <w:ind w:firstLine="567" w:left="0" w:right="-284"/>
        <w:jc w:val="both"/>
      </w:pPr>
      <w:r>
        <w:rPr>
          <w:rFonts w:cs="Arial"/>
          <w:sz w:val="24"/>
          <w:szCs w:val="24"/>
          <w:lang w:val="mn-MN"/>
        </w:rPr>
        <w:t xml:space="preserve">Одоо Байнгын хорооноос Хүнсний аюулгүй байдлыг хангах тухай хуулийн төслийн талаар гаргасан зарчмын зөрүүтэй саналуудаар санал тус бүрээр санал  хураалгана. </w:t>
      </w:r>
    </w:p>
    <w:p>
      <w:pPr>
        <w:pStyle w:val="style0"/>
        <w:spacing w:after="0" w:before="0" w:line="100" w:lineRule="atLeast"/>
        <w:contextualSpacing w:val="false"/>
        <w:jc w:val="center"/>
      </w:pPr>
      <w:r>
        <w:rPr>
          <w:rFonts w:cs="Arial"/>
          <w:b/>
          <w:i/>
          <w:sz w:val="24"/>
          <w:szCs w:val="24"/>
          <w:lang w:val="mn-MN"/>
        </w:rPr>
        <w:t xml:space="preserve">Байгаль орчин, хүнс, хөдөө аж ахуйн байнгын хороогоор </w:t>
      </w:r>
    </w:p>
    <w:p>
      <w:pPr>
        <w:pStyle w:val="style0"/>
        <w:spacing w:after="0" w:before="0" w:line="100" w:lineRule="atLeast"/>
        <w:contextualSpacing w:val="false"/>
        <w:jc w:val="center"/>
      </w:pPr>
      <w:r>
        <w:rPr>
          <w:rFonts w:cs="Arial"/>
          <w:b/>
          <w:i/>
          <w:sz w:val="24"/>
          <w:szCs w:val="24"/>
          <w:lang w:val="mn-MN"/>
        </w:rPr>
        <w:t>дэмжигдсэн саналууд:</w:t>
      </w:r>
    </w:p>
    <w:p>
      <w:pPr>
        <w:pStyle w:val="style0"/>
        <w:spacing w:after="0" w:before="0" w:line="100" w:lineRule="atLeast"/>
        <w:contextualSpacing w:val="false"/>
        <w:jc w:val="center"/>
      </w:pPr>
      <w:r>
        <w:rPr>
          <w:rFonts w:cs="Arial"/>
          <w:b/>
          <w:i/>
          <w:sz w:val="24"/>
          <w:szCs w:val="24"/>
          <w:lang w:val="mn-MN"/>
        </w:rPr>
      </w:r>
    </w:p>
    <w:p>
      <w:pPr>
        <w:pStyle w:val="style0"/>
        <w:spacing w:after="0" w:before="0"/>
        <w:contextualSpacing w:val="false"/>
        <w:jc w:val="both"/>
      </w:pPr>
      <w:r>
        <w:rPr>
          <w:rFonts w:cs="Arial"/>
          <w:b/>
          <w:sz w:val="24"/>
          <w:szCs w:val="24"/>
          <w:lang w:val="mn-MN"/>
        </w:rPr>
        <w:t xml:space="preserve"> </w:t>
      </w:r>
      <w:r>
        <w:rPr>
          <w:rFonts w:cs="Arial"/>
          <w:b/>
          <w:sz w:val="24"/>
          <w:szCs w:val="24"/>
          <w:lang w:val="mn-MN"/>
        </w:rPr>
        <w:tab/>
      </w:r>
      <w:r>
        <w:rPr>
          <w:rFonts w:cs="Arial"/>
          <w:b/>
          <w:sz w:val="24"/>
          <w:szCs w:val="24"/>
        </w:rPr>
        <w:t>1</w:t>
      </w:r>
      <w:r>
        <w:rPr>
          <w:rFonts w:cs="Arial"/>
          <w:sz w:val="24"/>
          <w:szCs w:val="24"/>
          <w:lang w:val="mn-MN"/>
        </w:rPr>
        <w:t>.Төслийн “шинэ технологиор үйлдвэрлэсэн” гэж хувиргасан амьд организм ашиглан үйлдвэрлэсэн, эсхүл агуулсан, молекулын бүтцийг шинээр буюу зориудаар өөрчилсөн амьтан болон ургамлаас ялган авсан бичил биетэн, хөгц, мөөгөнцөр болон хүнсний нэмэлт, амт үнэр оруулагч, бэхжүүлэгч агуулсан хүнсний бүтээгдэхүүнийг  шинэ технологийн дагуу үйлдвэрлэснийг;”</w:t>
      </w:r>
      <w:r>
        <w:rPr>
          <w:rFonts w:cs="Arial"/>
          <w:sz w:val="24"/>
          <w:szCs w:val="24"/>
        </w:rPr>
        <w:t xml:space="preserve"> </w:t>
      </w:r>
      <w:r>
        <w:rPr>
          <w:rFonts w:cs="Arial"/>
          <w:sz w:val="24"/>
          <w:szCs w:val="24"/>
          <w:lang w:val="mn-MN"/>
        </w:rPr>
        <w:t>гэсэн 4.1.16 дахь заалтыг хасах.</w:t>
      </w:r>
    </w:p>
    <w:p>
      <w:pPr>
        <w:pStyle w:val="style0"/>
        <w:spacing w:after="0" w:before="0" w:line="100" w:lineRule="atLeast"/>
        <w:contextualSpacing w:val="false"/>
        <w:jc w:val="both"/>
      </w:pPr>
      <w:r>
        <w:rPr>
          <w:rFonts w:cs="Arial"/>
          <w:sz w:val="24"/>
          <w:szCs w:val="24"/>
          <w:lang w:val="mn-MN"/>
        </w:rPr>
        <w:tab/>
        <w:t>Санал хураая.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Оролцсон 52, зөвшөөрсөн 37, 71,2 хувийн саналаар эхний санал батлагдаж байна.</w:t>
      </w:r>
    </w:p>
    <w:p>
      <w:pPr>
        <w:pStyle w:val="style0"/>
        <w:spacing w:after="0" w:before="0" w:line="100" w:lineRule="atLeast"/>
        <w:contextualSpacing w:val="false"/>
        <w:jc w:val="both"/>
      </w:pPr>
      <w:r>
        <w:rPr>
          <w:rFonts w:cs="Arial"/>
          <w:sz w:val="24"/>
          <w:szCs w:val="24"/>
          <w:lang w:val="mn-MN"/>
        </w:rPr>
      </w:r>
    </w:p>
    <w:p>
      <w:pPr>
        <w:pStyle w:val="style0"/>
        <w:ind w:firstLine="720" w:left="0" w:right="0"/>
        <w:jc w:val="both"/>
      </w:pPr>
      <w:r>
        <w:rPr>
          <w:rFonts w:cs="Arial" w:eastAsia="Calibri"/>
          <w:b/>
          <w:sz w:val="24"/>
          <w:szCs w:val="24"/>
          <w:lang w:val="mn-MN"/>
        </w:rPr>
        <w:t>2</w:t>
      </w:r>
      <w:r>
        <w:rPr>
          <w:rFonts w:cs="Arial" w:eastAsia="Calibri"/>
          <w:sz w:val="24"/>
          <w:szCs w:val="24"/>
          <w:lang w:val="mn-MN"/>
        </w:rPr>
        <w:t>.</w:t>
      </w:r>
      <w:r>
        <w:rPr>
          <w:rFonts w:cs="Arial" w:eastAsia="Calibri"/>
          <w:lang w:val="mn-MN"/>
        </w:rPr>
        <w:t xml:space="preserve">Төслийн 6.1.2 дахь заалтын </w:t>
      </w:r>
      <w:ins w:author="NJambalsuren" w:date="2012-12-10T12:38:00Z" w:id="52">
        <w:r>
          <w:rPr>
            <w:rFonts w:cs="Arial" w:eastAsia="Calibri"/>
            <w:sz w:val="24"/>
            <w:szCs w:val="24"/>
            <w:lang w:val="mn-MN"/>
          </w:rPr>
          <w:t>“</w:t>
        </w:r>
      </w:ins>
      <w:ins w:author="NJambalsuren" w:date="2012-12-10T12:37:00Z" w:id="53">
        <w:r>
          <w:rPr>
            <w:rFonts w:cs="Arial" w:eastAsia="Calibri"/>
            <w:sz w:val="24"/>
            <w:szCs w:val="24"/>
            <w:lang w:val="mn-MN"/>
          </w:rPr>
          <w:t>хүнсний түүхий эд,  бүтээгдэхүүний зураасан код</w:t>
        </w:r>
      </w:ins>
      <w:ins w:author="NJambalsuren" w:date="2012-12-10T12:38:00Z" w:id="54">
        <w:r>
          <w:rPr>
            <w:rFonts w:cs="Arial" w:eastAsia="Calibri"/>
            <w:sz w:val="24"/>
            <w:szCs w:val="24"/>
            <w:lang w:val="mn-MN"/>
          </w:rPr>
          <w:t xml:space="preserve">” </w:t>
        </w:r>
      </w:ins>
      <w:r>
        <w:rPr>
          <w:rFonts w:cs="Arial" w:eastAsia="Calibri"/>
          <w:sz w:val="24"/>
          <w:szCs w:val="24"/>
          <w:lang w:val="mn-MN"/>
        </w:rPr>
        <w:t xml:space="preserve"> гэснийг </w:t>
      </w:r>
      <w:r>
        <w:rPr>
          <w:rFonts w:cs="Arial" w:eastAsia="Calibri"/>
          <w:lang w:val="mn-MN"/>
        </w:rPr>
        <w:t>“дотоод хяналтын журам” гэж өөрчлөх,  үүнтэй холбогдуулан төслийн 10.1 дэх хэсэгт “</w:t>
      </w:r>
      <w:ins w:author="NJambalsuren" w:date="2012-12-10T12:37:00Z" w:id="55">
        <w:r>
          <w:rPr>
            <w:rFonts w:cs="Arial" w:eastAsia="Calibri"/>
            <w:sz w:val="24"/>
            <w:szCs w:val="24"/>
            <w:lang w:val="mn-MN"/>
          </w:rPr>
          <w:t>хүнсний түүхий эд,  бүтээгдэхүүн</w:t>
        </w:r>
      </w:ins>
      <w:r>
        <w:rPr>
          <w:rFonts w:cs="Arial" w:eastAsia="Calibri"/>
          <w:sz w:val="24"/>
          <w:szCs w:val="24"/>
          <w:lang w:val="mn-MN"/>
        </w:rPr>
        <w:t xml:space="preserve">ий </w:t>
      </w:r>
      <w:ins w:author="NJambalsuren" w:date="2012-12-10T12:37:00Z" w:id="56">
        <w:r>
          <w:rPr>
            <w:rFonts w:cs="Arial" w:eastAsia="Calibri"/>
            <w:sz w:val="24"/>
            <w:szCs w:val="24"/>
            <w:lang w:val="mn-MN"/>
          </w:rPr>
          <w:t>зураасан код</w:t>
        </w:r>
      </w:ins>
      <w:r>
        <w:rPr>
          <w:rFonts w:cs="Arial" w:eastAsia="Calibri"/>
          <w:sz w:val="24"/>
          <w:szCs w:val="24"/>
          <w:lang w:val="mn-MN"/>
        </w:rPr>
        <w:t>ыг хэрэглэх</w:t>
      </w:r>
      <w:r>
        <w:rPr>
          <w:rFonts w:cs="Arial" w:eastAsia="Calibri"/>
          <w:sz w:val="24"/>
          <w:szCs w:val="24"/>
        </w:rPr>
        <w:t>;</w:t>
      </w:r>
      <w:r>
        <w:rPr>
          <w:rFonts w:cs="Arial" w:eastAsia="Calibri"/>
          <w:sz w:val="24"/>
          <w:szCs w:val="24"/>
          <w:lang w:val="mn-MN"/>
        </w:rPr>
        <w:t>” гэсэн 10.1.10 дахь заалт нэмэх.</w:t>
      </w:r>
    </w:p>
    <w:p>
      <w:pPr>
        <w:pStyle w:val="style0"/>
        <w:spacing w:after="0" w:before="0"/>
        <w:contextualSpacing w:val="false"/>
        <w:jc w:val="both"/>
      </w:pPr>
      <w:r>
        <w:rPr>
          <w:rFonts w:cs="Arial"/>
          <w:sz w:val="24"/>
          <w:szCs w:val="24"/>
          <w:lang w:val="mn-MN"/>
        </w:rPr>
        <w:t>Санал хураая.</w:t>
      </w:r>
    </w:p>
    <w:p>
      <w:pPr>
        <w:pStyle w:val="style0"/>
        <w:spacing w:after="0" w:before="0"/>
        <w:contextualSpacing w:val="false"/>
        <w:jc w:val="both"/>
      </w:pPr>
      <w:r>
        <w:rPr>
          <w:rFonts w:cs="Arial"/>
          <w:sz w:val="24"/>
          <w:szCs w:val="24"/>
          <w:lang w:val="mn-MN"/>
        </w:rPr>
      </w:r>
    </w:p>
    <w:p>
      <w:pPr>
        <w:pStyle w:val="style0"/>
        <w:spacing w:after="0" w:before="0"/>
        <w:contextualSpacing w:val="false"/>
        <w:jc w:val="both"/>
      </w:pPr>
      <w:r>
        <w:rPr>
          <w:rFonts w:cs="Arial"/>
          <w:sz w:val="24"/>
          <w:szCs w:val="24"/>
          <w:lang w:val="mn-MN"/>
        </w:rPr>
        <w:tab/>
        <w:t>Оролцсон 51, зөвшөөрсөн 37, 72,5 хувийн саналаар хоёр дахь санал батлагдаж байна.</w:t>
      </w:r>
    </w:p>
    <w:p>
      <w:pPr>
        <w:pStyle w:val="style0"/>
        <w:spacing w:after="0" w:before="0"/>
        <w:contextualSpacing w:val="false"/>
        <w:jc w:val="both"/>
      </w:pPr>
      <w:r>
        <w:rPr>
          <w:rFonts w:cs="Arial"/>
          <w:sz w:val="24"/>
          <w:szCs w:val="24"/>
          <w:lang w:val="mn-MN"/>
        </w:rPr>
      </w:r>
    </w:p>
    <w:p>
      <w:pPr>
        <w:pStyle w:val="style0"/>
        <w:ind w:firstLine="720" w:left="0" w:right="0"/>
        <w:jc w:val="both"/>
      </w:pPr>
      <w:r>
        <w:rPr>
          <w:rFonts w:cs="Arial" w:eastAsia="Calibri"/>
          <w:b/>
          <w:sz w:val="24"/>
          <w:szCs w:val="24"/>
          <w:lang w:val="mn-MN"/>
        </w:rPr>
        <w:t>3</w:t>
      </w:r>
      <w:r>
        <w:rPr>
          <w:rFonts w:cs="Arial" w:eastAsia="Calibri"/>
          <w:sz w:val="24"/>
          <w:szCs w:val="24"/>
          <w:lang w:val="mn-MN"/>
        </w:rPr>
        <w:t>.Төслийн 8.10 дахь хэсгийг дор дурдсанаар өөрчлөн найруулах:</w:t>
      </w:r>
    </w:p>
    <w:p>
      <w:pPr>
        <w:pStyle w:val="style0"/>
        <w:jc w:val="both"/>
      </w:pPr>
      <w:r>
        <w:rPr>
          <w:rFonts w:cs="Arial" w:eastAsia="Calibri"/>
          <w:sz w:val="24"/>
          <w:szCs w:val="24"/>
          <w:lang w:val="mn-MN"/>
        </w:rPr>
        <w:tab/>
        <w:t>“8.10.Энэ хуулийн 8.2, 8.6, 8.7-д заасны дагуу хүнсний түүхий эд, бүтээгдэхүүнийг татан авах, устгах, дахин боловсруулах журмыг Засгийн газар батална.”</w:t>
      </w:r>
    </w:p>
    <w:p>
      <w:pPr>
        <w:pStyle w:val="style0"/>
        <w:spacing w:after="0" w:before="0"/>
        <w:contextualSpacing w:val="false"/>
        <w:jc w:val="both"/>
      </w:pPr>
      <w:r>
        <w:rPr>
          <w:rFonts w:cs="Arial"/>
          <w:sz w:val="24"/>
          <w:szCs w:val="24"/>
          <w:lang w:val="mn-MN"/>
        </w:rPr>
        <w:t>Санал хураая.</w:t>
      </w:r>
    </w:p>
    <w:p>
      <w:pPr>
        <w:pStyle w:val="style0"/>
        <w:spacing w:after="0" w:before="0"/>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Оролцсон 51, зөвшөөрсөн 35, 68,6 хувийн саналаар  гурав дахь санал батлагдаж байна.</w:t>
      </w:r>
    </w:p>
    <w:p>
      <w:pPr>
        <w:pStyle w:val="style0"/>
        <w:spacing w:after="0" w:before="0" w:line="100" w:lineRule="atLeast"/>
        <w:contextualSpacing w:val="false"/>
        <w:jc w:val="both"/>
      </w:pPr>
      <w:r>
        <w:rPr>
          <w:rFonts w:cs="Arial"/>
          <w:sz w:val="24"/>
          <w:szCs w:val="24"/>
          <w:lang w:val="mn-MN"/>
        </w:rPr>
      </w:r>
    </w:p>
    <w:p>
      <w:pPr>
        <w:pStyle w:val="style0"/>
        <w:spacing w:line="100" w:lineRule="atLeast"/>
        <w:ind w:firstLine="720" w:left="0" w:right="0"/>
        <w:jc w:val="both"/>
      </w:pPr>
      <w:r>
        <w:rPr>
          <w:rFonts w:cs="Arial" w:eastAsia="Calibri"/>
          <w:b/>
          <w:sz w:val="24"/>
          <w:szCs w:val="24"/>
          <w:lang w:val="mn-MN"/>
        </w:rPr>
        <w:t>4</w:t>
      </w:r>
      <w:r>
        <w:rPr>
          <w:rFonts w:cs="Arial" w:eastAsia="Calibri"/>
          <w:sz w:val="24"/>
          <w:szCs w:val="24"/>
          <w:lang w:val="mn-MN"/>
        </w:rPr>
        <w:t>.Төслийн 11.1.4 дэх заалтын “олон улсад” гэсний өмнө “Монгол Улсад болон” гэж нэмэх.</w:t>
      </w:r>
    </w:p>
    <w:p>
      <w:pPr>
        <w:pStyle w:val="style0"/>
        <w:spacing w:after="0" w:before="0" w:line="100" w:lineRule="atLeast"/>
        <w:contextualSpacing w:val="false"/>
        <w:jc w:val="both"/>
      </w:pPr>
      <w:r>
        <w:rPr>
          <w:rFonts w:cs="Arial"/>
          <w:sz w:val="24"/>
          <w:szCs w:val="24"/>
          <w:lang w:val="mn-MN"/>
        </w:rPr>
        <w:t>Санал хураая.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Оролцсон 51, зөвшөөрсөн 37, 72,5 хувийн саналаар дөрөв дэх санал батлагдаж байна.</w:t>
      </w:r>
    </w:p>
    <w:p>
      <w:pPr>
        <w:pStyle w:val="style0"/>
        <w:spacing w:after="0" w:before="0" w:line="100" w:lineRule="atLeast"/>
        <w:contextualSpacing w:val="false"/>
        <w:jc w:val="both"/>
      </w:pPr>
      <w:r>
        <w:rPr>
          <w:rFonts w:cs="Arial"/>
          <w:sz w:val="24"/>
          <w:szCs w:val="24"/>
          <w:lang w:val="mn-MN"/>
        </w:rPr>
      </w:r>
    </w:p>
    <w:p>
      <w:pPr>
        <w:pStyle w:val="style0"/>
        <w:spacing w:line="100" w:lineRule="atLeast"/>
        <w:ind w:firstLine="720" w:left="0" w:right="0"/>
        <w:jc w:val="both"/>
      </w:pPr>
      <w:r>
        <w:rPr>
          <w:rFonts w:cs="Arial" w:eastAsia="Calibri"/>
          <w:b/>
          <w:sz w:val="24"/>
          <w:szCs w:val="24"/>
          <w:lang w:val="mn-MN"/>
        </w:rPr>
        <w:t>5.</w:t>
      </w:r>
      <w:r>
        <w:rPr>
          <w:rFonts w:cs="Arial" w:eastAsia="Calibri"/>
          <w:sz w:val="24"/>
          <w:szCs w:val="24"/>
          <w:lang w:val="mn-MN"/>
        </w:rPr>
        <w:t>Төслийн 13.7 дахь хэсгийн “хийнэ” гэснийг “хийж болно” гэж өөрчлөх.</w:t>
      </w:r>
    </w:p>
    <w:p>
      <w:pPr>
        <w:pStyle w:val="style0"/>
        <w:spacing w:after="0" w:before="0" w:line="100" w:lineRule="atLeast"/>
        <w:contextualSpacing w:val="false"/>
        <w:jc w:val="both"/>
      </w:pPr>
      <w:r>
        <w:rPr>
          <w:rFonts w:cs="Arial"/>
          <w:sz w:val="24"/>
          <w:szCs w:val="24"/>
          <w:lang w:val="mn-MN"/>
        </w:rPr>
        <w:t>Санал хураая.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Оролцсон 51, зөвшөөрсөн 36, 70,6 хувийн саналаар тав дахь санал батлагдаж байна.</w:t>
      </w:r>
    </w:p>
    <w:p>
      <w:pPr>
        <w:pStyle w:val="style0"/>
        <w:spacing w:after="0" w:before="0" w:line="100" w:lineRule="atLeast"/>
        <w:contextualSpacing w:val="false"/>
        <w:jc w:val="both"/>
      </w:pPr>
      <w:r>
        <w:rPr>
          <w:rFonts w:cs="Arial"/>
          <w:sz w:val="24"/>
          <w:szCs w:val="24"/>
          <w:lang w:val="mn-MN"/>
        </w:rPr>
      </w:r>
    </w:p>
    <w:p>
      <w:pPr>
        <w:pStyle w:val="style0"/>
        <w:spacing w:line="100" w:lineRule="atLeast"/>
        <w:ind w:firstLine="720" w:left="0" w:right="0"/>
        <w:jc w:val="both"/>
      </w:pPr>
      <w:r>
        <w:rPr>
          <w:rFonts w:cs="Arial" w:eastAsia="Calibri"/>
          <w:b/>
          <w:sz w:val="24"/>
          <w:szCs w:val="24"/>
          <w:lang w:val="mn-MN"/>
        </w:rPr>
        <w:t>6.</w:t>
      </w:r>
      <w:r>
        <w:rPr>
          <w:rFonts w:cs="Arial" w:eastAsia="Calibri"/>
          <w:sz w:val="24"/>
          <w:szCs w:val="24"/>
          <w:lang w:val="mn-MN"/>
        </w:rPr>
        <w:t>Төслийн 14.2 дахь хэсгийг дор дурдсанаар өөрчлөн найруулах:</w:t>
      </w:r>
    </w:p>
    <w:p>
      <w:pPr>
        <w:pStyle w:val="style0"/>
        <w:ind w:firstLine="720" w:left="0" w:right="0"/>
        <w:jc w:val="both"/>
      </w:pPr>
      <w:r>
        <w:rPr>
          <w:rFonts w:cs="Arial" w:eastAsia="Calibri"/>
          <w:sz w:val="24"/>
          <w:szCs w:val="24"/>
          <w:lang w:val="mn-MN"/>
        </w:rPr>
        <w:t>“</w:t>
      </w:r>
      <w:r>
        <w:rPr>
          <w:rFonts w:cs="Arial" w:eastAsia="Calibri"/>
          <w:sz w:val="24"/>
          <w:szCs w:val="24"/>
          <w:lang w:val="mn-MN"/>
        </w:rPr>
        <w:t xml:space="preserve">14.2.Эхний удаа импортолсон болон дотооддоо үйлдвэрлэсэн </w:t>
      </w:r>
      <w:r>
        <w:rPr>
          <w:rFonts w:cs="Arial" w:eastAsia="Calibri"/>
          <w:bCs/>
          <w:sz w:val="24"/>
          <w:szCs w:val="24"/>
          <w:lang w:val="mn-MN"/>
        </w:rPr>
        <w:t>хувиргасан амьд организмаас гаралтай хүнсний түүхий эд, б</w:t>
      </w:r>
      <w:r>
        <w:rPr>
          <w:rFonts w:cs="Arial" w:eastAsia="Calibri"/>
          <w:sz w:val="24"/>
          <w:szCs w:val="24"/>
          <w:lang w:val="mn-MN"/>
        </w:rPr>
        <w:t xml:space="preserve">үтээгдэхүүнд хяналтын байгууллага хяналт шалгалт хийнэ.” </w:t>
      </w:r>
    </w:p>
    <w:p>
      <w:pPr>
        <w:pStyle w:val="style0"/>
        <w:spacing w:after="0" w:before="0"/>
        <w:contextualSpacing w:val="false"/>
        <w:jc w:val="both"/>
      </w:pPr>
      <w:r>
        <w:rPr>
          <w:rFonts w:cs="Arial"/>
          <w:sz w:val="24"/>
          <w:szCs w:val="24"/>
          <w:lang w:val="mn-MN"/>
        </w:rPr>
        <w:t>Санал хураая.</w:t>
      </w:r>
    </w:p>
    <w:p>
      <w:pPr>
        <w:pStyle w:val="style0"/>
        <w:spacing w:after="0" w:before="0"/>
        <w:contextualSpacing w:val="false"/>
        <w:jc w:val="both"/>
      </w:pPr>
      <w:r>
        <w:rPr>
          <w:rFonts w:cs="Arial"/>
          <w:sz w:val="24"/>
          <w:szCs w:val="24"/>
          <w:lang w:val="mn-MN"/>
        </w:rPr>
      </w:r>
    </w:p>
    <w:p>
      <w:pPr>
        <w:pStyle w:val="style0"/>
        <w:spacing w:after="0" w:before="0"/>
        <w:contextualSpacing w:val="false"/>
        <w:jc w:val="both"/>
      </w:pPr>
      <w:r>
        <w:rPr>
          <w:rFonts w:cs="Arial"/>
          <w:sz w:val="24"/>
          <w:szCs w:val="24"/>
          <w:lang w:val="mn-MN"/>
        </w:rPr>
        <w:tab/>
        <w:t xml:space="preserve">Оролцсон 52, зөвшөөрсөн 37, 71,2 хувийн саналаар зургаа дахь санал батлагдаж байна. </w:t>
      </w:r>
    </w:p>
    <w:p>
      <w:pPr>
        <w:pStyle w:val="style0"/>
        <w:ind w:firstLine="720" w:left="0" w:right="0"/>
        <w:jc w:val="both"/>
      </w:pPr>
      <w:r>
        <w:rPr>
          <w:rFonts w:cs="Arial" w:eastAsia="Calibri"/>
          <w:sz w:val="24"/>
          <w:szCs w:val="24"/>
          <w:lang w:val="mn-MN"/>
        </w:rPr>
        <w:t>Зарчмын зөрүүтэй саналаар санал хурааж дууслаа.</w:t>
      </w:r>
    </w:p>
    <w:p>
      <w:pPr>
        <w:pStyle w:val="style0"/>
        <w:ind w:firstLine="720" w:left="0" w:right="0"/>
        <w:jc w:val="both"/>
      </w:pPr>
      <w:r>
        <w:rPr>
          <w:rFonts w:cs="Arial" w:eastAsia="Calibri"/>
          <w:sz w:val="24"/>
          <w:szCs w:val="24"/>
          <w:lang w:val="mn-MN"/>
        </w:rPr>
        <w:t>Одоо хуулийн төслүүдийг батлах санал хураалт явуулъя.</w:t>
      </w:r>
    </w:p>
    <w:p>
      <w:pPr>
        <w:pStyle w:val="style0"/>
        <w:ind w:firstLine="720" w:left="0" w:right="0"/>
        <w:jc w:val="both"/>
      </w:pPr>
      <w:r>
        <w:rPr>
          <w:rFonts w:cs="Arial" w:eastAsia="Calibri"/>
          <w:sz w:val="24"/>
          <w:szCs w:val="24"/>
          <w:lang w:val="mn-MN"/>
        </w:rPr>
        <w:t>Нийт 5 саналтай. Эхний санал хураалт.</w:t>
      </w:r>
    </w:p>
    <w:p>
      <w:pPr>
        <w:pStyle w:val="style0"/>
        <w:ind w:firstLine="720" w:left="0" w:right="0"/>
        <w:jc w:val="both"/>
      </w:pPr>
      <w:r>
        <w:rPr>
          <w:rFonts w:cs="Arial" w:eastAsia="Calibri"/>
          <w:sz w:val="24"/>
          <w:szCs w:val="24"/>
          <w:lang w:val="mn-MN"/>
        </w:rPr>
        <w:t>Хүнсний бүтээгдэхүүний аюулгүй байдлыг хангах тухай хуулийн төслийг баталъя гэсэн санал хураая.</w:t>
      </w:r>
    </w:p>
    <w:p>
      <w:pPr>
        <w:pStyle w:val="style0"/>
        <w:spacing w:after="0" w:before="0" w:line="100" w:lineRule="atLeast"/>
        <w:contextualSpacing w:val="false"/>
        <w:jc w:val="both"/>
      </w:pPr>
      <w:r>
        <w:rPr>
          <w:rFonts w:cs="Arial"/>
          <w:sz w:val="24"/>
          <w:szCs w:val="24"/>
          <w:lang w:val="mn-MN"/>
        </w:rPr>
        <w:t>Санал хураалт.</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Оролцсон 53, зөвшөөрсөн 42, 79,2 хувийн саналаар батлагдаж байна.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Аж ахуйн үйл ажиллагааны тусгай зөвшөөрлийн тухай хуульд өөрчлөлт оруулах тухай хуулийн төслийг баталъя гэсэн санал хураая.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Санал хураалт.</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Оролцсон 53, зөвшөөрсөн 38, 71,7 хувийн саналаар батлагдаж байна.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 xml:space="preserve">Ариун цэврийн тухай хуульд нэмэлт оруулах тухай хуулийн төслийг баталъя гэсэн санал хураая.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Санал хураалт.</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Оролцсон 53, зөвшөөрсөн 37, 69,8 хувийн саналаар батлагдаж байна.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Амьтан, ургамал тэдгээрийн гаралтай түүхий эд бүтээгдэхүүнийг улсын хилээр нэвтрүүлэх үеийн хорио цээрийн хяналт, шалгалтын тухай хуульд нэмэлт, өөрчлөлт оруулах тухай хуулийн төслийг баталъя гэсэн санал хураая.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Санал хураалт.</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Оролцсон 54, зөвшөөрсөн 39, 72,2 хувийн саналаар батлагдаж байна.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Хүнсний тухай болон хүнсний бүтээгдэхүүний аюулгүй байдлыг хангах тухай  хууль батлагдсантай холбогдуулан авах зарим арга хэмжээний тухай Улсын Их Хурлын тогтоолын төслийг баталъя гэсэн санал хураая.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Санал хураалт.</w:t>
      </w:r>
    </w:p>
    <w:p>
      <w:pPr>
        <w:pStyle w:val="style0"/>
        <w:spacing w:after="0" w:before="0" w:line="100" w:lineRule="atLeast"/>
        <w:contextualSpacing w:val="false"/>
        <w:jc w:val="both"/>
      </w:pPr>
      <w:r>
        <w:rPr>
          <w:rFonts w:cs="Arial"/>
          <w:sz w:val="24"/>
          <w:szCs w:val="24"/>
          <w:lang w:val="mn-MN"/>
        </w:rPr>
      </w:r>
    </w:p>
    <w:p>
      <w:pPr>
        <w:pStyle w:val="style0"/>
        <w:spacing w:after="0" w:before="0"/>
        <w:contextualSpacing w:val="false"/>
        <w:jc w:val="both"/>
      </w:pPr>
      <w:r>
        <w:rPr>
          <w:rFonts w:cs="Arial"/>
          <w:sz w:val="24"/>
          <w:szCs w:val="24"/>
          <w:lang w:val="mn-MN"/>
        </w:rPr>
        <w:tab/>
        <w:t>Оролцсон 54, зөвшөөрсөн 38, 70,4 хувийн саналаар батлагдаж байна.</w:t>
      </w:r>
    </w:p>
    <w:p>
      <w:pPr>
        <w:pStyle w:val="style0"/>
        <w:spacing w:after="0" w:before="0"/>
        <w:contextualSpacing w:val="false"/>
        <w:jc w:val="both"/>
      </w:pPr>
      <w:r>
        <w:rPr>
          <w:rFonts w:cs="Arial"/>
          <w:sz w:val="24"/>
          <w:szCs w:val="24"/>
          <w:lang w:val="mn-MN"/>
        </w:rPr>
      </w:r>
    </w:p>
    <w:p>
      <w:pPr>
        <w:pStyle w:val="style0"/>
        <w:spacing w:after="0" w:before="0"/>
        <w:contextualSpacing w:val="false"/>
        <w:jc w:val="both"/>
      </w:pPr>
      <w:r>
        <w:rPr>
          <w:rFonts w:cs="Arial"/>
          <w:sz w:val="24"/>
          <w:szCs w:val="24"/>
          <w:lang w:val="mn-MN"/>
        </w:rPr>
        <w:tab/>
        <w:t>Үүгээр Хүнсний аюулгүй байдлын тухай Хүнсний бүтээгдэхүүний аюулгүй байдлыг хангах тухай хууль болон дагалдах хуулиуд батлагдаж дууслаа.</w:t>
      </w:r>
    </w:p>
    <w:p>
      <w:pPr>
        <w:pStyle w:val="style0"/>
        <w:spacing w:after="0" w:before="0"/>
        <w:contextualSpacing w:val="false"/>
        <w:jc w:val="both"/>
      </w:pPr>
      <w:r>
        <w:rPr>
          <w:rFonts w:cs="Arial"/>
          <w:sz w:val="24"/>
          <w:szCs w:val="24"/>
          <w:lang w:val="mn-MN"/>
        </w:rPr>
      </w:r>
    </w:p>
    <w:p>
      <w:pPr>
        <w:pStyle w:val="style0"/>
        <w:spacing w:after="0" w:before="0"/>
        <w:contextualSpacing w:val="false"/>
        <w:jc w:val="both"/>
      </w:pPr>
      <w:r>
        <w:rPr>
          <w:rFonts w:cs="Arial"/>
          <w:sz w:val="24"/>
          <w:szCs w:val="24"/>
          <w:lang w:val="mn-MN"/>
        </w:rPr>
        <w:tab/>
        <w:t>Хоёр хуулийн санаачлагч болон Ажлын хэсэг, Байнгын хороод, гишүүдэд ажлын хэсгийн яамнаас орсон болон бусад байгууллагаас орсон гишүүдэд баяр хүргэж, талархал илэрхийлье./Алга ташив/</w:t>
      </w:r>
    </w:p>
    <w:p>
      <w:pPr>
        <w:pStyle w:val="style0"/>
        <w:spacing w:after="0" w:before="0"/>
        <w:contextualSpacing w:val="false"/>
        <w:jc w:val="both"/>
      </w:pPr>
      <w:r>
        <w:rPr>
          <w:rFonts w:cs="Arial"/>
          <w:sz w:val="24"/>
          <w:szCs w:val="24"/>
          <w:lang w:val="mn-MN"/>
        </w:rPr>
      </w:r>
    </w:p>
    <w:p>
      <w:pPr>
        <w:pStyle w:val="style0"/>
        <w:spacing w:after="0" w:before="0"/>
        <w:contextualSpacing w:val="false"/>
        <w:jc w:val="both"/>
      </w:pPr>
      <w:r>
        <w:rPr>
          <w:rFonts w:cs="Arial"/>
          <w:sz w:val="24"/>
          <w:szCs w:val="24"/>
          <w:lang w:val="mn-MN"/>
        </w:rPr>
        <w:tab/>
        <w:t>Дараагийн асуудал.</w:t>
      </w:r>
    </w:p>
    <w:p>
      <w:pPr>
        <w:pStyle w:val="style0"/>
        <w:spacing w:after="0" w:before="0"/>
        <w:contextualSpacing w:val="false"/>
        <w:jc w:val="both"/>
      </w:pPr>
      <w:r>
        <w:rPr>
          <w:rFonts w:cs="Arial"/>
          <w:sz w:val="24"/>
          <w:szCs w:val="24"/>
          <w:lang w:val="mn-MN"/>
        </w:rPr>
      </w:r>
    </w:p>
    <w:p>
      <w:pPr>
        <w:pStyle w:val="style0"/>
        <w:spacing w:after="0" w:before="0"/>
        <w:contextualSpacing w:val="false"/>
        <w:jc w:val="both"/>
      </w:pPr>
      <w:r>
        <w:rPr>
          <w:rFonts w:cs="Arial"/>
          <w:sz w:val="24"/>
          <w:szCs w:val="24"/>
          <w:lang w:val="mn-MN"/>
        </w:rPr>
        <w:tab/>
      </w:r>
      <w:r>
        <w:rPr>
          <w:rFonts w:cs="Arial"/>
          <w:b/>
          <w:i/>
          <w:sz w:val="24"/>
          <w:szCs w:val="24"/>
          <w:lang w:val="mn-MN"/>
        </w:rPr>
        <w:t>Тав. Хөдөлмөрийн тухай хуульд өөрчлөлт оруулах тухай, Хөдөлмөр эрхлэлтийг дэмжих тухай хуульд нэмэлт, өөрчлөлт оруулах тухай, Хөдөлмөрийн аюулгүй байдал, эрүүл ахуйн тухай хуульд нэмэлт, өөрчлөлт оруулах тухай, Мэргэжлийн боловсрол, сургалтын тухай хуульд нэмэлт, өөрчлөлт оруулах тухай, Боловсролын тухай хуульд нэмэлт, өөрчлөлт оруулах тухай хуулийн төслүүдийн анхны хэлэлцүүлэг</w:t>
      </w:r>
    </w:p>
    <w:p>
      <w:pPr>
        <w:pStyle w:val="style0"/>
        <w:spacing w:after="0" w:before="0"/>
        <w:contextualSpacing w:val="false"/>
        <w:jc w:val="both"/>
      </w:pPr>
      <w:r>
        <w:rPr>
          <w:rFonts w:cs="Arial"/>
          <w:sz w:val="24"/>
          <w:szCs w:val="24"/>
          <w:lang w:val="mn-MN"/>
        </w:rPr>
      </w:r>
    </w:p>
    <w:p>
      <w:pPr>
        <w:pStyle w:val="style0"/>
        <w:spacing w:after="0" w:before="0"/>
        <w:contextualSpacing w:val="false"/>
        <w:jc w:val="both"/>
      </w:pPr>
      <w:r>
        <w:rPr>
          <w:rFonts w:cs="Arial"/>
          <w:sz w:val="24"/>
          <w:szCs w:val="24"/>
          <w:lang w:val="mn-MN"/>
        </w:rPr>
        <w:tab/>
        <w:t>Нийгмийн бодлого, боловсрол, соёл, шинжлэх ухааны байнгын хорооны санал, дүгнэлтийг Улсын Их Хурлын гишүүн Ганбаатар танилцуулна. Ганбаатар гишүүнийг индэрт урьж байна.</w:t>
      </w:r>
    </w:p>
    <w:p>
      <w:pPr>
        <w:pStyle w:val="style0"/>
        <w:spacing w:after="0" w:before="0"/>
        <w:contextualSpacing w:val="false"/>
        <w:jc w:val="both"/>
      </w:pPr>
      <w:r>
        <w:rPr>
          <w:rFonts w:cs="Arial"/>
          <w:sz w:val="24"/>
          <w:szCs w:val="24"/>
          <w:lang w:val="mn-MN"/>
        </w:rPr>
      </w:r>
    </w:p>
    <w:p>
      <w:pPr>
        <w:pStyle w:val="style0"/>
        <w:spacing w:after="0" w:before="0"/>
        <w:contextualSpacing w:val="false"/>
        <w:jc w:val="both"/>
      </w:pPr>
      <w:r>
        <w:rPr>
          <w:rFonts w:cs="Arial"/>
          <w:sz w:val="24"/>
          <w:szCs w:val="24"/>
          <w:lang w:val="mn-MN"/>
        </w:rPr>
        <w:tab/>
      </w:r>
      <w:r>
        <w:rPr>
          <w:rFonts w:cs="Arial"/>
          <w:b/>
          <w:sz w:val="24"/>
          <w:szCs w:val="24"/>
          <w:lang w:val="mn-MN"/>
        </w:rPr>
        <w:t>С.Ганбаатар</w:t>
      </w:r>
      <w:r>
        <w:rPr>
          <w:rFonts w:cs="Arial"/>
          <w:sz w:val="24"/>
          <w:szCs w:val="24"/>
          <w:lang w:val="mn-MN"/>
        </w:rPr>
        <w:t>: Монгол Улсын Засгийн газраас 2012 оны 11 дүгээр сарын 19-ний өдөр Улсын Их Хуралд өргөн мэдүүлсэн Хөдөлмөрийн тухай хуульд өөрчлөлт оруулах тухай, Хөдөлмөр эрхлэлтийг дэмжих тухай хуульд нэмэлт, өөрчлөлт оруулах тухай, Хөдөлмөрийн аюулгүй байдал, эрүүл ахуйн тухай хуульд нэмэлт, өөрчлөлт оруулах тухай, Мэргэжлийн боловсрол, сургалтын тухай хуульд нэмэлт, өөрчлөлт оруулах тухай, Боловсролын тухай хуульд нэмэлт, өөрчлөлт оруулах тухай хуулийн төслүүдийн  хэлэлцэх эсэх асуудлыг 2012 оны 12 дугаар сарын 13-ны өдөр нэгдсэн хуралдаанаар хэлэлцээд анхны хэлэлцүүлэгт бэлтгүүлэхээр тус Байнгын хороонд шилжүүлсэн билээ.</w:t>
      </w:r>
    </w:p>
    <w:p>
      <w:pPr>
        <w:pStyle w:val="style0"/>
        <w:spacing w:after="0" w:before="0"/>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Дээрх хуулийн төслүүдийн анхны хэлэлцүүлгийг Нийгмийн бодлого, боловсрол, соёл, шинжлэх ухааны байнгын хороо  2012 оны 12 дугаар сарын 19-ний өдөр хийж, гаргасан санал, дүгнэлтийг Та бүхэнд танилцуулж байна.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Хуулийн төслүүдийн талаар зарчмын зөрүүтэй саналууд гараагүй тул Улсын Их Хурлын гишүүн Л.Эрдэнэчимэг Монгол Улсын Их Хурлын чуулганы хуралдааны дэгийн тухай хуулийн 16.3-т заасны дагуу уг хуулийн төслийг анхны хэлэлцүүлгээр нь батлуулах горимын санал гаргасныг Байнгын хорооны гишүүдийн олонх нь дэмжсэн бөгөөд төслүүдэд найруулгын шинжтэй засваруудыг тусган Та бүхэнд тараасан болно.</w:t>
      </w:r>
    </w:p>
    <w:p>
      <w:pPr>
        <w:pStyle w:val="style0"/>
        <w:spacing w:after="0" w:before="0" w:line="100" w:lineRule="atLeast"/>
        <w:contextualSpacing w:val="false"/>
        <w:jc w:val="both"/>
      </w:pPr>
      <w:r>
        <w:rPr>
          <w:rFonts w:cs="Arial"/>
          <w:sz w:val="24"/>
          <w:szCs w:val="24"/>
          <w:lang w:val="mn-MN"/>
        </w:rPr>
        <w:tab/>
      </w:r>
    </w:p>
    <w:p>
      <w:pPr>
        <w:pStyle w:val="style0"/>
        <w:spacing w:after="0" w:before="0" w:line="100" w:lineRule="atLeast"/>
        <w:contextualSpacing w:val="false"/>
        <w:jc w:val="both"/>
      </w:pPr>
      <w:r>
        <w:rPr>
          <w:rFonts w:cs="Arial"/>
          <w:sz w:val="24"/>
          <w:szCs w:val="24"/>
          <w:lang w:val="mn-MN"/>
        </w:rPr>
        <w:tab/>
        <w:t>Улсын Их Хурлын дарга, эрхэм гишүүд ээ</w:t>
      </w:r>
    </w:p>
    <w:p>
      <w:pPr>
        <w:pStyle w:val="style0"/>
        <w:spacing w:after="0" w:before="0" w:line="100" w:lineRule="atLeast"/>
        <w:contextualSpacing w:val="false"/>
        <w:jc w:val="both"/>
      </w:pPr>
      <w:r>
        <w:rPr>
          <w:rFonts w:cs="Arial"/>
          <w:sz w:val="24"/>
          <w:szCs w:val="24"/>
          <w:lang w:val="mn-MN"/>
        </w:rPr>
      </w:r>
    </w:p>
    <w:p>
      <w:pPr>
        <w:pStyle w:val="style0"/>
        <w:spacing w:after="0" w:before="0"/>
        <w:contextualSpacing w:val="false"/>
        <w:jc w:val="both"/>
      </w:pPr>
      <w:r>
        <w:rPr>
          <w:rFonts w:cs="Arial"/>
          <w:sz w:val="24"/>
          <w:szCs w:val="24"/>
          <w:lang w:val="mn-MN"/>
        </w:rPr>
        <w:tab/>
        <w:t>Хөдөлмөрийн тухай хуульд өөрчлөлт оруулах тухай, Хөдөлмөр эрхлэлтийг дэмжих тухай хуульд нэмэлт, өөрчлөлт оруулах тухай, Хөдөлмөрийн аюулгүй байдал, эрүүл ахуйн тухай хуульд нэмэлт, өөрчлөлт оруулах тухай, Мэргэжлийн боловсрол, сургалтын тухай хуульд нэмэлт, өөрчлөлт оруулах тухай, Боловсролын тухай хуульд нэмэлт, өөрчлөлт оруулах тухай хуулийн төслүүдийн анхны хэлэлцүүлэг хийсэн талаарх тус Байнгын хорооноос гаргасан санал, дүгнэлтийг хэлэлцэн төслүүдийг баталж өгөхийг хүсье.</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 xml:space="preserve">Анхаарал тавьсанд баярлалаа.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effect w:val="blinkBackground"/>
          <w:lang w:val="mn-MN"/>
        </w:rPr>
        <w:t>З</w:t>
      </w:r>
      <w:r>
        <w:rPr>
          <w:rFonts w:cs="Arial"/>
          <w:b/>
          <w:sz w:val="24"/>
          <w:szCs w:val="24"/>
          <w:lang w:val="mn-MN"/>
        </w:rPr>
        <w:t>.Энхболд</w:t>
      </w:r>
      <w:r>
        <w:rPr>
          <w:rFonts w:cs="Arial"/>
          <w:sz w:val="24"/>
          <w:szCs w:val="24"/>
          <w:lang w:val="mn-MN"/>
        </w:rPr>
        <w:t>: Ганбаатар гишүүнд баярлалаа.  Байнгын хорооны санал, дүгнэлттэй холбогдуулан асуулттай гишүүд нэрээ өгнө үү.</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 xml:space="preserve">Лүндээжанцан гишүүнээр асуулт тасаллаа. Ганбаатар гишүүн асууя. </w:t>
      </w:r>
    </w:p>
    <w:p>
      <w:pPr>
        <w:pStyle w:val="style0"/>
        <w:spacing w:after="0" w:before="0" w:line="100" w:lineRule="atLeast"/>
        <w:contextualSpacing w:val="false"/>
        <w:jc w:val="both"/>
      </w:pPr>
      <w:r>
        <w:rPr>
          <w:rFonts w:cs="Arial"/>
          <w:sz w:val="24"/>
          <w:szCs w:val="24"/>
          <w:lang w:val="mn-MN"/>
        </w:rPr>
      </w:r>
    </w:p>
    <w:p>
      <w:pPr>
        <w:pStyle w:val="style0"/>
        <w:spacing w:after="0" w:before="0"/>
        <w:contextualSpacing w:val="false"/>
        <w:jc w:val="both"/>
      </w:pPr>
      <w:r>
        <w:rPr>
          <w:rFonts w:cs="Arial"/>
          <w:sz w:val="24"/>
          <w:szCs w:val="24"/>
          <w:lang w:val="mn-MN"/>
        </w:rPr>
        <w:tab/>
      </w:r>
      <w:r>
        <w:rPr>
          <w:rFonts w:cs="Arial"/>
          <w:b/>
          <w:sz w:val="24"/>
          <w:szCs w:val="24"/>
          <w:lang w:val="mn-MN"/>
        </w:rPr>
        <w:t>С.Ганбаатар</w:t>
      </w:r>
      <w:r>
        <w:rPr>
          <w:rFonts w:cs="Arial"/>
          <w:sz w:val="24"/>
          <w:szCs w:val="24"/>
          <w:lang w:val="mn-MN"/>
        </w:rPr>
        <w:t>: Хэдий би сая саналаа уншсан ч гэсэн энэ дээр хамгийн гол  зарчмын асуудал болох</w:t>
      </w:r>
      <w:r>
        <w:rPr>
          <w:rFonts w:cs="Arial"/>
          <w:sz w:val="24"/>
          <w:szCs w:val="24"/>
        </w:rPr>
        <w:t xml:space="preserve"> </w:t>
      </w:r>
      <w:r>
        <w:rPr>
          <w:rFonts w:cs="Arial"/>
          <w:sz w:val="24"/>
          <w:szCs w:val="24"/>
          <w:lang w:val="mn-MN"/>
        </w:rPr>
        <w:t xml:space="preserve">хөдөлмөрийн харилцаатай  холбоотой асуудлаар үүнийг дэмжиж байгаа. Мэдээж ойлгомжтой. Тэгэхдээ хөдөлмөрийн харилцаатай холбоотой асуудлуудыг орон нутагт, үндсэн нэгж дээр, сумд, дүүргүүдэд хөдөлмөр нийгмийн зөвшлийн </w:t>
      </w:r>
      <w:r>
        <w:rPr>
          <w:rFonts w:cs="Arial"/>
          <w:sz w:val="24"/>
          <w:szCs w:val="24"/>
          <w:effect w:val="blinkBackground"/>
          <w:lang w:val="mn-MN"/>
        </w:rPr>
        <w:t>З</w:t>
      </w:r>
      <w:r>
        <w:rPr>
          <w:rFonts w:cs="Arial"/>
          <w:sz w:val="24"/>
          <w:szCs w:val="24"/>
          <w:lang w:val="mn-MN"/>
        </w:rPr>
        <w:t xml:space="preserve"> талт механизм гэж байгаа. Үйлдвэрчин, эздийн оруулдаг, хамтаараа зөвшилцдөг механизм байгаа. Үүнийг оруулсан зүйлийг өнгөрсөн чуулганы хуралдаан дээр нэлээд хэлсэн байгаа. Сая харсан найруулга, </w:t>
      </w:r>
      <w:r>
        <w:rPr>
          <w:rFonts w:cs="Arial"/>
          <w:sz w:val="24"/>
          <w:szCs w:val="24"/>
          <w:effect w:val="blinkBackground"/>
          <w:lang w:val="mn-MN"/>
        </w:rPr>
        <w:t>редакци</w:t>
      </w:r>
      <w:r>
        <w:rPr>
          <w:rFonts w:cs="Arial"/>
          <w:sz w:val="24"/>
          <w:szCs w:val="24"/>
          <w:lang w:val="mn-MN"/>
        </w:rPr>
        <w:t xml:space="preserve"> дээр эд нар ороогүй байна. Жишээ нь,  би 6.1-д мэргэжил, сургалтын үйлдвэрлэлийн төв гэж орсон уу гэсэн. Бүсийн арга зүйн төв гээд орчихсон байгаа. Мэргэжил, сургалтын үндэсний төв нь орох уу гэж асуусан. Арга зүйн төв, бүсийн төв бол орчихсон байна гээд хэлсэн редакцийн болон утга, агуулгын чанартай саналууд зарим нь ороогүй байна. Энэ хэдийд нь орох вэ?  Хоёрдугаар хэлэлцүүлгийн үед орчихсон байх уу? хамгийн гол зүйл бол </w:t>
      </w:r>
      <w:r>
        <w:rPr>
          <w:rFonts w:cs="Arial"/>
          <w:sz w:val="24"/>
          <w:szCs w:val="24"/>
          <w:effect w:val="blinkBackground"/>
          <w:lang w:val="mn-MN"/>
        </w:rPr>
        <w:t>З</w:t>
      </w:r>
      <w:r>
        <w:rPr>
          <w:rFonts w:cs="Arial"/>
          <w:sz w:val="24"/>
          <w:szCs w:val="24"/>
          <w:lang w:val="mn-MN"/>
        </w:rPr>
        <w:t xml:space="preserve"> талт механизм орчихсон байх уу  гэж асууж байгаа юм.</w:t>
      </w:r>
    </w:p>
    <w:p>
      <w:pPr>
        <w:pStyle w:val="style0"/>
        <w:spacing w:after="0" w:before="0"/>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effect w:val="blinkBackground"/>
          <w:lang w:val="mn-MN"/>
        </w:rPr>
        <w:t>З</w:t>
      </w:r>
      <w:r>
        <w:rPr>
          <w:rFonts w:cs="Arial"/>
          <w:b/>
          <w:sz w:val="24"/>
          <w:szCs w:val="24"/>
          <w:lang w:val="mn-MN"/>
        </w:rPr>
        <w:t>.Энхболд</w:t>
      </w:r>
      <w:r>
        <w:rPr>
          <w:rFonts w:cs="Arial"/>
          <w:sz w:val="24"/>
          <w:szCs w:val="24"/>
          <w:lang w:val="mn-MN"/>
        </w:rPr>
        <w:t xml:space="preserve">: Байнгын хороо хариулах уу?  </w:t>
      </w:r>
      <w:r>
        <w:rPr>
          <w:rFonts w:cs="Arial"/>
          <w:sz w:val="24"/>
          <w:szCs w:val="24"/>
          <w:effect w:val="blinkBackground"/>
          <w:lang w:val="mn-MN"/>
        </w:rPr>
        <w:t>Баянсэлэнгэ</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effect w:val="blinkBackground"/>
          <w:lang w:val="mn-MN"/>
        </w:rPr>
        <w:t>З</w:t>
      </w:r>
      <w:r>
        <w:rPr>
          <w:rFonts w:cs="Arial"/>
          <w:b/>
          <w:sz w:val="24"/>
          <w:szCs w:val="24"/>
          <w:lang w:val="mn-MN"/>
        </w:rPr>
        <w:t>.</w:t>
      </w:r>
      <w:r>
        <w:rPr>
          <w:rFonts w:cs="Arial"/>
          <w:b/>
          <w:sz w:val="24"/>
          <w:szCs w:val="24"/>
          <w:effect w:val="blinkBackground"/>
          <w:lang w:val="mn-MN"/>
        </w:rPr>
        <w:t>Баянсэлэнгэ</w:t>
      </w:r>
      <w:r>
        <w:rPr>
          <w:rFonts w:cs="Arial"/>
          <w:sz w:val="24"/>
          <w:szCs w:val="24"/>
          <w:lang w:val="mn-MN"/>
        </w:rPr>
        <w:t>: Мэргэжил боловсрол, сургалтын тухай хуульд нэмэлт, өөрчлөлт оруулж байгаа. 6.1 дотор боловсролын сургалтын асуудал эрхэлсэн тогтолцоо гэж яваад, Мэргэжил, сургалт үйлдвэрийн төв хариуцсан сургалтын бүсийн арга зүйн төв гээд Мэргэжил сургалт үйлдвэрлэлийн төв маань өөрөө  ороогүй байна гэж яриад байна. Тэгэхээр энэ маань төрийн захиргааны төв байгууллага гэсэн тогтолцоондоо орчихсон байгаа учраас Мэргэжлийн сургалт, үйлдвэрлэлийн төвөө салгаж дахиж гаргаж ирж,  оруулах шаардлагагүй гэж гишүүд ярилцаад оруулсан юм байгаа. Мэргэжлийн сургалт үйлдвэрийн төвөө оруулаагүй асуудал байхгүй шүү.</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Таны гаргаж байгаа саналыг Байнгын хорооны хуралдаан дээр та өөрөө суусан. Тэгээд өөрөө гаргаагүй, энэ асуудлаа яриагүй. Тийм учраас яригдаагүй асуудлыг би энд ярих шаардлагагүй байх гэж бодож байна.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effect w:val="blinkBackground"/>
          <w:lang w:val="mn-MN"/>
        </w:rPr>
        <w:t>З</w:t>
      </w:r>
      <w:r>
        <w:rPr>
          <w:rFonts w:cs="Arial"/>
          <w:b/>
          <w:sz w:val="24"/>
          <w:szCs w:val="24"/>
          <w:lang w:val="mn-MN"/>
        </w:rPr>
        <w:t>.Энхболд</w:t>
      </w:r>
      <w:r>
        <w:rPr>
          <w:rFonts w:cs="Arial"/>
          <w:sz w:val="24"/>
          <w:szCs w:val="24"/>
          <w:lang w:val="mn-MN"/>
        </w:rPr>
        <w:t>: Содбаатар гишүүн асууя.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effect w:val="blinkBackground"/>
          <w:lang w:val="mn-MN"/>
        </w:rPr>
        <w:t>Я</w:t>
      </w:r>
      <w:r>
        <w:rPr>
          <w:rFonts w:cs="Arial"/>
          <w:b/>
          <w:sz w:val="24"/>
          <w:szCs w:val="24"/>
          <w:lang w:val="mn-MN"/>
        </w:rPr>
        <w:t>.Содбаатар</w:t>
      </w:r>
      <w:r>
        <w:rPr>
          <w:rFonts w:cs="Arial"/>
          <w:sz w:val="24"/>
          <w:szCs w:val="24"/>
          <w:lang w:val="mn-MN"/>
        </w:rPr>
        <w:t xml:space="preserve">: Анхны хэлэлцүүлгийн явцад ярьж байсан. Хөдөлмөр эрхлэлтийн асуудал эрхэлсэн орон нутгийн байгууллагуудыг босоо удирдлагатай болгох асуудал дахиад л орж ирж байгаа юм. Энэ асуудлаа эргээд харах боломжгүй юу? бусад хуулийн заалттай холбоотой юмнуудыг би яамнаас бас тодруулга авсан. Орон тоо нэмэгдэхгүй гэж ойлгож байгаа, төсөв нэмэгдэхгүй гэж ойлгож байгаа. Энэ босоо удирдлагатай байх, орон нутагт эрх мэдэл шилжүүлнэ гэж бид нар зөндөө </w:t>
      </w:r>
      <w:r>
        <w:rPr>
          <w:rFonts w:cs="Arial"/>
          <w:sz w:val="24"/>
          <w:szCs w:val="24"/>
          <w:effect w:val="blinkBackground"/>
          <w:lang w:val="mn-MN"/>
        </w:rPr>
        <w:t>ярьчихаад</w:t>
      </w:r>
      <w:r>
        <w:rPr>
          <w:rFonts w:cs="Arial"/>
          <w:sz w:val="24"/>
          <w:szCs w:val="24"/>
          <w:lang w:val="mn-MN"/>
        </w:rPr>
        <w:t xml:space="preserve"> эргээд энэ шинэ Засгийн газар байгуулагдсанаас хойш орон нутагт 4 агентлаг босоо байсан бол өнөөдөр бараг ихэнх агентлагийг босоо болгох ийм хуулийн төслүүдийг шат дараатай оруулж ирж байна. Санжмятав сайд аа, эргээд танд ажиллахад хүндрэлтэй. Тэр Засаг дарга чинь босоо удирдлагатай тавьсан газрыг дэмждэггүй юмаа. Би өөрөө тийм зовлон эдэлж байсан. Мэргэжлийн хяналтын дарга байхад аймагт босоо дээрээсээ тавьчихдаг гээд төсөв өгөхгүй, янз бүрийн юманд оролцуулахгүй, тэнд  Засаг даргад харъяалагдахгүй, орон нутгийн төр захиргааны байгууллагатай холбогдохгүй ийм юм болчих гээд байдаг.  Яах аргагүй Засаг даргын ажлыг хянадаг, шалгадаг татвар, мэргэжлийн хяналт, цагдаа гээд хэдэн байгууллагууд гэхээс бусад нь хэвтээ тогтолцоогоороо явбал орон нутагт очих гээд байгаа эрх мэдлээ шилжүүлэх, сан хөрөнгө, төсөв мөнгөний эрх мэдэл, шийдвэр гаргах эрх мэдлээ шилжүүлэх энэ процесст энэ бол сөрөг </w:t>
      </w:r>
      <w:r>
        <w:rPr>
          <w:rFonts w:cs="Arial"/>
          <w:sz w:val="24"/>
          <w:szCs w:val="24"/>
          <w:effect w:val="blinkBackground"/>
          <w:lang w:val="mn-MN"/>
        </w:rPr>
        <w:t>болчихож</w:t>
      </w:r>
      <w:r>
        <w:rPr>
          <w:rFonts w:cs="Arial"/>
          <w:sz w:val="24"/>
          <w:szCs w:val="24"/>
          <w:lang w:val="mn-MN"/>
        </w:rPr>
        <w:t xml:space="preserve"> байгаа юм. Манай Ардчилсан намынхан дахиад л  амаараа нэг зүйл яриад, гараараа өөр зүйл хийгээд байгаагийн нэг том илрэл гэж харж байгаа. Энэ дээр </w:t>
      </w:r>
      <w:r>
        <w:rPr>
          <w:rFonts w:cs="Arial"/>
          <w:sz w:val="24"/>
          <w:szCs w:val="24"/>
          <w:effect w:val="blinkBackground"/>
          <w:lang w:val="mn-MN"/>
        </w:rPr>
        <w:t>З</w:t>
      </w:r>
      <w:r>
        <w:rPr>
          <w:rFonts w:cs="Arial"/>
          <w:sz w:val="24"/>
          <w:szCs w:val="24"/>
          <w:lang w:val="mn-MN"/>
        </w:rPr>
        <w:t xml:space="preserve"> </w:t>
      </w:r>
      <w:r>
        <w:rPr>
          <w:rFonts w:cs="Arial"/>
          <w:sz w:val="24"/>
          <w:szCs w:val="24"/>
          <w:effect w:val="blinkBackground"/>
          <w:lang w:val="mn-MN"/>
        </w:rPr>
        <w:t>талтыг</w:t>
      </w:r>
      <w:r>
        <w:rPr>
          <w:rFonts w:cs="Arial"/>
          <w:sz w:val="24"/>
          <w:szCs w:val="24"/>
          <w:lang w:val="mn-MN"/>
        </w:rPr>
        <w:t xml:space="preserve"> оруулъя гээд анхны хэлэлцүүлэг дээр хэлж байсан. ҮЭ,  Ажил олгогч эздийн холбоо гээд энэ хөдөлмөр эрхлэлттэй холбоотой гол байгууллагуудын саналыг авдаг, тэгээд орон нутагт нь байя гэсэн ийм санал байсан юм. Үүнийг оруулах боломж байхгүй юу гэдэг талаас асуулт асууж байна.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effect w:val="blinkBackground"/>
          <w:lang w:val="mn-MN"/>
        </w:rPr>
        <w:t>З</w:t>
      </w:r>
      <w:r>
        <w:rPr>
          <w:rFonts w:cs="Arial"/>
          <w:b/>
          <w:sz w:val="24"/>
          <w:szCs w:val="24"/>
          <w:lang w:val="mn-MN"/>
        </w:rPr>
        <w:t>.Энхболд</w:t>
      </w:r>
      <w:r>
        <w:rPr>
          <w:rFonts w:cs="Arial"/>
          <w:sz w:val="24"/>
          <w:szCs w:val="24"/>
          <w:lang w:val="mn-MN"/>
        </w:rPr>
        <w:t xml:space="preserve">: Одоо бол зөвхөн Байнгын хороо хариулах горимтой. </w:t>
      </w:r>
      <w:r>
        <w:rPr>
          <w:rFonts w:cs="Arial"/>
          <w:sz w:val="24"/>
          <w:szCs w:val="24"/>
          <w:effect w:val="blinkBackground"/>
          <w:lang w:val="mn-MN"/>
        </w:rPr>
        <w:t>Баянсэлэнгэ</w:t>
      </w:r>
      <w:r>
        <w:rPr>
          <w:rFonts w:cs="Arial"/>
          <w:sz w:val="24"/>
          <w:szCs w:val="24"/>
          <w:lang w:val="mn-MN"/>
        </w:rPr>
        <w:t xml:space="preserve"> дарга хариулъя.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effect w:val="blinkBackground"/>
          <w:lang w:val="mn-MN"/>
        </w:rPr>
        <w:t>З</w:t>
      </w:r>
      <w:r>
        <w:rPr>
          <w:rFonts w:cs="Arial"/>
          <w:b/>
          <w:sz w:val="24"/>
          <w:szCs w:val="24"/>
          <w:lang w:val="mn-MN"/>
        </w:rPr>
        <w:t>.</w:t>
      </w:r>
      <w:r>
        <w:rPr>
          <w:rFonts w:cs="Arial"/>
          <w:b/>
          <w:sz w:val="24"/>
          <w:szCs w:val="24"/>
          <w:effect w:val="blinkBackground"/>
          <w:lang w:val="mn-MN"/>
        </w:rPr>
        <w:t>Баянсэлэнгэ</w:t>
      </w:r>
      <w:r>
        <w:rPr>
          <w:rFonts w:cs="Arial"/>
          <w:sz w:val="24"/>
          <w:szCs w:val="24"/>
          <w:lang w:val="mn-MN"/>
        </w:rPr>
        <w:t xml:space="preserve">:  Содбаатар гишүүний асуултад хариулъя. Хэлэлцэх эсэх асуудал дээр таны ярьж байсан зүйлүүд энд байна. Өнөөдөр бол анхны хэлэлцүүлэг. Энэ босоо удирдлагатай байх нь ямар ач холбогдолтой вэ гээд Байнгын хороон дээр яригдсан байна. Засгийн газрын тэргүүлэх зорилтын нэг нь жижиг, дунд үйлдвэрлэлийг дэмжих, мэргэжлийн боловсрол сургалт, хөдөлмөрийн харилцаа, хөдөлмөр эрхлэлтийн бодлогын уялдааг хангах шинэ бүтцэд бол шууд удирдлагаар хангана, зайлшгүй шаардлагатай  юм гэж гишүүд үзэж байсан. Одоо үйлчилж байгаа хууль, тогтолцоо маань  орон нутагт мэргэжлийн удирдлагаар хангах, хөдөлмөр эрхлэлтийн бодлогыг оновчтой шуурхай хэрэгжүүлэх, хяналт, хариуцлагын тогтолцоо үр дүнтэй явуулах хүндрэл учирч байна гэж үзэж байгаа юм. Жишээлбэл, Засаг дарга нартай хариуцлага тооцох уу?  аль эсхүл шууд яамдын сайдтай хариуцлагын асуудал яригдах уу гэдэг хүртэл асуудал яригдаж байсан учраас энэ асуудал дээр хариулах зүйл бол энэ байна.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Ер нь бол аймаг, нийслэл, дүүргийн Хөдөлмөрийн сайдын эрхлэх асуудлын хүрээнд нэгдсэн босоо тогтолцоотой байх нь зөв гэж гишүүд үзсэн.</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effect w:val="blinkBackground"/>
          <w:lang w:val="mn-MN"/>
        </w:rPr>
        <w:t>З</w:t>
      </w:r>
      <w:r>
        <w:rPr>
          <w:rFonts w:cs="Arial"/>
          <w:b/>
          <w:sz w:val="24"/>
          <w:szCs w:val="24"/>
          <w:lang w:val="mn-MN"/>
        </w:rPr>
        <w:t>.Энхболд</w:t>
      </w:r>
      <w:r>
        <w:rPr>
          <w:rFonts w:cs="Arial"/>
          <w:sz w:val="24"/>
          <w:szCs w:val="24"/>
          <w:lang w:val="mn-MN"/>
        </w:rPr>
        <w:t>: Лүндээжанцан гишүүн асууя.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Д.Лүндээжанцан</w:t>
      </w:r>
      <w:r>
        <w:rPr>
          <w:rFonts w:cs="Arial"/>
          <w:sz w:val="24"/>
          <w:szCs w:val="24"/>
          <w:lang w:val="mn-MN"/>
        </w:rPr>
        <w:t xml:space="preserve">: Би ийм л асуулт асуух гэж байгаа юм. Үндсэн хуульд засаг захиргаа, нутаг дэвсгэрийн нэгж бол аймаг, нийслэл, аймаг нь суманд, нийслэл нь дүүрэгт, тэгээд  нутгийн өөрийн удирдлага бүхий нутгийн өөрөө удирдах ёсыг төрийн удирдлагатай хослуулдаг тэгээд өөрийн зорилт, чиг үүрэг бүхий өөрийн удирдлагатай, нийгэм, эдийн засгийн цогцолборыг Засаг захиргаа, нутаг дэвсгэрийн нэгж гэж тодорхойлсон байгаа юм. Тэгэхээр тэнд байгаа иргэдээ ажил хөдөлмөртэй байлгах, орлоготой байх асуудал бол төв, засгийн газрын үүргээс гадна нутгийн захиргааны гол үүрэг байгаа юм. Энэ хоёрыг </w:t>
      </w:r>
      <w:r>
        <w:rPr>
          <w:rFonts w:cs="Arial"/>
          <w:sz w:val="24"/>
          <w:szCs w:val="24"/>
          <w:effect w:val="blinkBackground"/>
          <w:lang w:val="mn-MN"/>
        </w:rPr>
        <w:t>яахав</w:t>
      </w:r>
      <w:r>
        <w:rPr>
          <w:rFonts w:cs="Arial"/>
          <w:sz w:val="24"/>
          <w:szCs w:val="24"/>
          <w:lang w:val="mn-MN"/>
        </w:rPr>
        <w:t xml:space="preserve"> гэдэг маргаантай асуудал олон жилийн турш явж ирээд тэгээд шинэ Зеландын туршлагыг судалж байгаад Төсвийн удирдлага, санхүүжилтийн хуулийг батлаад, үүгээр бас үр дүнд хүрсэн. Төсвийг төвлөрүүлсэн, хянадаг болгосон, сайн нэгдсэн төрийн данс бий болсон. Ингээд сайн талын юмнууд бол байгаа юм. Үүнийгээ төвлөрлийг сааруулъя, орон нутаг өөрөө бие дааж цаашаа хөгжөөд явах, иргэдээ ажилтай, орлоготой байлгах энэ нөхцөлийг бүрдүүлэхэд нутгийн захиргааных нь үүрэг ролийг нэмэгдүүлье гээд ингээд Түр хороо хүртэл байгуулагдаад, босоо байсан юмыг унагаад хэвтээ болгосон чинь одоо буцаагаад цөмийг нь босоо </w:t>
      </w:r>
      <w:r>
        <w:rPr>
          <w:rFonts w:cs="Arial"/>
          <w:sz w:val="24"/>
          <w:szCs w:val="24"/>
          <w:effect w:val="blinkBackground"/>
          <w:lang w:val="mn-MN"/>
        </w:rPr>
        <w:t>болгочихож</w:t>
      </w:r>
      <w:r>
        <w:rPr>
          <w:rFonts w:cs="Arial"/>
          <w:sz w:val="24"/>
          <w:szCs w:val="24"/>
          <w:lang w:val="mn-MN"/>
        </w:rPr>
        <w:t xml:space="preserve"> байгаа юм. Энэ босгох нь зөв үү? хэвтүүлэх нь зөв үү гэдэг ийм координатын юман дээр Гончигоо дарга бол математик загварчлалын үүднээс гаргах байх л даа. Ямар юм нь хамгийн </w:t>
      </w:r>
      <w:r>
        <w:rPr>
          <w:rFonts w:cs="Arial"/>
          <w:sz w:val="24"/>
          <w:szCs w:val="24"/>
          <w:effect w:val="blinkBackground"/>
          <w:lang w:val="mn-MN"/>
        </w:rPr>
        <w:t>автомальный</w:t>
      </w:r>
      <w:r>
        <w:rPr>
          <w:rFonts w:cs="Arial"/>
          <w:sz w:val="24"/>
          <w:szCs w:val="24"/>
          <w:lang w:val="mn-MN"/>
        </w:rPr>
        <w:t xml:space="preserve"> юм бэ гэдгийг гаргаж ирж байж л энэ асуудал тавигдмаар юм шиг байгаа юм. Түрүүний Содбаатарын ярьдаг хөдөлмөрийн асуудлыг, ажил хөдөлмөртэй болгох асуудлыг Засаг дарга, нутгийн захиргаанаас </w:t>
      </w:r>
      <w:r>
        <w:rPr>
          <w:rFonts w:cs="Arial"/>
          <w:sz w:val="24"/>
          <w:szCs w:val="24"/>
          <w:effect w:val="blinkBackground"/>
          <w:lang w:val="mn-MN"/>
        </w:rPr>
        <w:t>салгачихаар</w:t>
      </w:r>
      <w:r>
        <w:rPr>
          <w:rFonts w:cs="Arial"/>
          <w:sz w:val="24"/>
          <w:szCs w:val="24"/>
          <w:lang w:val="mn-MN"/>
        </w:rPr>
        <w:t xml:space="preserve"> чинь бүх юмыг хэн яаж ажилтай болж, хэний ам руу яаж халбагадаж хоол хийхийг нь хүртэл нийгмийн халамж, даатгал, хөдөлмөр гээд бүх юм хяналт тавьдаг, бүгдээрээ босоо тогтолцоотой </w:t>
      </w:r>
      <w:r>
        <w:rPr>
          <w:rFonts w:cs="Arial"/>
          <w:sz w:val="24"/>
          <w:szCs w:val="24"/>
          <w:effect w:val="blinkBackground"/>
          <w:lang w:val="mn-MN"/>
        </w:rPr>
        <w:t>болчихоод</w:t>
      </w:r>
      <w:r>
        <w:rPr>
          <w:rFonts w:cs="Arial"/>
          <w:sz w:val="24"/>
          <w:szCs w:val="24"/>
          <w:lang w:val="mn-MN"/>
        </w:rPr>
        <w:t xml:space="preserve"> байгаа нь бидний цаашдын ардчиллыг гүнзгийрүүлэх, нутгийн өөрөө удирдах ёсыг хөгжүүлэх энэ цаашдын замд нэг их сайн юм биш байгаа.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 xml:space="preserve">Бүх юмыг орон нутаг мэд гээд хаячихвал бас буруу. Түүнийг бол бид ойлгож байна. Энэ хуулийн орж ирж байгаа төслийг дэмжиж байгаа юм. Энэ болгоныг тал талаасаа бодоод  Хөдөлмөрийн асуудлыг орон нутгийн өөрсдийнх нь асуудал дээр нэлээн сайн хүндийн төвийг тэнд үүрэг хариуцлагыг нь тохож өгвөл яасан юм бэ гэдэг ийм л асуудал байгаа юм. 100 хувь бол нутгийн Засаг даргыг хэдэн хүнийг ажилтай болгосноор нь ажлыг нь хэмжихэд хэцүү. Гэлээ гэхэд хүндийн төв нь явж явж нийгмийн хэв журам сахиулах хяналт нь дээрээ байж байна. Гол нь иргэдээ ажилтай, хөдөлмөртэй, орлоготой, татвараа төлдөг ийм иргэдтэй болох асуудал бол нутгийн захиргааны гол үүрэг баймаар санагдаад байгаа юм. Энэ анхдугаар хэлэлцүүлэг болоод анхны хэлэлцүүлгээрээ батлагдах шатандаа очсон юм байна.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Ер нь хэлж байх нь зөв юмаа.  Ядахдаа протоколд үлдэг гэж ингэж л би юмаа та нарт анхааруулж хэлж байгаа юм шүү гэдгийг хэлье.</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effect w:val="blinkBackground"/>
          <w:lang w:val="mn-MN"/>
        </w:rPr>
        <w:t>З</w:t>
      </w:r>
      <w:r>
        <w:rPr>
          <w:rFonts w:cs="Arial"/>
          <w:b/>
          <w:sz w:val="24"/>
          <w:szCs w:val="24"/>
          <w:lang w:val="mn-MN"/>
        </w:rPr>
        <w:t>.Энхболд</w:t>
      </w:r>
      <w:r>
        <w:rPr>
          <w:rFonts w:cs="Arial"/>
          <w:sz w:val="24"/>
          <w:szCs w:val="24"/>
          <w:lang w:val="mn-MN"/>
        </w:rPr>
        <w:t xml:space="preserve">: Асуулт биш санал байлаа тийм ээ?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Д.Лүндээжанцан</w:t>
      </w:r>
      <w:r>
        <w:rPr>
          <w:rFonts w:cs="Arial"/>
          <w:sz w:val="24"/>
          <w:szCs w:val="24"/>
          <w:lang w:val="mn-MN"/>
        </w:rPr>
        <w:t>: Санал байна.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effect w:val="blinkBackground"/>
          <w:lang w:val="mn-MN"/>
        </w:rPr>
        <w:t>З</w:t>
      </w:r>
      <w:r>
        <w:rPr>
          <w:rFonts w:cs="Arial"/>
          <w:b/>
          <w:sz w:val="24"/>
          <w:szCs w:val="24"/>
          <w:lang w:val="mn-MN"/>
        </w:rPr>
        <w:t>.Энхболд</w:t>
      </w:r>
      <w:r>
        <w:rPr>
          <w:rFonts w:cs="Arial"/>
          <w:sz w:val="24"/>
          <w:szCs w:val="24"/>
          <w:lang w:val="mn-MN"/>
        </w:rPr>
        <w:t>: Асуулт асууж дууслаа.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Байнгын хороо хуулийн төслүүдийг анхны хэлэлцүүлгээр нь батлах горимын санал гаргасан байна.  Горимын саналыг дэмжье.</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Санал хураалт</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 xml:space="preserve">Хоёр дахь хэлэлцүүлэгтэй болчихлоо. Санал хурааж байхад маазраад байхаар ийм болдог байхгүй юу?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 xml:space="preserve">Горимын санал дэмжигдсэнгүй. Санал хураалтад 54 гишүүн оролцож, 27 зөвшөөрч, </w:t>
      </w:r>
      <w:r>
        <w:rPr>
          <w:rFonts w:cs="Arial"/>
          <w:sz w:val="24"/>
          <w:szCs w:val="24"/>
          <w:effect w:val="blinkBackground"/>
          <w:lang w:val="mn-MN"/>
        </w:rPr>
        <w:t>олонхийн</w:t>
      </w:r>
      <w:r>
        <w:rPr>
          <w:rFonts w:cs="Arial"/>
          <w:sz w:val="24"/>
          <w:szCs w:val="24"/>
          <w:lang w:val="mn-MN"/>
        </w:rPr>
        <w:t xml:space="preserve"> санал авч чадсангүй.</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 xml:space="preserve">Хоёр дахь хэлэлцүүлэгтэй болж байна.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Байнгын хороонд хоёрдугаар хэлэлцүүлэгт нь шилжүүллээ.</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 xml:space="preserve">Дараагийн асуудал. </w:t>
      </w:r>
    </w:p>
    <w:p>
      <w:pPr>
        <w:pStyle w:val="style0"/>
        <w:spacing w:after="0" w:before="0" w:line="100" w:lineRule="atLeast"/>
        <w:contextualSpacing w:val="false"/>
        <w:jc w:val="both"/>
      </w:pPr>
      <w:r>
        <w:rPr>
          <w:rFonts w:cs="Arial"/>
          <w:sz w:val="24"/>
          <w:szCs w:val="24"/>
          <w:lang w:val="mn-MN"/>
        </w:rPr>
        <w:tab/>
      </w:r>
    </w:p>
    <w:p>
      <w:pPr>
        <w:pStyle w:val="style0"/>
        <w:spacing w:after="0" w:before="0" w:line="100" w:lineRule="atLeast"/>
        <w:contextualSpacing w:val="false"/>
        <w:jc w:val="both"/>
      </w:pPr>
      <w:r>
        <w:rPr>
          <w:rFonts w:cs="Arial"/>
          <w:sz w:val="24"/>
          <w:szCs w:val="24"/>
          <w:lang w:val="mn-MN"/>
        </w:rPr>
        <w:tab/>
      </w:r>
      <w:r>
        <w:rPr>
          <w:rFonts w:cs="Arial"/>
          <w:b/>
          <w:i/>
          <w:sz w:val="24"/>
          <w:szCs w:val="24"/>
          <w:lang w:val="mn-MN"/>
        </w:rPr>
        <w:t xml:space="preserve">Зургаа.“Биологийн олон янз байдлын Конвенцийн Генетик нөөц болон тэдгээрийг ашигласнаас үүдэх үр ашгийг шударга, эрх тэгш хуваарилах тухай </w:t>
      </w:r>
      <w:r>
        <w:rPr>
          <w:rFonts w:cs="Arial"/>
          <w:b/>
          <w:i/>
          <w:sz w:val="24"/>
          <w:szCs w:val="24"/>
          <w:effect w:val="blinkBackground"/>
          <w:lang w:val="mn-MN"/>
        </w:rPr>
        <w:t>Нагоягийн</w:t>
      </w:r>
      <w:r>
        <w:rPr>
          <w:rFonts w:cs="Arial"/>
          <w:b/>
          <w:i/>
          <w:sz w:val="24"/>
          <w:szCs w:val="24"/>
          <w:lang w:val="mn-MN"/>
        </w:rPr>
        <w:t xml:space="preserve"> Протокол” болон “</w:t>
      </w:r>
      <w:r>
        <w:rPr>
          <w:rFonts w:cs="Arial"/>
          <w:b/>
          <w:i/>
          <w:sz w:val="24"/>
          <w:szCs w:val="24"/>
          <w:effect w:val="blinkBackground"/>
          <w:lang w:val="mn-MN"/>
        </w:rPr>
        <w:t>Биоаюулгүй</w:t>
      </w:r>
      <w:r>
        <w:rPr>
          <w:rFonts w:cs="Arial"/>
          <w:b/>
          <w:i/>
          <w:sz w:val="24"/>
          <w:szCs w:val="24"/>
          <w:lang w:val="mn-MN"/>
        </w:rPr>
        <w:t xml:space="preserve"> байдлын тухай </w:t>
      </w:r>
      <w:r>
        <w:rPr>
          <w:rFonts w:cs="Arial"/>
          <w:b/>
          <w:i/>
          <w:sz w:val="24"/>
          <w:szCs w:val="24"/>
          <w:effect w:val="blinkBackground"/>
          <w:lang w:val="mn-MN"/>
        </w:rPr>
        <w:t>Картагенийн</w:t>
      </w:r>
      <w:r>
        <w:rPr>
          <w:rFonts w:cs="Arial"/>
          <w:b/>
          <w:i/>
          <w:sz w:val="24"/>
          <w:szCs w:val="24"/>
          <w:lang w:val="mn-MN"/>
        </w:rPr>
        <w:t xml:space="preserve"> протоколын Хариуцлага ба хохиролгүй болгох, </w:t>
      </w:r>
      <w:r>
        <w:rPr>
          <w:rFonts w:cs="Arial"/>
          <w:b/>
          <w:i/>
          <w:sz w:val="24"/>
          <w:szCs w:val="24"/>
          <w:effect w:val="blinkBackground"/>
          <w:lang w:val="mn-MN"/>
        </w:rPr>
        <w:t>Нагояа</w:t>
      </w:r>
      <w:r>
        <w:rPr>
          <w:rFonts w:cs="Arial"/>
          <w:b/>
          <w:i/>
          <w:sz w:val="24"/>
          <w:szCs w:val="24"/>
          <w:lang w:val="mn-MN"/>
        </w:rPr>
        <w:t>-</w:t>
      </w:r>
      <w:r>
        <w:rPr>
          <w:rFonts w:cs="Arial"/>
          <w:b/>
          <w:i/>
          <w:sz w:val="24"/>
          <w:szCs w:val="24"/>
          <w:effect w:val="blinkBackground"/>
          <w:lang w:val="mn-MN"/>
        </w:rPr>
        <w:t>каула</w:t>
      </w:r>
      <w:r>
        <w:rPr>
          <w:rFonts w:cs="Arial"/>
          <w:b/>
          <w:i/>
          <w:sz w:val="24"/>
          <w:szCs w:val="24"/>
          <w:lang w:val="mn-MN"/>
        </w:rPr>
        <w:t xml:space="preserve"> </w:t>
      </w:r>
      <w:r>
        <w:rPr>
          <w:rFonts w:cs="Arial"/>
          <w:b/>
          <w:i/>
          <w:sz w:val="24"/>
          <w:szCs w:val="24"/>
          <w:effect w:val="blinkBackground"/>
          <w:lang w:val="mn-MN"/>
        </w:rPr>
        <w:t>Лумпурын</w:t>
      </w:r>
      <w:r>
        <w:rPr>
          <w:rFonts w:cs="Arial"/>
          <w:b/>
          <w:i/>
          <w:sz w:val="24"/>
          <w:szCs w:val="24"/>
          <w:lang w:val="mn-MN"/>
        </w:rPr>
        <w:t xml:space="preserve"> нэмэлт Протокол”-д нэгдэн орохыг соёрхон батлах тухай хуулийн төслүүд</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 xml:space="preserve">Хууль санаачлагчийн илтгэлийг Байгаль орчин, ногоон хөгжлийн сайд Оюун танилцуулна. </w:t>
      </w:r>
    </w:p>
    <w:p>
      <w:pPr>
        <w:pStyle w:val="style0"/>
        <w:spacing w:after="0" w:before="0" w:line="100" w:lineRule="atLeast"/>
        <w:contextualSpacing w:val="false"/>
        <w:jc w:val="both"/>
      </w:pPr>
      <w:r>
        <w:rPr>
          <w:rFonts w:cs="Arial"/>
          <w:sz w:val="24"/>
          <w:szCs w:val="24"/>
          <w:lang w:val="mn-MN"/>
        </w:rPr>
        <w:tab/>
      </w:r>
    </w:p>
    <w:p>
      <w:pPr>
        <w:pStyle w:val="style0"/>
        <w:spacing w:after="0" w:before="0" w:line="100" w:lineRule="atLeast"/>
        <w:contextualSpacing w:val="false"/>
        <w:jc w:val="both"/>
      </w:pPr>
      <w:r>
        <w:rPr>
          <w:rFonts w:cs="Arial"/>
          <w:sz w:val="24"/>
          <w:szCs w:val="24"/>
          <w:lang w:val="mn-MN"/>
        </w:rPr>
        <w:tab/>
        <w:t>Оюун гишүүнийг урьж байна.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С.Оюун</w:t>
      </w:r>
      <w:r>
        <w:rPr>
          <w:rFonts w:cs="Arial"/>
          <w:sz w:val="24"/>
          <w:szCs w:val="24"/>
          <w:lang w:val="mn-MN"/>
        </w:rPr>
        <w:t>: Улсын Их Хурлын эрхэм гишүүд ээ</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 xml:space="preserve">НҮБ-ын  биологийн олон янз байдлын тухай конвенцийг Монгол Улс хүлээн зөвшөөрч, 92 оны 6 дугаар сарын 12-ны өдөр гарын үсэг зурсан ба Монгол Улсын Их Хурал 93 оны 6 дугаар сарын 1-ний өдөр соёрхон баталсан. Уг конвенци нь биологийн олон янз байдлыг хамгаалах, түүнийг тогтвортой ашиглах, генетик нөөцийг ашиглах ба үүнээс бий болох үр ашгийг хуваах үйл ажиллагааг зохицуулах </w:t>
      </w:r>
      <w:r>
        <w:rPr>
          <w:rFonts w:cs="Arial"/>
          <w:sz w:val="24"/>
          <w:szCs w:val="24"/>
          <w:effect w:val="blinkBackground"/>
          <w:lang w:val="mn-MN"/>
        </w:rPr>
        <w:t>З</w:t>
      </w:r>
      <w:r>
        <w:rPr>
          <w:rFonts w:cs="Arial"/>
          <w:sz w:val="24"/>
          <w:szCs w:val="24"/>
          <w:lang w:val="mn-MN"/>
        </w:rPr>
        <w:t xml:space="preserve"> үндсэн зорилготой. Энэ зорилтуудыг хэрэгжүүлэх үүргийг Монгол Улс олон улсын өмнө хүлээж байгаа. Энэ конвенцийг дагалдан </w:t>
      </w:r>
      <w:r>
        <w:rPr>
          <w:rFonts w:cs="Arial"/>
          <w:sz w:val="24"/>
          <w:szCs w:val="24"/>
          <w:effect w:val="blinkBackground"/>
          <w:lang w:val="mn-MN"/>
        </w:rPr>
        <w:t>З</w:t>
      </w:r>
      <w:r>
        <w:rPr>
          <w:rFonts w:cs="Arial"/>
          <w:sz w:val="24"/>
          <w:szCs w:val="24"/>
          <w:lang w:val="mn-MN"/>
        </w:rPr>
        <w:t xml:space="preserve"> протокол гарсан байдаг бөгөөд үүний нэг нь </w:t>
      </w:r>
      <w:r>
        <w:rPr>
          <w:rFonts w:cs="Arial"/>
          <w:sz w:val="24"/>
          <w:szCs w:val="24"/>
          <w:effect w:val="blinkBackground"/>
          <w:lang w:val="mn-MN"/>
        </w:rPr>
        <w:t>Биоаюулгүй</w:t>
      </w:r>
      <w:r>
        <w:rPr>
          <w:rFonts w:cs="Arial"/>
          <w:sz w:val="24"/>
          <w:szCs w:val="24"/>
          <w:lang w:val="mn-MN"/>
        </w:rPr>
        <w:t xml:space="preserve"> байдлын тухай </w:t>
      </w:r>
      <w:r>
        <w:rPr>
          <w:rFonts w:cs="Arial"/>
          <w:sz w:val="24"/>
          <w:szCs w:val="24"/>
          <w:effect w:val="blinkBackground"/>
          <w:lang w:val="mn-MN"/>
        </w:rPr>
        <w:t>Картагены</w:t>
      </w:r>
      <w:r>
        <w:rPr>
          <w:rFonts w:cs="Arial"/>
          <w:sz w:val="24"/>
          <w:szCs w:val="24"/>
          <w:lang w:val="mn-MN"/>
        </w:rPr>
        <w:t xml:space="preserve"> протокол бөгөөд орчин үеийн био технологийн аргаар гарган авсан Хувиргасан амьд организмаас </w:t>
      </w:r>
      <w:r>
        <w:rPr>
          <w:rFonts w:cs="Arial"/>
          <w:sz w:val="24"/>
          <w:szCs w:val="24"/>
          <w:effect w:val="blinkBackground"/>
          <w:lang w:val="mn-MN"/>
        </w:rPr>
        <w:t>үүсч</w:t>
      </w:r>
      <w:r>
        <w:rPr>
          <w:rFonts w:cs="Arial"/>
          <w:sz w:val="24"/>
          <w:szCs w:val="24"/>
          <w:lang w:val="mn-MN"/>
        </w:rPr>
        <w:t xml:space="preserve"> болзошгүй </w:t>
      </w:r>
      <w:r>
        <w:rPr>
          <w:rFonts w:cs="Arial"/>
          <w:sz w:val="24"/>
          <w:szCs w:val="24"/>
          <w:effect w:val="blinkBackground"/>
          <w:lang w:val="mn-MN"/>
        </w:rPr>
        <w:t>эрсдлээс</w:t>
      </w:r>
      <w:r>
        <w:rPr>
          <w:rFonts w:cs="Arial"/>
          <w:sz w:val="24"/>
          <w:szCs w:val="24"/>
          <w:lang w:val="mn-MN"/>
        </w:rPr>
        <w:t xml:space="preserve"> биологийн олон янз байдал, хүний эрүүл мэндийг хамгаалах зорилготой.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 xml:space="preserve">Манай улс энэхүү био аюулгүй байдлын тухай </w:t>
      </w:r>
      <w:r>
        <w:rPr>
          <w:rFonts w:cs="Arial"/>
          <w:sz w:val="24"/>
          <w:szCs w:val="24"/>
          <w:effect w:val="blinkBackground"/>
          <w:lang w:val="mn-MN"/>
        </w:rPr>
        <w:t>Картагены</w:t>
      </w:r>
      <w:r>
        <w:rPr>
          <w:rFonts w:cs="Arial"/>
          <w:sz w:val="24"/>
          <w:szCs w:val="24"/>
          <w:lang w:val="mn-MN"/>
        </w:rPr>
        <w:t xml:space="preserve"> протоколыг 2002 оны 11 дүгээр сарын 28-ны өдөр соёрхон  баталж нэгдэн орсон. Мөн  2007 онд Хувиргасан амьд организмын тухай хуулийг батлан гаргасан. Биологийн олон янз байдлын тухай  конвенцийг дагалдан гарсан нөгөө хоёр  протокол нь 2010 онд  Япон Улсын </w:t>
      </w:r>
      <w:r>
        <w:rPr>
          <w:rFonts w:cs="Arial"/>
          <w:sz w:val="24"/>
          <w:szCs w:val="24"/>
          <w:effect w:val="blinkBackground"/>
          <w:lang w:val="mn-MN"/>
        </w:rPr>
        <w:t>Нагаоя</w:t>
      </w:r>
      <w:r>
        <w:rPr>
          <w:rFonts w:cs="Arial"/>
          <w:sz w:val="24"/>
          <w:szCs w:val="24"/>
          <w:lang w:val="mn-MN"/>
        </w:rPr>
        <w:t xml:space="preserve"> хотноо хуралдсан биологийн олон янз байдлын тухай </w:t>
      </w:r>
      <w:r>
        <w:rPr>
          <w:rFonts w:cs="Arial"/>
          <w:sz w:val="24"/>
          <w:szCs w:val="24"/>
          <w:effect w:val="blinkBackground"/>
          <w:lang w:val="mn-MN"/>
        </w:rPr>
        <w:t>конценцийн</w:t>
      </w:r>
      <w:r>
        <w:rPr>
          <w:rFonts w:cs="Arial"/>
          <w:sz w:val="24"/>
          <w:szCs w:val="24"/>
          <w:lang w:val="mn-MN"/>
        </w:rPr>
        <w:t xml:space="preserve"> талуудын бага хурлын 10 дугаар хуралдаанаар баталсан генетик нөөцийг ашиглах, үүнээс бий болох үр ашгийг шударга тэгш хуваарилах тухай </w:t>
      </w:r>
      <w:r>
        <w:rPr>
          <w:rFonts w:cs="Arial"/>
          <w:sz w:val="24"/>
          <w:szCs w:val="24"/>
          <w:effect w:val="blinkBackground"/>
          <w:lang w:val="mn-MN"/>
        </w:rPr>
        <w:t>Нагаоя</w:t>
      </w:r>
      <w:r>
        <w:rPr>
          <w:rFonts w:cs="Arial"/>
          <w:sz w:val="24"/>
          <w:szCs w:val="24"/>
          <w:lang w:val="mn-MN"/>
        </w:rPr>
        <w:t xml:space="preserve">-гийн  протокол бөгөөд хоёр дахь </w:t>
      </w:r>
      <w:r>
        <w:rPr>
          <w:rFonts w:cs="Arial"/>
          <w:sz w:val="24"/>
          <w:szCs w:val="24"/>
          <w:effect w:val="blinkBackground"/>
          <w:lang w:val="mn-MN"/>
        </w:rPr>
        <w:t>Биоаюулгүй</w:t>
      </w:r>
      <w:r>
        <w:rPr>
          <w:rFonts w:cs="Arial"/>
          <w:sz w:val="24"/>
          <w:szCs w:val="24"/>
          <w:lang w:val="mn-MN"/>
        </w:rPr>
        <w:t xml:space="preserve"> байдлын тухай </w:t>
      </w:r>
      <w:r>
        <w:rPr>
          <w:rFonts w:cs="Arial"/>
          <w:sz w:val="24"/>
          <w:szCs w:val="24"/>
          <w:effect w:val="blinkBackground"/>
          <w:lang w:val="mn-MN"/>
        </w:rPr>
        <w:t>Картагены</w:t>
      </w:r>
      <w:r>
        <w:rPr>
          <w:rFonts w:cs="Arial"/>
          <w:sz w:val="24"/>
          <w:szCs w:val="24"/>
          <w:lang w:val="mn-MN"/>
        </w:rPr>
        <w:t xml:space="preserve"> протоколын хариуцлага тооцох ба хохиролгүй болгох тухай </w:t>
      </w:r>
      <w:r>
        <w:rPr>
          <w:rFonts w:cs="Arial"/>
          <w:sz w:val="24"/>
          <w:szCs w:val="24"/>
          <w:effect w:val="blinkBackground"/>
          <w:lang w:val="mn-MN"/>
        </w:rPr>
        <w:t>Нагояа</w:t>
      </w:r>
      <w:r>
        <w:rPr>
          <w:rFonts w:cs="Arial"/>
          <w:sz w:val="24"/>
          <w:szCs w:val="24"/>
          <w:lang w:val="mn-MN"/>
        </w:rPr>
        <w:t>-</w:t>
      </w:r>
      <w:r>
        <w:rPr>
          <w:rFonts w:cs="Arial"/>
          <w:sz w:val="24"/>
          <w:szCs w:val="24"/>
          <w:effect w:val="blinkBackground"/>
          <w:lang w:val="mn-MN"/>
        </w:rPr>
        <w:t>каула</w:t>
      </w:r>
      <w:r>
        <w:rPr>
          <w:rFonts w:cs="Arial"/>
          <w:sz w:val="24"/>
          <w:szCs w:val="24"/>
          <w:lang w:val="mn-MN"/>
        </w:rPr>
        <w:t xml:space="preserve"> </w:t>
      </w:r>
      <w:r>
        <w:rPr>
          <w:rFonts w:cs="Arial"/>
          <w:sz w:val="24"/>
          <w:szCs w:val="24"/>
          <w:effect w:val="blinkBackground"/>
          <w:lang w:val="mn-MN"/>
        </w:rPr>
        <w:t>Лумпурын</w:t>
      </w:r>
      <w:r>
        <w:rPr>
          <w:rFonts w:cs="Arial"/>
          <w:sz w:val="24"/>
          <w:szCs w:val="24"/>
          <w:lang w:val="mn-MN"/>
        </w:rPr>
        <w:t xml:space="preserve"> нэмэлт Протоколууд юм. Биологийн олон янз байдлын тухай конвенцийн салшгүй хэсэг болсон дээрх хоёр протоколд нэгдэж орох асуудлын хүрээнд протоколуудын эх бичвэрийг 2011 оны 5 дугаар сарын 25-ны өдрийн Засгийн газрын хуралдаанаар хүлээн зөвшөөрч, Монгол Улсын Ерөнхий сайдын 2011 оны 11 дүгээр сарын 10-ны өдрийн 82  тоот захирамжаар 11 оны 1 дүгээр сарын 20-ны өдөр Нью-Йорк хотноо гарын үсэг зурсан юм.  </w:t>
      </w:r>
    </w:p>
    <w:p>
      <w:pPr>
        <w:pStyle w:val="style0"/>
        <w:spacing w:after="0" w:before="0" w:line="100" w:lineRule="atLeast"/>
        <w:contextualSpacing w:val="false"/>
        <w:jc w:val="both"/>
      </w:pPr>
      <w:r>
        <w:rPr>
          <w:rFonts w:cs="Arial"/>
          <w:sz w:val="24"/>
          <w:szCs w:val="24"/>
          <w:lang w:val="mn-MN"/>
        </w:rPr>
        <w:tab/>
        <w:t xml:space="preserve">Биологийн олон янз байдлын тухай конвенцийн генетик нөөц болон тэдгээрийг ашигласнаас үүдэх үр ашгийг шударга эрх тэгш хуваарилах тухай </w:t>
      </w:r>
      <w:r>
        <w:rPr>
          <w:rFonts w:cs="Arial"/>
          <w:sz w:val="24"/>
          <w:szCs w:val="24"/>
          <w:effect w:val="blinkBackground"/>
          <w:lang w:val="mn-MN"/>
        </w:rPr>
        <w:t>Нагаоягийн</w:t>
      </w:r>
      <w:r>
        <w:rPr>
          <w:rFonts w:cs="Arial"/>
          <w:sz w:val="24"/>
          <w:szCs w:val="24"/>
          <w:lang w:val="mn-MN"/>
        </w:rPr>
        <w:t xml:space="preserve"> протоколыг соёрхон батлах тухай Монгол Улсын хууль, мөн </w:t>
      </w:r>
      <w:r>
        <w:rPr>
          <w:rFonts w:cs="Arial"/>
          <w:sz w:val="24"/>
          <w:szCs w:val="24"/>
          <w:effect w:val="blinkBackground"/>
          <w:lang w:val="mn-MN"/>
        </w:rPr>
        <w:t>Биоаюулгүй</w:t>
      </w:r>
      <w:r>
        <w:rPr>
          <w:rFonts w:cs="Arial"/>
          <w:sz w:val="24"/>
          <w:szCs w:val="24"/>
          <w:lang w:val="mn-MN"/>
        </w:rPr>
        <w:t xml:space="preserve"> байдлын тухай </w:t>
      </w:r>
      <w:r>
        <w:rPr>
          <w:rFonts w:cs="Arial"/>
          <w:sz w:val="24"/>
          <w:szCs w:val="24"/>
          <w:effect w:val="blinkBackground"/>
          <w:lang w:val="mn-MN"/>
        </w:rPr>
        <w:t>Картагены</w:t>
      </w:r>
      <w:r>
        <w:rPr>
          <w:rFonts w:cs="Arial"/>
          <w:sz w:val="24"/>
          <w:szCs w:val="24"/>
          <w:lang w:val="mn-MN"/>
        </w:rPr>
        <w:t xml:space="preserve"> протоколын хариуцлага тооцох ба хохиролгүй болгох тухай </w:t>
      </w:r>
      <w:r>
        <w:rPr>
          <w:rFonts w:cs="Arial"/>
          <w:sz w:val="24"/>
          <w:szCs w:val="24"/>
          <w:effect w:val="blinkBackground"/>
          <w:lang w:val="mn-MN"/>
        </w:rPr>
        <w:t>Нагояа</w:t>
      </w:r>
      <w:r>
        <w:rPr>
          <w:rFonts w:cs="Arial"/>
          <w:sz w:val="24"/>
          <w:szCs w:val="24"/>
          <w:lang w:val="mn-MN"/>
        </w:rPr>
        <w:t>-</w:t>
      </w:r>
      <w:r>
        <w:rPr>
          <w:rFonts w:cs="Arial"/>
          <w:sz w:val="24"/>
          <w:szCs w:val="24"/>
          <w:effect w:val="blinkBackground"/>
          <w:lang w:val="mn-MN"/>
        </w:rPr>
        <w:t>каула</w:t>
      </w:r>
      <w:r>
        <w:rPr>
          <w:rFonts w:cs="Arial"/>
          <w:sz w:val="24"/>
          <w:szCs w:val="24"/>
          <w:lang w:val="mn-MN"/>
        </w:rPr>
        <w:t xml:space="preserve"> </w:t>
      </w:r>
      <w:r>
        <w:rPr>
          <w:rFonts w:cs="Arial"/>
          <w:sz w:val="24"/>
          <w:szCs w:val="24"/>
          <w:effect w:val="blinkBackground"/>
          <w:lang w:val="mn-MN"/>
        </w:rPr>
        <w:t>Лумпурын</w:t>
      </w:r>
      <w:r>
        <w:rPr>
          <w:rFonts w:cs="Arial"/>
          <w:sz w:val="24"/>
          <w:szCs w:val="24"/>
          <w:lang w:val="mn-MN"/>
        </w:rPr>
        <w:t xml:space="preserve"> нэмэлт Протоколуудыг соёрхон батлах асуудлыг Байнгын хороогоор хэлэлцэж дэмжсэн бөгөөд одоо Улсын Их Хурлаар оруулж байна.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Хэлэлцэн дэмжиж өгнө үү. Баярлалаа.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effect w:val="blinkBackground"/>
          <w:lang w:val="mn-MN"/>
        </w:rPr>
        <w:t>З</w:t>
      </w:r>
      <w:r>
        <w:rPr>
          <w:rFonts w:cs="Arial"/>
          <w:b/>
          <w:sz w:val="24"/>
          <w:szCs w:val="24"/>
          <w:lang w:val="mn-MN"/>
        </w:rPr>
        <w:t>.Энхболд</w:t>
      </w:r>
      <w:r>
        <w:rPr>
          <w:rFonts w:cs="Arial"/>
          <w:sz w:val="24"/>
          <w:szCs w:val="24"/>
          <w:lang w:val="mn-MN"/>
        </w:rPr>
        <w:t xml:space="preserve">: Оюун гишүүнд баярлалаа. Аюулгүй байдал, гадаад бодлогын байнгын хорооны санал, дүгнэлтийг Улсын Их Хурлын гишүүн Ганбат танилцуулна. Ганбат гишүүнийг индэрт урьж байна.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Д.Ганбат</w:t>
      </w:r>
      <w:r>
        <w:rPr>
          <w:rFonts w:cs="Arial"/>
          <w:sz w:val="24"/>
          <w:szCs w:val="24"/>
          <w:lang w:val="mn-MN"/>
        </w:rPr>
        <w:t>: Улсын Их Хурлын дарга, эрхэм гишүүд ээ</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 xml:space="preserve">Аюулгүй байдал, гадаад бодлогын байнгын хороогоор  2011 оны 10 дугаар сарын 4-ний өдөр урьдчилан зөвшилцсөн .“Биологийн олон янз байдлын Конвенцийн Генетик нөөц болон тэдгээрийг ашигласнаас үүдэх үр ашгийг шударга, эрх тэгш хуваарилах тухай </w:t>
      </w:r>
      <w:r>
        <w:rPr>
          <w:rFonts w:cs="Arial"/>
          <w:sz w:val="24"/>
          <w:szCs w:val="24"/>
          <w:effect w:val="blinkBackground"/>
          <w:lang w:val="mn-MN"/>
        </w:rPr>
        <w:t>Нагоягийн</w:t>
      </w:r>
      <w:r>
        <w:rPr>
          <w:rFonts w:cs="Arial"/>
          <w:sz w:val="24"/>
          <w:szCs w:val="24"/>
          <w:lang w:val="mn-MN"/>
        </w:rPr>
        <w:t xml:space="preserve"> Протокол” болон “</w:t>
      </w:r>
      <w:r>
        <w:rPr>
          <w:rFonts w:cs="Arial"/>
          <w:sz w:val="24"/>
          <w:szCs w:val="24"/>
          <w:effect w:val="blinkBackground"/>
          <w:lang w:val="mn-MN"/>
        </w:rPr>
        <w:t>Биоаюулгүй</w:t>
      </w:r>
      <w:r>
        <w:rPr>
          <w:rFonts w:cs="Arial"/>
          <w:sz w:val="24"/>
          <w:szCs w:val="24"/>
          <w:lang w:val="mn-MN"/>
        </w:rPr>
        <w:t xml:space="preserve"> байдлын тухай </w:t>
      </w:r>
      <w:r>
        <w:rPr>
          <w:rFonts w:cs="Arial"/>
          <w:sz w:val="24"/>
          <w:szCs w:val="24"/>
          <w:effect w:val="blinkBackground"/>
          <w:lang w:val="mn-MN"/>
        </w:rPr>
        <w:t>Картагенийн</w:t>
      </w:r>
      <w:r>
        <w:rPr>
          <w:rFonts w:cs="Arial"/>
          <w:sz w:val="24"/>
          <w:szCs w:val="24"/>
          <w:lang w:val="mn-MN"/>
        </w:rPr>
        <w:t xml:space="preserve"> протоколын Хариуцлага ба хохиролгүй болгох, </w:t>
      </w:r>
      <w:r>
        <w:rPr>
          <w:rFonts w:cs="Arial"/>
          <w:sz w:val="24"/>
          <w:szCs w:val="24"/>
          <w:effect w:val="blinkBackground"/>
          <w:lang w:val="mn-MN"/>
        </w:rPr>
        <w:t>Нагояа</w:t>
      </w:r>
      <w:r>
        <w:rPr>
          <w:rFonts w:cs="Arial"/>
          <w:sz w:val="24"/>
          <w:szCs w:val="24"/>
          <w:lang w:val="mn-MN"/>
        </w:rPr>
        <w:t>-</w:t>
      </w:r>
      <w:r>
        <w:rPr>
          <w:rFonts w:cs="Arial"/>
          <w:sz w:val="24"/>
          <w:szCs w:val="24"/>
          <w:effect w:val="blinkBackground"/>
          <w:lang w:val="mn-MN"/>
        </w:rPr>
        <w:t>каула</w:t>
      </w:r>
      <w:r>
        <w:rPr>
          <w:rFonts w:cs="Arial"/>
          <w:sz w:val="24"/>
          <w:szCs w:val="24"/>
          <w:lang w:val="mn-MN"/>
        </w:rPr>
        <w:t xml:space="preserve"> </w:t>
      </w:r>
      <w:r>
        <w:rPr>
          <w:rFonts w:cs="Arial"/>
          <w:sz w:val="24"/>
          <w:szCs w:val="24"/>
          <w:effect w:val="blinkBackground"/>
          <w:lang w:val="mn-MN"/>
        </w:rPr>
        <w:t>Лумпурын</w:t>
      </w:r>
      <w:r>
        <w:rPr>
          <w:rFonts w:cs="Arial"/>
          <w:sz w:val="24"/>
          <w:szCs w:val="24"/>
          <w:lang w:val="mn-MN"/>
        </w:rPr>
        <w:t xml:space="preserve"> нэмэлт Протокол”-д нэгдэн орохыг соёрхон батлах тухай хуулийн төслүүдийг Монгол Улсын Засгийн газраас Улсын Их Хуралд өргөн мэдүүлснийг Аюулгүй байдал, гадаад бодлогын байнгын хороо 2012 оны 12 дугаар сарын 18-ны өдрийн хуралдаанаараа хэлэлцлээ.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 xml:space="preserve">Монгол Улсын Их Хурлын чуулганы хуралдааны дэгийн тухай хуулийн 29.1.1-д заасны дагуу .“Биологийн олон янз байдлын Конвенцийн Генетик нөөц болон тэдгээрийг ашигласнаас үүдэх үр ашгийг шударга, эрх тэгш хуваарилах тухай </w:t>
      </w:r>
      <w:r>
        <w:rPr>
          <w:rFonts w:cs="Arial"/>
          <w:sz w:val="24"/>
          <w:szCs w:val="24"/>
          <w:effect w:val="blinkBackground"/>
          <w:lang w:val="mn-MN"/>
        </w:rPr>
        <w:t>Нагоягийн</w:t>
      </w:r>
      <w:r>
        <w:rPr>
          <w:rFonts w:cs="Arial"/>
          <w:sz w:val="24"/>
          <w:szCs w:val="24"/>
          <w:lang w:val="mn-MN"/>
        </w:rPr>
        <w:t xml:space="preserve"> Протокол” болон “</w:t>
      </w:r>
      <w:r>
        <w:rPr>
          <w:rFonts w:cs="Arial"/>
          <w:sz w:val="24"/>
          <w:szCs w:val="24"/>
          <w:effect w:val="blinkBackground"/>
          <w:lang w:val="mn-MN"/>
        </w:rPr>
        <w:t>Биоаюулгүй</w:t>
      </w:r>
      <w:r>
        <w:rPr>
          <w:rFonts w:cs="Arial"/>
          <w:sz w:val="24"/>
          <w:szCs w:val="24"/>
          <w:lang w:val="mn-MN"/>
        </w:rPr>
        <w:t xml:space="preserve"> байдлын тухай </w:t>
      </w:r>
      <w:r>
        <w:rPr>
          <w:rFonts w:cs="Arial"/>
          <w:sz w:val="24"/>
          <w:szCs w:val="24"/>
          <w:effect w:val="blinkBackground"/>
          <w:lang w:val="mn-MN"/>
        </w:rPr>
        <w:t>Картагенийн</w:t>
      </w:r>
      <w:r>
        <w:rPr>
          <w:rFonts w:cs="Arial"/>
          <w:sz w:val="24"/>
          <w:szCs w:val="24"/>
          <w:lang w:val="mn-MN"/>
        </w:rPr>
        <w:t xml:space="preserve"> протоколын Хариуцлага ба хохиролгүй болгох, </w:t>
      </w:r>
      <w:r>
        <w:rPr>
          <w:rFonts w:cs="Arial"/>
          <w:sz w:val="24"/>
          <w:szCs w:val="24"/>
          <w:effect w:val="blinkBackground"/>
          <w:lang w:val="mn-MN"/>
        </w:rPr>
        <w:t>Нагояа</w:t>
      </w:r>
      <w:r>
        <w:rPr>
          <w:rFonts w:cs="Arial"/>
          <w:sz w:val="24"/>
          <w:szCs w:val="24"/>
          <w:lang w:val="mn-MN"/>
        </w:rPr>
        <w:t>-</w:t>
      </w:r>
      <w:r>
        <w:rPr>
          <w:rFonts w:cs="Arial"/>
          <w:sz w:val="24"/>
          <w:szCs w:val="24"/>
          <w:effect w:val="blinkBackground"/>
          <w:lang w:val="mn-MN"/>
        </w:rPr>
        <w:t>каула</w:t>
      </w:r>
      <w:r>
        <w:rPr>
          <w:rFonts w:cs="Arial"/>
          <w:sz w:val="24"/>
          <w:szCs w:val="24"/>
          <w:lang w:val="mn-MN"/>
        </w:rPr>
        <w:t xml:space="preserve"> </w:t>
      </w:r>
      <w:r>
        <w:rPr>
          <w:rFonts w:cs="Arial"/>
          <w:sz w:val="24"/>
          <w:szCs w:val="24"/>
          <w:effect w:val="blinkBackground"/>
          <w:lang w:val="mn-MN"/>
        </w:rPr>
        <w:t>Лумпурын</w:t>
      </w:r>
      <w:r>
        <w:rPr>
          <w:rFonts w:cs="Arial"/>
          <w:sz w:val="24"/>
          <w:szCs w:val="24"/>
          <w:lang w:val="mn-MN"/>
        </w:rPr>
        <w:t xml:space="preserve"> нэмэлт Протокол”-д нэгдэн орохыг соёрхон батлах тухай хуулийн төслүүдийг Байнгын хорооны хуралдаанд оролцсон гишүүдийн олонх тус тус батлах нь зүйтэй гэж үзлээ.</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Улсын Их Хурлын эрхэм гишүүд ээ</w:t>
      </w:r>
    </w:p>
    <w:p>
      <w:pPr>
        <w:pStyle w:val="style0"/>
        <w:spacing w:after="0" w:before="0" w:line="100" w:lineRule="atLeast"/>
        <w:contextualSpacing w:val="false"/>
        <w:jc w:val="both"/>
      </w:pPr>
      <w:r>
        <w:rPr>
          <w:rFonts w:cs="Arial"/>
          <w:sz w:val="24"/>
          <w:szCs w:val="24"/>
          <w:lang w:val="mn-MN"/>
        </w:rPr>
        <w:tab/>
      </w:r>
    </w:p>
    <w:p>
      <w:pPr>
        <w:pStyle w:val="style0"/>
        <w:spacing w:after="0" w:before="0" w:line="100" w:lineRule="atLeast"/>
        <w:contextualSpacing w:val="false"/>
        <w:jc w:val="both"/>
      </w:pPr>
      <w:r>
        <w:rPr>
          <w:rFonts w:cs="Arial"/>
          <w:sz w:val="24"/>
          <w:szCs w:val="24"/>
          <w:lang w:val="mn-MN"/>
        </w:rPr>
        <w:tab/>
        <w:t>Дээрх хуулийн төслүүдийн талаар Аюулгүй байдал, гадаад бодлогын байнгын хорооноос гаргасан санал, дүгнэлтийг хэлэлцэн, хуулийн төслүүдийг соёрхон баталж өгөхийг та бүхнээс хүсье. Баярлалаа.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effect w:val="blinkBackground"/>
          <w:lang w:val="mn-MN"/>
        </w:rPr>
        <w:t>З</w:t>
      </w:r>
      <w:r>
        <w:rPr>
          <w:rFonts w:cs="Arial"/>
          <w:b/>
          <w:sz w:val="24"/>
          <w:szCs w:val="24"/>
          <w:lang w:val="mn-MN"/>
        </w:rPr>
        <w:t>.Энхболд</w:t>
      </w:r>
      <w:r>
        <w:rPr>
          <w:rFonts w:cs="Arial"/>
          <w:sz w:val="24"/>
          <w:szCs w:val="24"/>
          <w:lang w:val="mn-MN"/>
        </w:rPr>
        <w:t>: Ганбат гишүүнд баярлалаа.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Хууль санаачлагчийн илтгэл болон Байнгын хорооны санал, дүгнэлттэй холбогдуулан асуулттай гишүүд нэрээ өгнө үү.</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Нямаагийн Энхболд гишүүнээр асуулт тасаллаа. Энхболд гишүүн асууя.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Н.Энхболд</w:t>
      </w:r>
      <w:r>
        <w:rPr>
          <w:rFonts w:cs="Arial"/>
          <w:sz w:val="24"/>
          <w:szCs w:val="24"/>
          <w:lang w:val="mn-MN"/>
        </w:rPr>
        <w:t>: Танилцуулга дээр 2003-2010 оны хооронд манай улс нийтдээ 330 гаруй удаагийн үйлдлээр их, бага хэмжээгээр гадаад улсад генетик нөөц гаргасан гэж бичсэн байна. Энэ ямар зүйлүүд, ямар газраас аль улс орон  руу гарсан байдаг юм бол? Их юм байдаг юм байна, 330 гэдэг чинь.  Хууль санаачлагчаас асууя.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effect w:val="blinkBackground"/>
          <w:lang w:val="mn-MN"/>
        </w:rPr>
        <w:t>З</w:t>
      </w:r>
      <w:r>
        <w:rPr>
          <w:rFonts w:cs="Arial"/>
          <w:b/>
          <w:sz w:val="24"/>
          <w:szCs w:val="24"/>
          <w:lang w:val="mn-MN"/>
        </w:rPr>
        <w:t>.Энхболд</w:t>
      </w:r>
      <w:r>
        <w:rPr>
          <w:rFonts w:cs="Arial"/>
          <w:sz w:val="24"/>
          <w:szCs w:val="24"/>
          <w:lang w:val="mn-MN"/>
        </w:rPr>
        <w:t xml:space="preserve">: Ажлын хэсэгт ийм улсууд байгаа юм байна. Оюун- Байгаль орчин, ногоон хөгжлийн сайд, Батболд- Байгаль орчин, ногоон хөгжлийн яамны Гадаад хамтын ажиллагааны хэлтсийн дарга, Банзрагч- Байгаль орчин, ногоон хөгжлийн яамны Ой хамгаалал, ойжуулалтыг зохицуулах хэлтсийн дарга, Баярхүү- </w:t>
      </w:r>
      <w:r>
        <w:rPr>
          <w:rFonts w:cs="Arial"/>
          <w:sz w:val="24"/>
          <w:szCs w:val="24"/>
          <w:effect w:val="blinkBackground"/>
          <w:lang w:val="mn-MN"/>
        </w:rPr>
        <w:t>Биоаюулгүй</w:t>
      </w:r>
      <w:r>
        <w:rPr>
          <w:rFonts w:cs="Arial"/>
          <w:sz w:val="24"/>
          <w:szCs w:val="24"/>
          <w:lang w:val="mn-MN"/>
        </w:rPr>
        <w:t xml:space="preserve"> байдлыг хангах үндэсний хорооны нарийн бичгийн дарга.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effect w:val="blinkBackground"/>
          <w:lang w:val="mn-MN"/>
        </w:rPr>
        <w:t>Ц</w:t>
      </w:r>
      <w:r>
        <w:rPr>
          <w:rFonts w:cs="Arial"/>
          <w:b/>
          <w:sz w:val="24"/>
          <w:szCs w:val="24"/>
          <w:lang w:val="mn-MN"/>
        </w:rPr>
        <w:t>.Банзрагч</w:t>
      </w:r>
      <w:r>
        <w:rPr>
          <w:rFonts w:cs="Arial"/>
          <w:sz w:val="24"/>
          <w:szCs w:val="24"/>
          <w:lang w:val="mn-MN"/>
        </w:rPr>
        <w:t xml:space="preserve">: Эрхэм гишүүн Энхболд гуайн асуултад хариулъя. Монгол орны генетикийн нөөц бол 3000 гаруй зүйл ургамал, 46 зүйл хөхтөн амьтан, 400 гаруй зүйл шувуу зэрэг болон микро организмаас бүрдэж байгаа. Гаргасан зүйлийн хувьд ихэнх нь судалгааны зориулалтаар гаргасан ургамлын дээж байгаа. Мөн </w:t>
      </w:r>
      <w:r>
        <w:rPr>
          <w:rFonts w:cs="Arial"/>
          <w:sz w:val="24"/>
          <w:szCs w:val="24"/>
          <w:effect w:val="blinkBackground"/>
          <w:lang w:val="mn-MN"/>
        </w:rPr>
        <w:t>дэрэвгэр</w:t>
      </w:r>
      <w:r>
        <w:rPr>
          <w:rFonts w:cs="Arial"/>
          <w:sz w:val="24"/>
          <w:szCs w:val="24"/>
          <w:lang w:val="mn-MN"/>
        </w:rPr>
        <w:t xml:space="preserve"> </w:t>
      </w:r>
      <w:r>
        <w:rPr>
          <w:rFonts w:cs="Arial"/>
          <w:sz w:val="24"/>
          <w:szCs w:val="24"/>
          <w:effect w:val="blinkBackground"/>
          <w:lang w:val="mn-MN"/>
        </w:rPr>
        <w:t>жирэвгэр</w:t>
      </w:r>
      <w:r>
        <w:rPr>
          <w:rFonts w:cs="Arial"/>
          <w:sz w:val="24"/>
          <w:szCs w:val="24"/>
          <w:lang w:val="mn-MN"/>
        </w:rPr>
        <w:t>, чихэр өвс зэрэг бага хэмжээгээр 2005-2006 оны үед гадаадад гаргасан. Ургамлын зүйлийн тоо олон учраас 300 гаруй гэж сонсогдож байгаа. Үүний  90 гаруй хувь нь зөвхөн судалгаа, шинжилгээний зориулалтаар солилцсон дээж байгаа.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effect w:val="blinkBackground"/>
          <w:lang w:val="mn-MN"/>
        </w:rPr>
        <w:t>З</w:t>
      </w:r>
      <w:r>
        <w:rPr>
          <w:rFonts w:cs="Arial"/>
          <w:b/>
          <w:sz w:val="24"/>
          <w:szCs w:val="24"/>
          <w:lang w:val="mn-MN"/>
        </w:rPr>
        <w:t>.Энхболд</w:t>
      </w:r>
      <w:r>
        <w:rPr>
          <w:rFonts w:cs="Arial"/>
          <w:sz w:val="24"/>
          <w:szCs w:val="24"/>
          <w:lang w:val="mn-MN"/>
        </w:rPr>
        <w:t>: Асуулт асууж дууслаа. Хууль санаачлагчийн илтгэл болон Байнгын хорооны санал, дүгнэлттэй холбогдуулан үг хэлэх гишүүд байвал нэрээ өгнө үү.</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Үг хэлэх гишүүн алга байна.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Хуулийн төслүүдийг батлах санал хураая.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 xml:space="preserve">Байнгын хорооны саналаар Биологийн олон янз байдлын Конвенцийн Генетик нөөц болон тэдгээрийг ашигласнаас үүдэх үр ашгийг шударга, эрх тэгш хуваарилах тухай </w:t>
      </w:r>
      <w:r>
        <w:rPr>
          <w:rFonts w:cs="Arial"/>
          <w:sz w:val="24"/>
          <w:szCs w:val="24"/>
          <w:effect w:val="blinkBackground"/>
          <w:lang w:val="mn-MN"/>
        </w:rPr>
        <w:t>Нагоягийн</w:t>
      </w:r>
      <w:r>
        <w:rPr>
          <w:rFonts w:cs="Arial"/>
          <w:sz w:val="24"/>
          <w:szCs w:val="24"/>
          <w:lang w:val="mn-MN"/>
        </w:rPr>
        <w:t xml:space="preserve"> Протоколыг соёрхон батлах тухай хуулийн төслийг баталъя гэсэн санал хураая.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Санал хураалт.</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Оролцсон 55, зөвшөөрсөн 45, 81,8 хувийн саналаар дэмжигдэж байна.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Хоёр дахь санал хураалт.</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 xml:space="preserve">Байнгын хорооны саналаар </w:t>
      </w:r>
      <w:r>
        <w:rPr>
          <w:rFonts w:cs="Arial"/>
          <w:sz w:val="24"/>
          <w:szCs w:val="24"/>
          <w:effect w:val="blinkBackground"/>
          <w:lang w:val="mn-MN"/>
        </w:rPr>
        <w:t>Биоаюулгүй</w:t>
      </w:r>
      <w:r>
        <w:rPr>
          <w:rFonts w:cs="Arial"/>
          <w:sz w:val="24"/>
          <w:szCs w:val="24"/>
          <w:lang w:val="mn-MN"/>
        </w:rPr>
        <w:t xml:space="preserve"> байдлын тухай </w:t>
      </w:r>
      <w:r>
        <w:rPr>
          <w:rFonts w:cs="Arial"/>
          <w:sz w:val="24"/>
          <w:szCs w:val="24"/>
          <w:effect w:val="blinkBackground"/>
          <w:lang w:val="mn-MN"/>
        </w:rPr>
        <w:t>Картагенийн</w:t>
      </w:r>
      <w:r>
        <w:rPr>
          <w:rFonts w:cs="Arial"/>
          <w:sz w:val="24"/>
          <w:szCs w:val="24"/>
          <w:lang w:val="mn-MN"/>
        </w:rPr>
        <w:t xml:space="preserve"> протоколын Хариуцлага ба хохиролгүй болгох, </w:t>
      </w:r>
      <w:r>
        <w:rPr>
          <w:rFonts w:cs="Arial"/>
          <w:sz w:val="24"/>
          <w:szCs w:val="24"/>
          <w:effect w:val="blinkBackground"/>
          <w:lang w:val="mn-MN"/>
        </w:rPr>
        <w:t>Нагояа</w:t>
      </w:r>
      <w:r>
        <w:rPr>
          <w:rFonts w:cs="Arial"/>
          <w:sz w:val="24"/>
          <w:szCs w:val="24"/>
          <w:lang w:val="mn-MN"/>
        </w:rPr>
        <w:t>-</w:t>
      </w:r>
      <w:r>
        <w:rPr>
          <w:rFonts w:cs="Arial"/>
          <w:sz w:val="24"/>
          <w:szCs w:val="24"/>
          <w:effect w:val="blinkBackground"/>
          <w:lang w:val="mn-MN"/>
        </w:rPr>
        <w:t>каула</w:t>
      </w:r>
      <w:r>
        <w:rPr>
          <w:rFonts w:cs="Arial"/>
          <w:sz w:val="24"/>
          <w:szCs w:val="24"/>
          <w:lang w:val="mn-MN"/>
        </w:rPr>
        <w:t xml:space="preserve"> </w:t>
      </w:r>
      <w:r>
        <w:rPr>
          <w:rFonts w:cs="Arial"/>
          <w:sz w:val="24"/>
          <w:szCs w:val="24"/>
          <w:effect w:val="blinkBackground"/>
          <w:lang w:val="mn-MN"/>
        </w:rPr>
        <w:t>Лумпурын</w:t>
      </w:r>
      <w:r>
        <w:rPr>
          <w:rFonts w:cs="Arial"/>
          <w:sz w:val="24"/>
          <w:szCs w:val="24"/>
          <w:lang w:val="mn-MN"/>
        </w:rPr>
        <w:t xml:space="preserve"> нэмэлт Протоколыг соёрхон батлах тухай хуулийн төслийг баталъя гэсэн санал хураая.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Санал хураалт.</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Оролцсон 55, зөвшөөрсөн 35, 63,6 хувийн саналаар хоёр дахь санал батлагдаж байна.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 xml:space="preserve">Гурав дахь санал, Биологийн олон янз байдлын Конвенцийн Генетик нөөц болон тэдгээрийг ашигласнаас үүдэх үр ашгийг шударга, эрх тэгш хуваарилах тухай </w:t>
      </w:r>
      <w:r>
        <w:rPr>
          <w:rFonts w:cs="Arial"/>
          <w:sz w:val="24"/>
          <w:szCs w:val="24"/>
          <w:effect w:val="blinkBackground"/>
          <w:lang w:val="mn-MN"/>
        </w:rPr>
        <w:t>Нагоягийн</w:t>
      </w:r>
      <w:r>
        <w:rPr>
          <w:rFonts w:cs="Arial"/>
          <w:sz w:val="24"/>
          <w:szCs w:val="24"/>
          <w:lang w:val="mn-MN"/>
        </w:rPr>
        <w:t xml:space="preserve"> Протоколыг соёрхон батлах тухай хуулийн эцсийн найруулга дээр саналтай гишүүд байна уу.</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Алга байна. Эцсийн найруулгыг сонссонд тооцлоо.</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effect w:val="blinkBackground"/>
          <w:lang w:val="mn-MN"/>
        </w:rPr>
        <w:t>Биоаюулгүй</w:t>
      </w:r>
      <w:r>
        <w:rPr>
          <w:rFonts w:cs="Arial"/>
          <w:sz w:val="24"/>
          <w:szCs w:val="24"/>
          <w:lang w:val="mn-MN"/>
        </w:rPr>
        <w:t xml:space="preserve"> байдлын тухай </w:t>
      </w:r>
      <w:r>
        <w:rPr>
          <w:rFonts w:cs="Arial"/>
          <w:sz w:val="24"/>
          <w:szCs w:val="24"/>
          <w:effect w:val="blinkBackground"/>
          <w:lang w:val="mn-MN"/>
        </w:rPr>
        <w:t>Картагенийн</w:t>
      </w:r>
      <w:r>
        <w:rPr>
          <w:rFonts w:cs="Arial"/>
          <w:sz w:val="24"/>
          <w:szCs w:val="24"/>
          <w:lang w:val="mn-MN"/>
        </w:rPr>
        <w:t xml:space="preserve"> протоколын Хариуцлага ба хохиролгүй болгох, </w:t>
      </w:r>
      <w:r>
        <w:rPr>
          <w:rFonts w:cs="Arial"/>
          <w:sz w:val="24"/>
          <w:szCs w:val="24"/>
          <w:effect w:val="blinkBackground"/>
          <w:lang w:val="mn-MN"/>
        </w:rPr>
        <w:t>Нагояа</w:t>
      </w:r>
      <w:r>
        <w:rPr>
          <w:rFonts w:cs="Arial"/>
          <w:sz w:val="24"/>
          <w:szCs w:val="24"/>
          <w:lang w:val="mn-MN"/>
        </w:rPr>
        <w:t>-</w:t>
      </w:r>
      <w:r>
        <w:rPr>
          <w:rFonts w:cs="Arial"/>
          <w:sz w:val="24"/>
          <w:szCs w:val="24"/>
          <w:effect w:val="blinkBackground"/>
          <w:lang w:val="mn-MN"/>
        </w:rPr>
        <w:t>каула</w:t>
      </w:r>
      <w:r>
        <w:rPr>
          <w:rFonts w:cs="Arial"/>
          <w:sz w:val="24"/>
          <w:szCs w:val="24"/>
          <w:lang w:val="mn-MN"/>
        </w:rPr>
        <w:t xml:space="preserve"> </w:t>
      </w:r>
      <w:r>
        <w:rPr>
          <w:rFonts w:cs="Arial"/>
          <w:sz w:val="24"/>
          <w:szCs w:val="24"/>
          <w:effect w:val="blinkBackground"/>
          <w:lang w:val="mn-MN"/>
        </w:rPr>
        <w:t>Лумпурын</w:t>
      </w:r>
      <w:r>
        <w:rPr>
          <w:rFonts w:cs="Arial"/>
          <w:sz w:val="24"/>
          <w:szCs w:val="24"/>
          <w:lang w:val="mn-MN"/>
        </w:rPr>
        <w:t xml:space="preserve"> нэмэлт Протоколыг  соёрхон батлах тухай хуулийн эцсийн найруулга дээр саналтай гишүүд байна уу.</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Алга байна. Эцсийн найруулгыг сонссонд тооцлоо.</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Улсын Их Хурлын гишүүн Батбаярын урилгаар, Архангай аймгийн иргэдийн төлөөлөгчдийн Хурлын тэргүүлэгчид Төрийн ордонтой танилцаж, Улсын Их Хурлын чуулганы үйл ажиллагаатай танилцаж байгаа юм байна. Архангай аймгийн иргэдийн Хурлын төлөөлөгчдөд ажлын амжилт, эрүүл энх, сайн сайхан бүхнийг хүсэн ерөөе. /Алга ташив/</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 xml:space="preserve">Дараагийн хэлэлцэх асуудал.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i/>
          <w:sz w:val="24"/>
          <w:szCs w:val="24"/>
          <w:lang w:val="mn-MN"/>
        </w:rPr>
        <w:t>Долоо. Монгол Улсын Ерөнхийлөгчийн сонгуулийн тухай хуулийн шинэчилсэн найруулга болон холбогдох бусад хуульд нэмэлт, өөрчлөлт оруулах тухай хуулийн төслүүдийн анхны хэлэлцүүлгийг явуулъя.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 xml:space="preserve">Төрийн байгуулалтын байнгын хорооны санал, дүгнэлтийг Улсын Их Хурлын гишүүн Бурмаа танилцуулна. Бурмаа гишүүнийг индэрт урьж байна. </w:t>
      </w:r>
    </w:p>
    <w:p>
      <w:pPr>
        <w:pStyle w:val="style0"/>
        <w:spacing w:after="0" w:before="0" w:line="100" w:lineRule="atLeast"/>
        <w:contextualSpacing w:val="false"/>
        <w:jc w:val="both"/>
      </w:pPr>
      <w:r>
        <w:rPr>
          <w:rFonts w:cs="Arial"/>
          <w:sz w:val="24"/>
          <w:szCs w:val="24"/>
          <w:lang w:val="mn-MN"/>
        </w:rPr>
      </w:r>
    </w:p>
    <w:p>
      <w:pPr>
        <w:pStyle w:val="style0"/>
        <w:ind w:firstLine="720" w:left="0" w:right="0"/>
        <w:jc w:val="both"/>
      </w:pPr>
      <w:r>
        <w:rPr>
          <w:rFonts w:cs="Arial" w:eastAsia="Calibri"/>
          <w:b/>
          <w:sz w:val="24"/>
          <w:szCs w:val="24"/>
          <w:lang w:val="mn-MN"/>
        </w:rPr>
        <w:t>Р.Бурмаа</w:t>
      </w:r>
      <w:r>
        <w:rPr>
          <w:rFonts w:cs="Arial" w:eastAsia="Calibri"/>
          <w:sz w:val="24"/>
          <w:szCs w:val="24"/>
          <w:lang w:val="mn-MN"/>
        </w:rPr>
        <w:t xml:space="preserve">: </w:t>
      </w:r>
      <w:r>
        <w:rPr/>
        <w:t>Улсын Их Хурлын дарга, эрхэм гишүүд ээ,</w:t>
      </w:r>
    </w:p>
    <w:p>
      <w:pPr>
        <w:pStyle w:val="style0"/>
        <w:jc w:val="both"/>
      </w:pPr>
      <w:r>
        <w:rPr>
          <w:lang w:val="mn-MN"/>
        </w:rPr>
        <w:t xml:space="preserve"> </w:t>
      </w:r>
      <w:r>
        <w:rPr>
          <w:lang w:val="mn-MN"/>
        </w:rPr>
        <w:tab/>
      </w:r>
      <w:r>
        <w:rPr/>
        <w:t xml:space="preserve">Монгол Улсын Ерөнхийлөгчийн сонгуулийн тухай хуулийн /шинэчилсэн найруулга/ төсөл болон түүнийг дагалдуулан өргөн мэдүүлсэн Монгол Улсын Ерөнхийлөгчийн сонгуулийн тухай хууль хүчингүй болсонд тооцох тухай, Монгол Улсын Их Хурлын чуулганы хуралдааны дэгийн тухай хуульд өөрчлөлт оруулах тухай, Төрийн аудитын тухай хуульд нэмэлт, өөрчлөлт оруулах тухай, Сонгуулийн автоматжуулсан системийн тухай хуульд нэмэлт, өөрчлөлт оруулах тухай хуулийн төслийн хэлэлцэх эсэх асуудлыг Улсын Их Хурлын 2012 оны 12 дүгээр сарын 14-ний өдрийн нэгдсэн хуралдаанаар шийдвэрлэж, анхны хэлэлцүүлэгт бэлтгүүлэхээр Төрийн байгуулалтын байнгын хороонд шилжүүлсэн билээ. </w:t>
      </w:r>
    </w:p>
    <w:p>
      <w:pPr>
        <w:pStyle w:val="style0"/>
        <w:jc w:val="both"/>
      </w:pPr>
      <w:r>
        <w:rPr>
          <w:lang w:val="mn-MN"/>
        </w:rPr>
        <w:t xml:space="preserve"> </w:t>
      </w:r>
      <w:r>
        <w:rPr>
          <w:lang w:val="mn-MN"/>
        </w:rPr>
        <w:tab/>
      </w:r>
      <w:r>
        <w:rPr/>
        <w:t>Төрийн байгуулалтын байнгын хороо 2012 оны 12 дугаар сарын 19-ний өдрийн хуралдаанаараа дээр нэрлэсэн хуулийн төслүүдийг анхны хэлэлцүүлэгт бэлтгэх асуудлыг хэлэлцээд дараах санал, дүгнэлтийг чуулганы нэгдсэн хуралдаанд танилцуулж байна.</w:t>
      </w:r>
    </w:p>
    <w:p>
      <w:pPr>
        <w:pStyle w:val="style0"/>
        <w:jc w:val="both"/>
      </w:pPr>
      <w:r>
        <w:rPr>
          <w:lang w:val="mn-MN"/>
        </w:rPr>
        <w:t xml:space="preserve"> </w:t>
      </w:r>
      <w:r>
        <w:rPr>
          <w:lang w:val="mn-MN"/>
        </w:rPr>
        <w:tab/>
      </w:r>
      <w:r>
        <w:rPr/>
        <w:t xml:space="preserve">Монгол Улсын Их Хурлын даргын 2012 оны 12 дугаар сарын 03-ний өдрийн 149 дүгээр захирамжаар Улсын Их Хурлын гишүүн Р.Бурмаа, Л.Цог, </w:t>
      </w:r>
      <w:r>
        <w:rPr>
          <w:effect w:val="blinkBackground"/>
        </w:rPr>
        <w:t>А</w:t>
      </w:r>
      <w:r>
        <w:rPr/>
        <w:t>.</w:t>
      </w:r>
      <w:r>
        <w:rPr>
          <w:effect w:val="blinkBackground"/>
        </w:rPr>
        <w:t>Бакей</w:t>
      </w:r>
      <w:r>
        <w:rPr/>
        <w:t xml:space="preserve">, Г.Батхүү, Н.Батцэрэг, </w:t>
      </w:r>
      <w:r>
        <w:rPr>
          <w:effect w:val="blinkBackground"/>
        </w:rPr>
        <w:t>Ц</w:t>
      </w:r>
      <w:r>
        <w:rPr/>
        <w:t xml:space="preserve">.Даваасүрэн, С.Батболд, С.Дэмбэрэл, Д.Лүндээжанцан нарын бүрэлдэхүүнтэй Ажлын хэсэг байгуулан Монгол Улсын Ерөнхийлөгчийн сонгуулийн тухай хуулийг </w:t>
      </w:r>
      <w:r>
        <w:rPr>
          <w:effect w:val="blinkBackground"/>
        </w:rPr>
        <w:t>шинэчилэн</w:t>
      </w:r>
      <w:r>
        <w:rPr/>
        <w:t xml:space="preserve"> боловсруулах, чуулганаар төслийг хэлэлцүүлэх бэлтгэл хангуулах үүрэгтэйгээр ажиллуулсан байна.</w:t>
      </w:r>
    </w:p>
    <w:p>
      <w:pPr>
        <w:pStyle w:val="style0"/>
        <w:jc w:val="both"/>
      </w:pPr>
      <w:r>
        <w:rPr>
          <w:lang w:val="mn-MN"/>
        </w:rPr>
        <w:t xml:space="preserve"> </w:t>
      </w:r>
      <w:r>
        <w:rPr>
          <w:lang w:val="mn-MN"/>
        </w:rPr>
        <w:tab/>
      </w:r>
      <w:r>
        <w:rPr/>
        <w:t xml:space="preserve">Төрийн байгуулалтын байнгын хорооноос хуулийн төслийг анхны хэлэлцүүлэгт бэлтгэхдээ Ажлын хэсэгт ажилласан Улсын Их Хурлын гишүүдээс бэлтгэсэн санал, мөн Байнгын хорооны хуралдаан дээр Улсын Их Хурлын гишүүдээс бичгээр гаргасан зарчмын зөрүүтэй саналыг </w:t>
      </w:r>
      <w:r>
        <w:rPr>
          <w:effect w:val="blinkBackground"/>
        </w:rPr>
        <w:t>нэгбүрчлэн</w:t>
      </w:r>
      <w:r>
        <w:rPr/>
        <w:t xml:space="preserve"> хэлэлцэж шийдвэрлэв. Байнгын хорооноос дэмжсэн “санал авах өдөр бүх нийтээр амарна” гэсэн саналаар Улсын Их Хурлын гишүүн Д.Лүндээжанцан, Д.Дэмбэрэл, Н.Энхболд нар цөөнх болов. Мөн Байнгын хорооноос дэмжээгүй “Сонгуулийн хороодын бүрэлдэхүүнд Ерөнхийлөгчид нэр дэвшүүлсэн нам, хамтарсан намуудын төлөөллийг нэмж оруулна”; “сонгуулийн сурталчилгааны зарим /сонгуулийн мөрийн хөтөлбөр, намтар/ материалыг хэвлүүлэх асуудлыг төр хариуцах”; төслийн 43 дугаар зүйлийн “арван сая” гэснийг “таван сая”, “зуун сая” гэснийг “арван сая” гэж тус тус өөрчлөх; “Сонгуулийн автоматжуулсан системийн тухай хуульд нэмэлт, өөрчлөлт оруулах тухай хуулийн төслийг буцаах” гэсэн саналуудаар Улсын Их Хурлын гишүүн Д.Лүндээжанцан цөөнх боллоо. </w:t>
      </w:r>
    </w:p>
    <w:p>
      <w:pPr>
        <w:pStyle w:val="style0"/>
        <w:jc w:val="both"/>
      </w:pPr>
      <w:r>
        <w:rPr>
          <w:lang w:val="mn-MN"/>
        </w:rPr>
        <w:t xml:space="preserve"> </w:t>
      </w:r>
      <w:r>
        <w:rPr>
          <w:lang w:val="mn-MN"/>
        </w:rPr>
        <w:tab/>
      </w:r>
      <w:r>
        <w:rPr/>
        <w:t xml:space="preserve">Хуулийн төслийн талаар Улсын Их Хурлын гишүүдээс гаргасан саналыг Байнгын хорооноос дэмжсэн, дэмжээгүйгээр нь ялгаж бэлтгэсэн зарчмын зөрүүтэй саналын </w:t>
      </w:r>
      <w:r>
        <w:rPr>
          <w:effect w:val="blinkBackground"/>
        </w:rPr>
        <w:t>томъёоллыг</w:t>
      </w:r>
      <w:r>
        <w:rPr/>
        <w:t xml:space="preserve"> эрхэм гишүүдэд хүргэсэн болно. </w:t>
      </w:r>
    </w:p>
    <w:p>
      <w:pPr>
        <w:pStyle w:val="style0"/>
        <w:jc w:val="both"/>
      </w:pPr>
      <w:r>
        <w:rPr>
          <w:lang w:val="mn-MN"/>
        </w:rPr>
        <w:t xml:space="preserve"> </w:t>
      </w:r>
      <w:r>
        <w:rPr>
          <w:lang w:val="mn-MN"/>
        </w:rPr>
        <w:tab/>
      </w:r>
      <w:r>
        <w:rPr/>
        <w:t>Монгол Улсын Ерөнхийлөгчийн сонгуулийн тухай, Монгол Улсын Ерөнхийлөгчийн сонгуулийн тухай хууль хүчингүй болсонд тооцох тухай, Монгол Улсын Их Хурлын чуулганы хуралдааны дэгийн тухай хуульд өөрчлөлт оруулах тухай, Төрийн аудитын тухай хуульд нэмэлт, өөрчлөлт оруулах тухай, Сонгуулийн автоматжуулсан системийн тухай хуульд нэмэлт, өөрчлөлт оруулах тухай хуулийн төслийн анхны хэлэлцүүлэг хийхийг Төрийн байгуулалтын байнгын хорооны хуралдаанд оролцсон гишүүдийн олонх дэмжсэн болно.</w:t>
      </w:r>
    </w:p>
    <w:p>
      <w:pPr>
        <w:pStyle w:val="style0"/>
        <w:jc w:val="both"/>
      </w:pPr>
      <w:r>
        <w:rPr>
          <w:lang w:val="mn-MN"/>
        </w:rPr>
        <w:t xml:space="preserve"> </w:t>
      </w:r>
      <w:r>
        <w:rPr>
          <w:lang w:val="mn-MN"/>
        </w:rPr>
        <w:tab/>
      </w:r>
      <w:r>
        <w:rPr/>
        <w:t xml:space="preserve">Улсын Их Хурлын эрхэм гишүүд ээ, </w:t>
      </w:r>
    </w:p>
    <w:p>
      <w:pPr>
        <w:pStyle w:val="style0"/>
        <w:jc w:val="both"/>
      </w:pPr>
      <w:r>
        <w:rPr>
          <w:lang w:val="mn-MN"/>
        </w:rPr>
        <w:t xml:space="preserve"> </w:t>
      </w:r>
      <w:r>
        <w:rPr>
          <w:lang w:val="mn-MN"/>
        </w:rPr>
        <w:tab/>
      </w:r>
      <w:r>
        <w:rPr/>
        <w:t xml:space="preserve">Монгол Улсын Ерөнхийлөгчийн сонгуулийн тухай хуулийн төслийг анхны хэлэлцүүлэгт бэлтгэсэн асуудлаар Төрийн байгуулалтын байнгын хорооноос гаргасан санал, дүгнэлтийг хэлэлцэн шийдвэрлэж өгөхийг Та бүхнээс хүсье. </w:t>
        <w:br/>
        <w:br/>
      </w:r>
      <w:r>
        <w:rPr>
          <w:lang w:val="mn-MN"/>
        </w:rPr>
        <w:tab/>
      </w:r>
      <w:r>
        <w:rPr>
          <w:b/>
          <w:effect w:val="blinkBackground"/>
          <w:lang w:val="mn-MN"/>
        </w:rPr>
        <w:t>З</w:t>
      </w:r>
      <w:r>
        <w:rPr>
          <w:b/>
          <w:lang w:val="mn-MN"/>
        </w:rPr>
        <w:t>.Энхболд</w:t>
      </w:r>
      <w:r>
        <w:rPr>
          <w:lang w:val="mn-MN"/>
        </w:rPr>
        <w:t>: Хэлэлцэж байгаа асуудалтай холбогдуулан ажлын хэсэг чуулганы танхимд ирсэн байна. Содномцэрэн- Сонгуулийн ерөнхий хорооны дарга, Пүрэвдорж- Улсын бүртгэлийн ерөнхий газрын даргын үүргийг түр орлон гүйцэтгэгч, Энхцэцэг- Улсын бүртгэлийн ерөнхий газрын Бүртгэлийн газрын дарга</w:t>
      </w:r>
    </w:p>
    <w:p>
      <w:pPr>
        <w:pStyle w:val="style0"/>
        <w:jc w:val="both"/>
      </w:pPr>
      <w:r>
        <w:rPr>
          <w:lang w:val="mn-MN"/>
        </w:rPr>
        <w:tab/>
        <w:t>Байнгын хорооны санал, дүгнэлттэй холбогдуулан асуух асуулттай гишүүд байвал нэрээ өгнө үү.</w:t>
      </w:r>
    </w:p>
    <w:p>
      <w:pPr>
        <w:pStyle w:val="style0"/>
        <w:jc w:val="both"/>
      </w:pPr>
      <w:r>
        <w:rPr>
          <w:lang w:val="mn-MN"/>
        </w:rPr>
        <w:tab/>
        <w:t>Баасанхүү гишүүн асууя.</w:t>
      </w:r>
    </w:p>
    <w:p>
      <w:pPr>
        <w:pStyle w:val="style0"/>
        <w:jc w:val="both"/>
      </w:pPr>
      <w:r>
        <w:rPr>
          <w:lang w:val="mn-MN"/>
        </w:rPr>
        <w:tab/>
      </w:r>
      <w:r>
        <w:rPr>
          <w:b/>
          <w:effect w:val="blinkBackground"/>
          <w:lang w:val="mn-MN"/>
        </w:rPr>
        <w:t>О</w:t>
      </w:r>
      <w:r>
        <w:rPr>
          <w:b/>
          <w:lang w:val="mn-MN"/>
        </w:rPr>
        <w:t>.Баасанхүү</w:t>
      </w:r>
      <w:r>
        <w:rPr>
          <w:lang w:val="mn-MN"/>
        </w:rPr>
        <w:t xml:space="preserve">: Ерөнхийлөгчийн сонгуулийн хуулийн анхны хэлэлцүүлэг явагдаж байгаатай холбогдуулан нэг зүйл асууя. Өмнөх хэлэлцэх эсэхийг шийдэх үед машины дахин тооллогын асуудал ярихад ажлын хэсгийнхнийг гишүүдэд дахин тооллогын талаар мэдээлэл өг гэсэн тэр яасан бэ? Их Хурлын дарга үүрэг өгсөн шүү дээ. </w:t>
      </w:r>
    </w:p>
    <w:p>
      <w:pPr>
        <w:pStyle w:val="style0"/>
        <w:jc w:val="both"/>
      </w:pPr>
      <w:r>
        <w:rPr>
          <w:lang w:val="mn-MN"/>
        </w:rPr>
        <w:tab/>
        <w:t xml:space="preserve">Хоёрдугаарт нь, Солонгост Ерөнхийлөгчийн сонгууль болоод эмэгтэй хүн гарлаа. Тэнд харж байхад машинаар </w:t>
      </w:r>
      <w:r>
        <w:rPr>
          <w:effect w:val="blinkBackground"/>
          <w:lang w:val="mn-MN"/>
        </w:rPr>
        <w:t>тоолчихоод</w:t>
      </w:r>
      <w:r>
        <w:rPr>
          <w:lang w:val="mn-MN"/>
        </w:rPr>
        <w:t xml:space="preserve"> эргээд бүгдийг нь гараар тоолж байна. 20 сая гэсэн үг шүү дээ, бараг. 10 сая ч байдаг юм уу. Ямар ч байсан манайхаас 10 дахин л их байгаа. Тэгэхээр үүнийг яагаад нийтэд нь тоолохоос болгоомжлоод байна вэ гэсэн ийм хоёр асуулт байна. </w:t>
      </w:r>
    </w:p>
    <w:p>
      <w:pPr>
        <w:pStyle w:val="style0"/>
        <w:jc w:val="both"/>
      </w:pPr>
      <w:r>
        <w:rPr>
          <w:lang w:val="mn-MN"/>
        </w:rPr>
        <w:tab/>
      </w:r>
      <w:r>
        <w:rPr>
          <w:b/>
          <w:effect w:val="blinkBackground"/>
          <w:lang w:val="mn-MN"/>
        </w:rPr>
        <w:t>З</w:t>
      </w:r>
      <w:r>
        <w:rPr>
          <w:b/>
          <w:lang w:val="mn-MN"/>
        </w:rPr>
        <w:t>.Энхболд</w:t>
      </w:r>
      <w:r>
        <w:rPr>
          <w:lang w:val="mn-MN"/>
        </w:rPr>
        <w:t xml:space="preserve">: Содномцэрэн хариулъя. </w:t>
      </w:r>
    </w:p>
    <w:p>
      <w:pPr>
        <w:pStyle w:val="style0"/>
        <w:jc w:val="both"/>
      </w:pPr>
      <w:r>
        <w:rPr>
          <w:lang w:val="mn-MN"/>
        </w:rPr>
        <w:tab/>
      </w:r>
      <w:r>
        <w:rPr>
          <w:b/>
          <w:lang w:val="mn-MN"/>
        </w:rPr>
        <w:t>Ч.Содномцэрэн</w:t>
      </w:r>
      <w:r>
        <w:rPr>
          <w:lang w:val="mn-MN"/>
        </w:rPr>
        <w:t xml:space="preserve">: Тэр хяналтын тооллогын акт материалыг ирэх долоо хоногт хүргүүлье. </w:t>
        <w:tab/>
      </w:r>
    </w:p>
    <w:p>
      <w:pPr>
        <w:pStyle w:val="style0"/>
        <w:jc w:val="both"/>
      </w:pPr>
      <w:r>
        <w:rPr>
          <w:lang w:val="mn-MN"/>
        </w:rPr>
        <w:tab/>
        <w:t xml:space="preserve">Хоёрдугаарт, Солонгост машинаар </w:t>
      </w:r>
      <w:r>
        <w:rPr>
          <w:effect w:val="blinkBackground"/>
          <w:lang w:val="mn-MN"/>
        </w:rPr>
        <w:t>тоолчихоод</w:t>
      </w:r>
      <w:r>
        <w:rPr>
          <w:lang w:val="mn-MN"/>
        </w:rPr>
        <w:t xml:space="preserve"> дараа нь гараар тоолдог гэж байна. Солонгос бол үндсэндээ гар, машин хоёрыг  тооллогын холимог тогтолцоог ашигладаг юм билээ. Эхлээд сортолно гэдэг. Том машинаар ялгаад сортолчихдог, ялгаж сортолсныгоо гараар тоолдог. Бид энэ машины сонголтыг хийхдээ анх Солонгосын технологийг оруулж ирээд, тэгээд сүүлдээ загнуулаад, сүүлдээ </w:t>
      </w:r>
      <w:r>
        <w:rPr>
          <w:effect w:val="blinkBackground"/>
          <w:lang w:val="mn-MN"/>
        </w:rPr>
        <w:t>Авлигатай</w:t>
      </w:r>
      <w:r>
        <w:rPr>
          <w:lang w:val="mn-MN"/>
        </w:rPr>
        <w:t xml:space="preserve"> тэмцэх газар шалгуулаад дууссан шүү дээ. Үүнийг манай Их Хурлын гишүүд сайн мэдэж байгаа байх. Америк-Канадын технологи бол гар ажиллагаа ордоггүй, ганцхан гарын үсэг зураг ийм л технологи. Гарч ирсэн </w:t>
      </w:r>
      <w:r>
        <w:rPr>
          <w:effect w:val="blinkBackground"/>
          <w:lang w:val="mn-MN"/>
        </w:rPr>
        <w:t>билл</w:t>
      </w:r>
      <w:r>
        <w:rPr>
          <w:lang w:val="mn-MN"/>
        </w:rPr>
        <w:t xml:space="preserve"> дүнд нь гарын үсэг зурдаг, гар оролцдог ганцхан л юм байгаа.</w:t>
      </w:r>
    </w:p>
    <w:p>
      <w:pPr>
        <w:pStyle w:val="style0"/>
        <w:jc w:val="both"/>
      </w:pPr>
      <w:r>
        <w:rPr>
          <w:lang w:val="mn-MN"/>
        </w:rPr>
        <w:tab/>
      </w:r>
      <w:r>
        <w:rPr>
          <w:b/>
          <w:effect w:val="blinkBackground"/>
          <w:lang w:val="mn-MN"/>
        </w:rPr>
        <w:t>З</w:t>
      </w:r>
      <w:r>
        <w:rPr>
          <w:b/>
          <w:lang w:val="mn-MN"/>
        </w:rPr>
        <w:t>.Энхболд</w:t>
      </w:r>
      <w:r>
        <w:rPr>
          <w:lang w:val="mn-MN"/>
        </w:rPr>
        <w:t xml:space="preserve">: Асуулт дууслаа. </w:t>
      </w:r>
    </w:p>
    <w:p>
      <w:pPr>
        <w:pStyle w:val="style0"/>
        <w:jc w:val="both"/>
      </w:pPr>
      <w:r>
        <w:rPr>
          <w:lang w:val="mn-MN"/>
        </w:rPr>
        <w:tab/>
        <w:t xml:space="preserve">Хуулийн төслүүдийн талаар гарсан зарчмын зөрүүтэй саналуудаар санал хураая. Санал тус бүрээр санал хураалт явуулна. </w:t>
      </w:r>
    </w:p>
    <w:p>
      <w:pPr>
        <w:pStyle w:val="style0"/>
        <w:jc w:val="both"/>
      </w:pPr>
      <w:r>
        <w:rPr>
          <w:lang w:val="mn-MN"/>
        </w:rPr>
        <w:tab/>
        <w:t xml:space="preserve">Монгол Улсын Ерөнхийлөгчийн сонгуулийн тухай хуулийн төслийн талаарх зарчмын зөрүүтэй саналын </w:t>
      </w:r>
      <w:r>
        <w:rPr>
          <w:effect w:val="blinkBackground"/>
          <w:lang w:val="mn-MN"/>
        </w:rPr>
        <w:t>томъёолол</w:t>
      </w:r>
    </w:p>
    <w:p>
      <w:pPr>
        <w:pStyle w:val="style0"/>
        <w:spacing w:after="0" w:before="0" w:line="100" w:lineRule="atLeast"/>
        <w:contextualSpacing w:val="false"/>
        <w:jc w:val="center"/>
      </w:pPr>
      <w:r>
        <w:rPr>
          <w:rFonts w:cs="Arial"/>
          <w:sz w:val="24"/>
          <w:szCs w:val="24"/>
          <w:lang w:val="mn-MN"/>
        </w:rPr>
        <w:t xml:space="preserve"> </w:t>
      </w:r>
    </w:p>
    <w:p>
      <w:pPr>
        <w:pStyle w:val="style0"/>
        <w:spacing w:after="0" w:before="0" w:line="100" w:lineRule="atLeast"/>
        <w:ind w:firstLine="720" w:left="0" w:right="0"/>
        <w:contextualSpacing w:val="false"/>
      </w:pPr>
      <w:r>
        <w:rPr>
          <w:rFonts w:cs="Arial"/>
          <w:sz w:val="24"/>
          <w:szCs w:val="24"/>
          <w:lang w:val="mn-MN"/>
        </w:rPr>
        <w:t>Нэг.Төрийн байгуулалтын байнгын хорооны дэмжсэн санал:</w:t>
      </w:r>
    </w:p>
    <w:p>
      <w:pPr>
        <w:pStyle w:val="style0"/>
        <w:spacing w:after="0" w:before="0" w:line="100" w:lineRule="atLeast"/>
        <w:contextualSpacing w:val="false"/>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1</w:t>
      </w:r>
      <w:r>
        <w:rPr>
          <w:rFonts w:cs="Arial"/>
          <w:sz w:val="24"/>
          <w:szCs w:val="24"/>
          <w:lang w:val="mn-MN"/>
        </w:rPr>
        <w:t>.Төслийн 3 дугаар зүйлийн 3.1.8 дахь заалтын “намын төлөөллийн төвтэй адилтгах байгууллагыг” гэснийг “намын бага, бүгд хурал, тэдгээртэй адилтгах байгууллагыг” гэж өөрчлөх.</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contextualSpacing w:val="false"/>
        <w:jc w:val="right"/>
      </w:pPr>
      <w:r>
        <w:rPr>
          <w:rFonts w:cs="Arial"/>
          <w:b/>
          <w:sz w:val="24"/>
          <w:szCs w:val="24"/>
          <w:lang w:val="mn-MN"/>
        </w:rPr>
        <w:t xml:space="preserve">   </w:t>
      </w:r>
      <w:r>
        <w:rPr>
          <w:rFonts w:cs="Arial"/>
          <w:sz w:val="24"/>
          <w:szCs w:val="24"/>
          <w:lang w:val="mn-MN"/>
        </w:rPr>
        <w:t>Санал гаргасан: Улсын Их Хурлын гишүүн</w:t>
      </w:r>
      <w:r>
        <w:rPr>
          <w:rFonts w:cs="Arial"/>
          <w:sz w:val="24"/>
          <w:szCs w:val="24"/>
        </w:rPr>
        <w:t xml:space="preserve"> </w:t>
      </w:r>
      <w:r>
        <w:rPr>
          <w:rFonts w:cs="Arial"/>
          <w:sz w:val="24"/>
          <w:szCs w:val="24"/>
          <w:effect w:val="blinkBackground"/>
          <w:lang w:val="mn-MN"/>
        </w:rPr>
        <w:t>А</w:t>
      </w:r>
      <w:r>
        <w:rPr>
          <w:rFonts w:cs="Arial"/>
          <w:sz w:val="24"/>
          <w:szCs w:val="24"/>
          <w:lang w:val="mn-MN"/>
        </w:rPr>
        <w:t>.</w:t>
      </w:r>
      <w:r>
        <w:rPr>
          <w:rFonts w:cs="Arial"/>
          <w:sz w:val="24"/>
          <w:szCs w:val="24"/>
          <w:effect w:val="blinkBackground"/>
          <w:lang w:val="mn-MN"/>
        </w:rPr>
        <w:t>Бакей</w:t>
      </w:r>
      <w:r>
        <w:rPr>
          <w:rFonts w:cs="Arial"/>
          <w:sz w:val="24"/>
          <w:szCs w:val="24"/>
          <w:lang w:val="mn-MN"/>
        </w:rPr>
        <w:t>, Н.Батцэрэг,</w:t>
      </w:r>
    </w:p>
    <w:p>
      <w:pPr>
        <w:pStyle w:val="style0"/>
        <w:spacing w:after="0" w:before="0" w:line="100" w:lineRule="atLeast"/>
        <w:contextualSpacing w:val="false"/>
        <w:jc w:val="right"/>
      </w:pPr>
      <w:r>
        <w:rPr>
          <w:rFonts w:cs="Arial"/>
          <w:sz w:val="24"/>
          <w:szCs w:val="24"/>
          <w:lang w:val="mn-MN"/>
        </w:rPr>
        <w:t xml:space="preserve"> </w:t>
      </w:r>
      <w:r>
        <w:rPr>
          <w:rFonts w:cs="Arial"/>
          <w:sz w:val="24"/>
          <w:szCs w:val="24"/>
          <w:lang w:val="mn-MN"/>
        </w:rPr>
        <w:t xml:space="preserve">Р.Бурмаа, </w:t>
      </w:r>
      <w:r>
        <w:rPr>
          <w:rFonts w:cs="Arial"/>
          <w:sz w:val="24"/>
          <w:szCs w:val="24"/>
          <w:effect w:val="blinkBackground"/>
          <w:lang w:val="mn-MN"/>
        </w:rPr>
        <w:t>Ц</w:t>
      </w:r>
      <w:r>
        <w:rPr>
          <w:rFonts w:cs="Arial"/>
          <w:sz w:val="24"/>
          <w:szCs w:val="24"/>
          <w:lang w:val="mn-MN"/>
        </w:rPr>
        <w:t>.Даваасүрэн, С.Дэмбэрэл, Д.Лүндээжанцан, Л.Цог</w:t>
      </w:r>
    </w:p>
    <w:p>
      <w:pPr>
        <w:pStyle w:val="style0"/>
        <w:spacing w:after="0" w:before="0" w:line="100" w:lineRule="atLeast"/>
        <w:contextualSpacing w:val="false"/>
        <w:jc w:val="right"/>
      </w:pPr>
      <w:r>
        <w:rPr>
          <w:rFonts w:cs="Arial"/>
          <w:sz w:val="24"/>
          <w:szCs w:val="24"/>
        </w:rPr>
        <w:t>Цаашид “</w:t>
      </w:r>
      <w:r>
        <w:rPr>
          <w:rFonts w:cs="Arial"/>
          <w:sz w:val="24"/>
          <w:szCs w:val="24"/>
          <w:lang w:val="mn-MN"/>
        </w:rPr>
        <w:t xml:space="preserve">Ажлын хэсэг”  гэж нэрлэнэ. </w:t>
      </w:r>
    </w:p>
    <w:p>
      <w:pPr>
        <w:pStyle w:val="style0"/>
        <w:spacing w:after="0" w:before="0" w:line="100" w:lineRule="atLeast"/>
        <w:contextualSpacing w:val="false"/>
        <w:jc w:val="both"/>
      </w:pPr>
      <w:r>
        <w:rPr>
          <w:rFonts w:cs="Arial"/>
          <w:sz w:val="24"/>
          <w:szCs w:val="24"/>
          <w:lang w:val="mn-MN"/>
        </w:rPr>
        <w:t>Санал хураая.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Санал хураалтад оролцсон 54, зөвшөөрсөн 43, 79,6 хувийн саналаар эхний санал дэмжигдэж байна.</w:t>
        <w:tab/>
      </w:r>
    </w:p>
    <w:p>
      <w:pPr>
        <w:pStyle w:val="style0"/>
        <w:spacing w:after="0" w:before="0" w:line="100" w:lineRule="atLeast"/>
        <w:contextualSpacing w:val="false"/>
      </w:pPr>
      <w:r>
        <w:rPr>
          <w:rFonts w:cs="Arial"/>
          <w:sz w:val="24"/>
          <w:szCs w:val="24"/>
          <w:lang w:val="mn-MN"/>
        </w:rPr>
      </w:r>
    </w:p>
    <w:p>
      <w:pPr>
        <w:pStyle w:val="style0"/>
        <w:spacing w:after="0" w:before="0" w:line="100" w:lineRule="atLeast"/>
        <w:contextualSpacing w:val="false"/>
        <w:jc w:val="both"/>
      </w:pPr>
      <w:r>
        <w:rPr>
          <w:rFonts w:cs="Arial"/>
          <w:sz w:val="24"/>
          <w:szCs w:val="24"/>
        </w:rPr>
        <w:tab/>
      </w:r>
      <w:r>
        <w:rPr>
          <w:rFonts w:cs="Arial"/>
          <w:b/>
          <w:sz w:val="24"/>
          <w:szCs w:val="24"/>
          <w:lang w:val="mn-MN"/>
        </w:rPr>
        <w:t>2</w:t>
      </w:r>
      <w:r>
        <w:rPr>
          <w:rFonts w:cs="Arial"/>
          <w:sz w:val="24"/>
          <w:szCs w:val="24"/>
          <w:lang w:val="mn-MN"/>
        </w:rPr>
        <w:t xml:space="preserve">.Төслийн 8 дугаар зүйлд дор дурдсан агуулгатай 8.3 дахь хэсэг нэмэх: </w:t>
      </w:r>
    </w:p>
    <w:p>
      <w:pPr>
        <w:pStyle w:val="style0"/>
        <w:spacing w:after="0" w:before="0" w:line="100" w:lineRule="atLeast"/>
        <w:contextualSpacing w:val="false"/>
        <w:jc w:val="both"/>
      </w:pPr>
      <w:r>
        <w:rPr>
          <w:rFonts w:cs="Arial"/>
          <w:sz w:val="24"/>
          <w:szCs w:val="24"/>
          <w:lang w:val="mn-MN"/>
        </w:rPr>
        <w:tab/>
      </w:r>
    </w:p>
    <w:p>
      <w:pPr>
        <w:pStyle w:val="style0"/>
        <w:spacing w:after="0" w:before="0" w:line="100" w:lineRule="atLeast"/>
        <w:contextualSpacing w:val="false"/>
        <w:jc w:val="both"/>
      </w:pPr>
      <w:r>
        <w:rPr>
          <w:rFonts w:cs="Arial"/>
          <w:sz w:val="24"/>
          <w:szCs w:val="24"/>
          <w:lang w:val="mn-MN"/>
        </w:rPr>
        <w:tab/>
        <w:t xml:space="preserve">“8.3.Энэ хуулийн 8.2-т заасан санал авах өдөр бүх нийтээр амарна.”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right"/>
      </w:pPr>
      <w:r>
        <w:rPr>
          <w:rFonts w:cs="Arial"/>
          <w:b/>
          <w:sz w:val="24"/>
          <w:szCs w:val="24"/>
          <w:lang w:val="mn-MN"/>
        </w:rPr>
        <w:t xml:space="preserve"> </w:t>
      </w:r>
      <w:r>
        <w:rPr>
          <w:rFonts w:cs="Arial"/>
          <w:sz w:val="24"/>
          <w:szCs w:val="24"/>
          <w:lang w:val="mn-MN"/>
        </w:rPr>
        <w:t>Санал гаргасан: Улсын Их Хурлын гишүүн</w:t>
      </w:r>
      <w:r>
        <w:rPr>
          <w:rFonts w:cs="Arial"/>
          <w:sz w:val="24"/>
          <w:szCs w:val="24"/>
        </w:rPr>
        <w:t xml:space="preserve"> </w:t>
      </w:r>
      <w:r>
        <w:rPr>
          <w:rFonts w:cs="Arial"/>
          <w:sz w:val="24"/>
          <w:szCs w:val="24"/>
          <w:effect w:val="blinkBackground"/>
          <w:lang w:val="mn-MN"/>
        </w:rPr>
        <w:t>А</w:t>
      </w:r>
      <w:r>
        <w:rPr>
          <w:rFonts w:cs="Arial"/>
          <w:sz w:val="24"/>
          <w:szCs w:val="24"/>
          <w:lang w:val="mn-MN"/>
        </w:rPr>
        <w:t>.</w:t>
      </w:r>
      <w:r>
        <w:rPr>
          <w:rFonts w:cs="Arial"/>
          <w:sz w:val="24"/>
          <w:szCs w:val="24"/>
          <w:effect w:val="blinkBackground"/>
          <w:lang w:val="mn-MN"/>
        </w:rPr>
        <w:t>Бакей</w:t>
      </w:r>
      <w:r>
        <w:rPr>
          <w:rFonts w:cs="Arial"/>
          <w:sz w:val="24"/>
          <w:szCs w:val="24"/>
          <w:lang w:val="mn-MN"/>
        </w:rPr>
        <w:t>, Н.Батцэрэг,</w:t>
      </w:r>
    </w:p>
    <w:p>
      <w:pPr>
        <w:pStyle w:val="style0"/>
        <w:spacing w:after="0" w:before="0" w:line="100" w:lineRule="atLeast"/>
        <w:contextualSpacing w:val="false"/>
        <w:jc w:val="right"/>
      </w:pPr>
      <w:r>
        <w:rPr>
          <w:rFonts w:cs="Arial"/>
          <w:sz w:val="24"/>
          <w:szCs w:val="24"/>
          <w:lang w:val="mn-MN"/>
        </w:rPr>
        <w:t xml:space="preserve"> </w:t>
      </w:r>
      <w:r>
        <w:rPr>
          <w:rFonts w:cs="Arial"/>
          <w:sz w:val="24"/>
          <w:szCs w:val="24"/>
          <w:lang w:val="mn-MN"/>
        </w:rPr>
        <w:t xml:space="preserve">Р.Бурмаа, </w:t>
      </w:r>
      <w:r>
        <w:rPr>
          <w:rFonts w:cs="Arial"/>
          <w:sz w:val="24"/>
          <w:szCs w:val="24"/>
          <w:effect w:val="blinkBackground"/>
          <w:lang w:val="mn-MN"/>
        </w:rPr>
        <w:t>Ц</w:t>
      </w:r>
      <w:r>
        <w:rPr>
          <w:rFonts w:cs="Arial"/>
          <w:sz w:val="24"/>
          <w:szCs w:val="24"/>
          <w:lang w:val="mn-MN"/>
        </w:rPr>
        <w:t>.Даваасүрэн, С.Дэмбэрэл, Л.Цог</w:t>
      </w:r>
    </w:p>
    <w:p>
      <w:pPr>
        <w:pStyle w:val="style0"/>
        <w:spacing w:after="0" w:before="0" w:line="100" w:lineRule="atLeast"/>
        <w:contextualSpacing w:val="false"/>
        <w:jc w:val="right"/>
      </w:pPr>
      <w:r>
        <w:rPr>
          <w:rFonts w:cs="Arial"/>
          <w:sz w:val="24"/>
          <w:szCs w:val="24"/>
          <w:lang w:val="mn-MN"/>
        </w:rPr>
      </w:r>
    </w:p>
    <w:p>
      <w:pPr>
        <w:pStyle w:val="style0"/>
        <w:spacing w:after="0" w:before="0" w:line="100" w:lineRule="atLeast"/>
        <w:contextualSpacing w:val="false"/>
        <w:jc w:val="right"/>
      </w:pPr>
      <w:r>
        <w:rPr>
          <w:rFonts w:cs="Arial"/>
          <w:sz w:val="24"/>
          <w:szCs w:val="24"/>
          <w:lang w:val="mn-MN"/>
        </w:rPr>
        <w:tab/>
        <w:tab/>
        <w:t>Цөөнх: Улсын Их Хурлын гишүүн Д.Лүндээжанцан,</w:t>
      </w:r>
    </w:p>
    <w:p>
      <w:pPr>
        <w:pStyle w:val="style0"/>
        <w:spacing w:after="0" w:before="0" w:line="100" w:lineRule="atLeast"/>
        <w:contextualSpacing w:val="false"/>
        <w:jc w:val="right"/>
      </w:pPr>
      <w:r>
        <w:rPr>
          <w:rFonts w:cs="Arial"/>
          <w:sz w:val="24"/>
          <w:szCs w:val="24"/>
          <w:lang w:val="mn-MN"/>
        </w:rPr>
        <w:t xml:space="preserve"> </w:t>
      </w:r>
      <w:r>
        <w:rPr>
          <w:rFonts w:cs="Arial"/>
          <w:sz w:val="24"/>
          <w:szCs w:val="24"/>
          <w:lang w:val="mn-MN"/>
        </w:rPr>
        <w:t>Д.Дэмбэрэл, Н.Энхболд</w:t>
      </w:r>
    </w:p>
    <w:p>
      <w:pPr>
        <w:pStyle w:val="style0"/>
        <w:spacing w:after="0" w:before="0" w:line="100" w:lineRule="atLeast"/>
        <w:contextualSpacing w:val="false"/>
        <w:jc w:val="right"/>
      </w:pPr>
      <w:r>
        <w:rPr>
          <w:rFonts w:cs="Arial"/>
          <w:sz w:val="24"/>
          <w:szCs w:val="24"/>
          <w:lang w:val="mn-MN"/>
        </w:rPr>
      </w:r>
    </w:p>
    <w:p>
      <w:pPr>
        <w:pStyle w:val="style0"/>
        <w:spacing w:after="0" w:before="0" w:line="100" w:lineRule="atLeast"/>
        <w:contextualSpacing w:val="false"/>
        <w:jc w:val="both"/>
      </w:pPr>
      <w:r>
        <w:rPr>
          <w:rFonts w:cs="Arial"/>
          <w:sz w:val="24"/>
          <w:szCs w:val="24"/>
          <w:lang w:val="mn-MN"/>
        </w:rPr>
        <w:t>Цөөнх үг хэлэх үү. Лүндээжанцан гишүүн.</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Д.Лүндээжанцан</w:t>
      </w:r>
      <w:r>
        <w:rPr>
          <w:rFonts w:cs="Arial"/>
          <w:sz w:val="24"/>
          <w:szCs w:val="24"/>
          <w:lang w:val="mn-MN"/>
        </w:rPr>
        <w:t xml:space="preserve">: Дэмбэрэл гишүүн энэ дээр голлож ярих юм байгаа. Тэгээд алга байгаа учраас ярьж байна. Ерөнхийлөгчийн сонгуулийн ирц, бид бол ирцийн асуудлаас шалтгаалж ажлын өдөр байна гэдгийг оруулж ирсэн, өмнө нь. Ерөнхийлөгчийн сонгууль дээр манай иргэдийн ирц, тэгээд 6 сарын сүүлчээр болно. Улс нэг тойрог, шилжилт хөдөлгөөн  10 хоногийн өмнө бичгээр чөлөөтэй шилжиж болно. Томилолтоор ажиллаж байгаа хүмүүс, эрүүл мэндийн шалтгаанаар явж байгаа хүмүүс, амрах гээд явчихсан хүмүүс, ингээд энэ нөхцөл байдлыг бүрэн хангаж байгаа. Дээр нь гадаадад амьдарч байгаа хүмүүсээс санал авна. Энэ бүгдээс шалтгаалаад би ирцийн хувьд Ерөнхийлөгчийн сонгууль дээр гайгүй байх. Ерөөсөө л прагматик санал гаргаж байгаа юм. Энэ юу вэ гэхээр, 6 сарын бүтээн байгуулалтын нэг өдрийг алдахад улс орны хэмжээнд  ДНБ-нд ямар хэмжээгээр нөлөөлөх вэ? тэнд ажиллаж байгаа аж ахуйн нэгж байгууллагууд ярьдаг юм билээ, нэг өдрийн цалин алдаад байх юмаа. Нэг өдрийн ажил алдаад байх юм гээд, ажиллагсад нь ч  тэр, ажиллуулж байгаа нь ч тэр. Энэ дээр бодож үзээд, 6 сарын сүүлчийн долоо хоногийн аль нэгэн амралтын өдөр гээд хагас, бүтэн сайн өдөр тааралдана уу? иргэд очоод саналаа </w:t>
      </w:r>
      <w:r>
        <w:rPr>
          <w:rFonts w:cs="Arial"/>
          <w:sz w:val="24"/>
          <w:szCs w:val="24"/>
          <w:effect w:val="blinkBackground"/>
          <w:lang w:val="mn-MN"/>
        </w:rPr>
        <w:t>өгчихөд</w:t>
      </w:r>
      <w:r>
        <w:rPr>
          <w:rFonts w:cs="Arial"/>
          <w:sz w:val="24"/>
          <w:szCs w:val="24"/>
          <w:lang w:val="mn-MN"/>
        </w:rPr>
        <w:t xml:space="preserve"> боломжтой юм гэдэг энэ прагматик үүднээс  энэ саналыг гаргаж байгаа юм.</w:t>
      </w:r>
    </w:p>
    <w:p>
      <w:pPr>
        <w:pStyle w:val="style0"/>
        <w:spacing w:after="0" w:before="0" w:line="100" w:lineRule="atLeast"/>
        <w:contextualSpacing w:val="false"/>
        <w:jc w:val="both"/>
      </w:pPr>
      <w:r>
        <w:rPr>
          <w:rFonts w:cs="Arial"/>
          <w:sz w:val="24"/>
          <w:szCs w:val="24"/>
          <w:lang w:val="mn-MN"/>
        </w:rPr>
        <w:tab/>
      </w:r>
    </w:p>
    <w:p>
      <w:pPr>
        <w:pStyle w:val="style0"/>
        <w:spacing w:after="0" w:before="0" w:line="100" w:lineRule="atLeast"/>
        <w:contextualSpacing w:val="false"/>
        <w:jc w:val="both"/>
      </w:pPr>
      <w:r>
        <w:rPr>
          <w:rFonts w:cs="Arial"/>
          <w:sz w:val="24"/>
          <w:szCs w:val="24"/>
          <w:lang w:val="mn-MN"/>
        </w:rPr>
        <w:tab/>
        <w:t xml:space="preserve">Дараа нь дахин санал хураая гэж бодъё. </w:t>
      </w:r>
      <w:r>
        <w:rPr>
          <w:rFonts w:cs="Arial"/>
          <w:sz w:val="24"/>
          <w:szCs w:val="24"/>
          <w:effect w:val="blinkBackground"/>
          <w:lang w:val="mn-MN"/>
        </w:rPr>
        <w:t>З</w:t>
      </w:r>
      <w:r>
        <w:rPr>
          <w:rFonts w:cs="Arial"/>
          <w:sz w:val="24"/>
          <w:szCs w:val="24"/>
          <w:lang w:val="mn-MN"/>
        </w:rPr>
        <w:t xml:space="preserve"> нэр дэвшигч байгаад аль нь ч </w:t>
      </w:r>
      <w:r>
        <w:rPr>
          <w:rFonts w:cs="Arial"/>
          <w:sz w:val="24"/>
          <w:szCs w:val="24"/>
          <w:effect w:val="blinkBackground"/>
          <w:lang w:val="mn-MN"/>
        </w:rPr>
        <w:t>олонхийн</w:t>
      </w:r>
      <w:r>
        <w:rPr>
          <w:rFonts w:cs="Arial"/>
          <w:sz w:val="24"/>
          <w:szCs w:val="24"/>
          <w:lang w:val="mn-MN"/>
        </w:rPr>
        <w:t xml:space="preserve"> санал авч чадаагүй бол хамгийн олон санал авсан хоёр нэр дэвшигч дахин санал хураалт болно. Тэгвэл тэр үед харин хамгийн их ирц шаардлагатай болж мэднэ, хоёр дахиа ирж байгаа үед. Тэгвэл дахиад амрах уу? ажлын өдөр дахиад гаргах уу? ийм ийм зүйлүүд байгаа учраас бид бол энэ  Ерөнхийлөгчийн сонгуулийн хуульд  талцаад юм уу? улс төржөөд байх юм байгаагүй, бид ажлын хэсэгт ороод, ерөөсөө л энэ  төрийн тэргүүний сонгуулийг яавал зүй зохистой, аятайхан явуулчих вэ гэдэг үүднээс ийм саналуудыг гаргаад байгаа юм гэдгээ та бүхэнд хэлье.</w:t>
      </w:r>
    </w:p>
    <w:p>
      <w:pPr>
        <w:pStyle w:val="style0"/>
        <w:spacing w:after="0" w:before="0" w:line="100" w:lineRule="atLeast"/>
        <w:contextualSpacing w:val="false"/>
        <w:jc w:val="both"/>
      </w:pPr>
      <w:r>
        <w:rPr>
          <w:rFonts w:cs="Arial"/>
          <w:sz w:val="24"/>
          <w:szCs w:val="24"/>
          <w:lang w:val="mn-MN"/>
        </w:rPr>
        <w:tab/>
      </w:r>
    </w:p>
    <w:p>
      <w:pPr>
        <w:pStyle w:val="style0"/>
        <w:spacing w:after="0" w:before="0" w:line="100" w:lineRule="atLeast"/>
        <w:contextualSpacing w:val="false"/>
        <w:jc w:val="both"/>
      </w:pPr>
      <w:r>
        <w:rPr>
          <w:rFonts w:cs="Arial"/>
          <w:sz w:val="24"/>
          <w:szCs w:val="24"/>
          <w:lang w:val="mn-MN"/>
        </w:rPr>
        <w:tab/>
      </w:r>
      <w:r>
        <w:rPr>
          <w:rFonts w:cs="Arial"/>
          <w:b/>
          <w:sz w:val="24"/>
          <w:szCs w:val="24"/>
          <w:effect w:val="blinkBackground"/>
          <w:lang w:val="mn-MN"/>
        </w:rPr>
        <w:t>З</w:t>
      </w:r>
      <w:r>
        <w:rPr>
          <w:rFonts w:cs="Arial"/>
          <w:b/>
          <w:sz w:val="24"/>
          <w:szCs w:val="24"/>
          <w:lang w:val="mn-MN"/>
        </w:rPr>
        <w:t>.Энхболд</w:t>
      </w:r>
      <w:r>
        <w:rPr>
          <w:rFonts w:cs="Arial"/>
          <w:sz w:val="24"/>
          <w:szCs w:val="24"/>
          <w:lang w:val="mn-MN"/>
        </w:rPr>
        <w:t>: Цөөнх үгээ хэллээ. Саналаа хураая. Санал хураалт.</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Санал хураалтад оролцсон 50, зөвшөөрсөн 30, 60,0  хувийн саналаар хоёр дахь санал дэмжигдэж байна.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3</w:t>
      </w:r>
      <w:r>
        <w:rPr>
          <w:rFonts w:cs="Arial"/>
          <w:sz w:val="24"/>
          <w:szCs w:val="24"/>
          <w:lang w:val="mn-MN"/>
        </w:rPr>
        <w:t>.Төслийн 8 дугаар зүйлийн 8.3 дахь хэсгийн “Улсын Их Хурал тогтооно” гэснийг “Улсын Их Хурал тогтоох бөгөөд уг санал авах өдөр нь гурав хүртэл өдөр байж болно” гэж өөрчлөх.</w:t>
      </w:r>
      <w:r>
        <w:rPr>
          <w:rFonts w:cs="Arial"/>
          <w:b/>
          <w:sz w:val="24"/>
          <w:szCs w:val="24"/>
          <w:lang w:val="mn-MN"/>
        </w:rPr>
        <w:t xml:space="preserve">   </w:t>
      </w:r>
      <w:r>
        <w:rPr>
          <w:rFonts w:cs="Arial"/>
          <w:sz w:val="24"/>
          <w:szCs w:val="24"/>
          <w:lang w:val="mn-MN"/>
        </w:rPr>
        <w:t>Санал гаргасан: Ажлын хэсэг.</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Санал хураая.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Санал хураалтад оролцсон 49, зөвшөөрсөн 38, 77,6  хувийн саналаар гурав дахь санал дэмжигдэж байна.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4</w:t>
      </w:r>
      <w:r>
        <w:rPr>
          <w:rFonts w:cs="Arial"/>
          <w:sz w:val="24"/>
          <w:szCs w:val="24"/>
          <w:lang w:val="mn-MN"/>
        </w:rPr>
        <w:t>.Төслийн 10 дугаар зүйлийн 10.1.1 дэх заалт, 33 дугаар зүйлийн 33.18 дахь хэсэг, 36 дугаар зүйлийн 36.3 дахь хэсгийн “шадар туслагч” гэсний дараа “, ухуулагч” гэж тус тус нэмэх.</w:t>
      </w:r>
    </w:p>
    <w:p>
      <w:pPr>
        <w:pStyle w:val="style0"/>
        <w:spacing w:after="0" w:before="0" w:line="100" w:lineRule="atLeast"/>
        <w:contextualSpacing w:val="false"/>
        <w:jc w:val="right"/>
      </w:pPr>
      <w:r>
        <w:rPr>
          <w:rFonts w:cs="Arial"/>
          <w:sz w:val="24"/>
          <w:szCs w:val="24"/>
          <w:lang w:val="mn-MN"/>
        </w:rPr>
        <w:t xml:space="preserve">Санал гаргасан: Ажлын хэсэг. </w:t>
      </w:r>
    </w:p>
    <w:p>
      <w:pPr>
        <w:pStyle w:val="style0"/>
        <w:spacing w:after="0" w:before="0" w:line="100" w:lineRule="atLeast"/>
        <w:contextualSpacing w:val="false"/>
        <w:jc w:val="right"/>
      </w:pPr>
      <w:r>
        <w:rPr>
          <w:rFonts w:cs="Arial"/>
          <w:sz w:val="24"/>
          <w:szCs w:val="24"/>
          <w:lang w:val="mn-MN"/>
        </w:rPr>
      </w:r>
    </w:p>
    <w:p>
      <w:pPr>
        <w:pStyle w:val="style0"/>
        <w:spacing w:after="0" w:before="0" w:line="100" w:lineRule="atLeast"/>
        <w:contextualSpacing w:val="false"/>
        <w:jc w:val="both"/>
      </w:pPr>
      <w:r>
        <w:rPr>
          <w:rFonts w:cs="Arial"/>
          <w:sz w:val="24"/>
          <w:szCs w:val="24"/>
          <w:lang w:val="mn-MN"/>
        </w:rPr>
        <w:t>Санал хураая.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Санал хураалтад оролцсон 49, зөвшөөрсөн 40, 81,6  хувийн саналаар дөрөв дэх санал дэмжигдэж байна.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5.</w:t>
      </w:r>
      <w:r>
        <w:rPr>
          <w:rFonts w:cs="Arial"/>
          <w:sz w:val="24"/>
          <w:szCs w:val="24"/>
          <w:lang w:val="mn-MN"/>
        </w:rPr>
        <w:t xml:space="preserve">Төслийн 10 дугаар зүйлийн 10.2 дахь хэсэгт дор дурдсан агуулгатай 10.2.5-10.2.7 дахь заалт нэмэх: </w:t>
      </w:r>
    </w:p>
    <w:p>
      <w:pPr>
        <w:pStyle w:val="style0"/>
        <w:spacing w:after="0" w:before="0" w:line="100" w:lineRule="atLeast"/>
        <w:contextualSpacing w:val="false"/>
        <w:jc w:val="both"/>
      </w:pPr>
      <w:r>
        <w:rPr>
          <w:rFonts w:cs="Arial"/>
          <w:sz w:val="24"/>
          <w:szCs w:val="24"/>
          <w:lang w:val="mn-MN"/>
        </w:rPr>
      </w:r>
    </w:p>
    <w:p>
      <w:pPr>
        <w:pStyle w:val="style34"/>
        <w:shd w:fill="FFFFFF" w:val="clear"/>
        <w:spacing w:after="0" w:before="0" w:line="100" w:lineRule="atLeast"/>
        <w:ind w:firstLine="1440" w:left="0" w:right="20"/>
        <w:contextualSpacing w:val="false"/>
      </w:pPr>
      <w:r>
        <w:rPr>
          <w:sz w:val="24"/>
          <w:szCs w:val="24"/>
          <w:lang w:val="mn-MN"/>
        </w:rPr>
        <w:t>“</w:t>
      </w:r>
      <w:r>
        <w:rPr>
          <w:sz w:val="24"/>
          <w:szCs w:val="24"/>
          <w:lang w:val="mn-MN"/>
        </w:rPr>
        <w:t>10.2.5.сонгогчдыг бүртгэх, санал авах техник хэрэгслийн аюулгүй байдлыг хангах, хамгаалалтын ажилтны томилолт, унааны зардал, техник тоног төхөөрөмжийн хэвийн үйл ажиллагааг хангах үүрэг бүхий мэдээлэл технологийн шуурхай багийн хоол, унаа болон урамшууллын зардал</w:t>
      </w:r>
      <w:r>
        <w:rPr>
          <w:sz w:val="24"/>
          <w:szCs w:val="24"/>
        </w:rPr>
        <w:t>;</w:t>
      </w:r>
    </w:p>
    <w:p>
      <w:pPr>
        <w:pStyle w:val="style34"/>
        <w:shd w:fill="FFFFFF" w:val="clear"/>
        <w:spacing w:after="0" w:before="0" w:line="100" w:lineRule="atLeast"/>
        <w:ind w:firstLine="1440" w:left="0" w:right="20"/>
        <w:contextualSpacing w:val="false"/>
      </w:pPr>
      <w:r>
        <w:rPr>
          <w:sz w:val="24"/>
          <w:szCs w:val="24"/>
          <w:lang w:val="mn-MN"/>
        </w:rPr>
      </w:r>
    </w:p>
    <w:p>
      <w:pPr>
        <w:pStyle w:val="style34"/>
        <w:shd w:fill="FFFFFF" w:val="clear"/>
        <w:spacing w:after="0" w:before="0" w:line="100" w:lineRule="atLeast"/>
        <w:ind w:firstLine="1440" w:left="0" w:right="20"/>
        <w:contextualSpacing w:val="false"/>
      </w:pPr>
      <w:r>
        <w:rPr>
          <w:sz w:val="24"/>
          <w:szCs w:val="24"/>
          <w:lang w:val="mn-MN"/>
        </w:rPr>
        <w:t>10.2.6.дахин санал хураах, ээлжит бус болон дахин сонгууль явуулах тохиолдолд улсын бүртгэлийн байгууллагаас гаргах зардал</w:t>
      </w:r>
      <w:r>
        <w:rPr>
          <w:sz w:val="24"/>
          <w:szCs w:val="24"/>
        </w:rPr>
        <w:t>;</w:t>
      </w:r>
    </w:p>
    <w:p>
      <w:pPr>
        <w:pStyle w:val="style34"/>
        <w:shd w:fill="FFFFFF" w:val="clear"/>
        <w:spacing w:after="0" w:before="0" w:line="100" w:lineRule="atLeast"/>
        <w:ind w:firstLine="1440" w:left="0" w:right="20"/>
        <w:contextualSpacing w:val="false"/>
      </w:pPr>
      <w:r>
        <w:rPr>
          <w:sz w:val="24"/>
          <w:szCs w:val="24"/>
          <w:lang w:val="mn-MN"/>
        </w:rPr>
      </w:r>
    </w:p>
    <w:p>
      <w:pPr>
        <w:pStyle w:val="style34"/>
        <w:shd w:fill="FFFFFF" w:val="clear"/>
        <w:spacing w:after="0" w:before="0" w:line="100" w:lineRule="atLeast"/>
        <w:ind w:firstLine="1440" w:left="0" w:right="20"/>
        <w:contextualSpacing w:val="false"/>
      </w:pPr>
      <w:r>
        <w:rPr>
          <w:sz w:val="24"/>
          <w:szCs w:val="24"/>
          <w:lang w:val="mn-MN"/>
        </w:rPr>
        <w:t>10.2.7.онцгой нөхцөл байдал үүссэн үед гарч болзошгүй болон сонгуулийг зохион байгуулахтай холбогдон гарах бусад зардал.</w:t>
      </w:r>
      <w:r>
        <w:rPr>
          <w:sz w:val="24"/>
          <w:szCs w:val="24"/>
        </w:rPr>
        <w:t>”</w:t>
      </w:r>
    </w:p>
    <w:p>
      <w:pPr>
        <w:pStyle w:val="style0"/>
        <w:spacing w:after="0" w:before="0" w:line="100" w:lineRule="atLeast"/>
        <w:contextualSpacing w:val="false"/>
        <w:jc w:val="right"/>
      </w:pPr>
      <w:r>
        <w:rPr>
          <w:rFonts w:cs="Arial"/>
          <w:sz w:val="24"/>
          <w:szCs w:val="24"/>
          <w:lang w:val="mn-MN"/>
        </w:rPr>
        <w:t>Санал гаргасан: Ажлын хэсэг</w:t>
      </w:r>
    </w:p>
    <w:p>
      <w:pPr>
        <w:pStyle w:val="style0"/>
        <w:spacing w:after="0" w:before="0" w:line="100" w:lineRule="atLeast"/>
        <w:contextualSpacing w:val="false"/>
        <w:jc w:val="both"/>
      </w:pPr>
      <w:r>
        <w:rPr>
          <w:rFonts w:cs="Arial"/>
          <w:sz w:val="24"/>
          <w:szCs w:val="24"/>
          <w:lang w:val="mn-MN"/>
        </w:rPr>
        <w:t>Санал хураая.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Санал хураалтад оролцсон 50, зөвшөөрсөн 41, 82,0  хувийн саналаар тав дахь санал дэмжигдэж байна.</w:t>
      </w:r>
    </w:p>
    <w:p>
      <w:pPr>
        <w:pStyle w:val="style0"/>
        <w:spacing w:after="0" w:before="0" w:line="100" w:lineRule="atLeast"/>
        <w:contextualSpacing w:val="false"/>
        <w:jc w:val="right"/>
      </w:pPr>
      <w:r>
        <w:rPr>
          <w:rFonts w:cs="Arial"/>
          <w:sz w:val="24"/>
          <w:szCs w:val="24"/>
          <w:lang w:val="mn-MN"/>
        </w:rPr>
      </w:r>
    </w:p>
    <w:p>
      <w:pPr>
        <w:pStyle w:val="style0"/>
        <w:spacing w:after="0" w:before="0" w:line="100" w:lineRule="atLeast"/>
        <w:contextualSpacing w:val="false"/>
      </w:pPr>
      <w:r>
        <w:rPr>
          <w:rFonts w:cs="Arial"/>
          <w:b/>
          <w:sz w:val="24"/>
          <w:szCs w:val="24"/>
          <w:lang w:val="mn-MN"/>
        </w:rPr>
        <w:t xml:space="preserve"> </w:t>
      </w:r>
      <w:r>
        <w:rPr>
          <w:rFonts w:cs="Arial"/>
          <w:b/>
          <w:sz w:val="24"/>
          <w:szCs w:val="24"/>
          <w:lang w:val="mn-MN"/>
        </w:rPr>
        <w:tab/>
        <w:t>6</w:t>
      </w:r>
      <w:r>
        <w:rPr>
          <w:rFonts w:cs="Arial"/>
          <w:sz w:val="24"/>
          <w:szCs w:val="24"/>
          <w:lang w:val="mn-MN"/>
        </w:rPr>
        <w:t>.Төслийн 12 дугаар зүйлийн 12.6 дахь хэсгийн “өдрөөс хойш” гэсний дараа “санал хураалт дуустал” гэж нэмэх.</w:t>
      </w:r>
    </w:p>
    <w:p>
      <w:pPr>
        <w:pStyle w:val="style0"/>
        <w:spacing w:after="0" w:before="0" w:line="100" w:lineRule="atLeast"/>
        <w:contextualSpacing w:val="false"/>
        <w:jc w:val="right"/>
      </w:pPr>
      <w:r>
        <w:rPr>
          <w:rFonts w:cs="Arial"/>
          <w:sz w:val="24"/>
          <w:szCs w:val="24"/>
          <w:lang w:val="mn-MN"/>
        </w:rPr>
        <w:t xml:space="preserve"> </w:t>
      </w:r>
      <w:r>
        <w:rPr>
          <w:rFonts w:cs="Arial"/>
          <w:sz w:val="24"/>
          <w:szCs w:val="24"/>
          <w:lang w:val="mn-MN"/>
        </w:rPr>
        <w:t>Санал гаргасан: Ажлын хэсэг</w:t>
      </w:r>
    </w:p>
    <w:p>
      <w:pPr>
        <w:pStyle w:val="style0"/>
        <w:spacing w:after="0" w:before="0" w:line="100" w:lineRule="atLeast"/>
        <w:contextualSpacing w:val="false"/>
        <w:jc w:val="both"/>
      </w:pPr>
      <w:r>
        <w:rPr>
          <w:rFonts w:cs="Arial"/>
          <w:sz w:val="24"/>
          <w:szCs w:val="24"/>
          <w:lang w:val="mn-MN"/>
        </w:rPr>
        <w:t>Санал хураая.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Санал хураалтад оролцсон 50, зөвшөөрсөн 37, 74,0  хувийн саналаар зургаа дахь санал дэмжигдэж байна.</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7</w:t>
      </w:r>
      <w:r>
        <w:rPr>
          <w:rFonts w:cs="Arial"/>
          <w:sz w:val="24"/>
          <w:szCs w:val="24"/>
          <w:lang w:val="mn-MN"/>
        </w:rPr>
        <w:t xml:space="preserve">.Төслийн 18 дугаар зүйлийн 18.1 дэх хэсгийн “санал авах өдрөөс 40-өөс” гэснийг “санал авах өдрөөс 45-аас” гэж өөрчлөх. </w:t>
      </w:r>
    </w:p>
    <w:p>
      <w:pPr>
        <w:pStyle w:val="style0"/>
        <w:spacing w:after="0" w:before="0" w:line="100" w:lineRule="atLeast"/>
        <w:contextualSpacing w:val="false"/>
        <w:jc w:val="right"/>
      </w:pPr>
      <w:r>
        <w:rPr>
          <w:rFonts w:cs="Arial"/>
          <w:sz w:val="24"/>
          <w:szCs w:val="24"/>
          <w:lang w:val="mn-MN"/>
        </w:rPr>
        <w:t>Санал гаргасан: Ажлын хэсэг</w:t>
      </w:r>
    </w:p>
    <w:p>
      <w:pPr>
        <w:pStyle w:val="style0"/>
        <w:spacing w:after="0" w:before="0" w:line="100" w:lineRule="atLeast"/>
        <w:contextualSpacing w:val="false"/>
        <w:jc w:val="both"/>
      </w:pPr>
      <w:r>
        <w:rPr>
          <w:rFonts w:cs="Arial"/>
          <w:sz w:val="24"/>
          <w:szCs w:val="24"/>
          <w:lang w:val="mn-MN"/>
        </w:rPr>
        <w:t>Санал хураая.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Санал хураалтад оролцсон 50, зөвшөөрсөн 37, 74,0  хувийн саналаар долоо дахь санал дэмжигдэж байна.</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8</w:t>
      </w:r>
      <w:r>
        <w:rPr>
          <w:rFonts w:cs="Arial"/>
          <w:sz w:val="24"/>
          <w:szCs w:val="24"/>
          <w:lang w:val="mn-MN"/>
        </w:rPr>
        <w:t xml:space="preserve">.Төслийн 18 дугаар зүйлийн 18.3 дахь хэсгийн “санал авах өдрөөс 35-аас” гэснийг “санал авах өдрөөс 40-өөс” гэж өөрчлөх. </w:t>
      </w:r>
    </w:p>
    <w:p>
      <w:pPr>
        <w:pStyle w:val="style0"/>
        <w:spacing w:after="0" w:before="0" w:line="100" w:lineRule="atLeast"/>
        <w:contextualSpacing w:val="false"/>
        <w:jc w:val="right"/>
      </w:pPr>
      <w:r>
        <w:rPr>
          <w:rFonts w:cs="Arial"/>
          <w:sz w:val="24"/>
          <w:szCs w:val="24"/>
          <w:lang w:val="mn-MN"/>
        </w:rPr>
        <w:t>Санал гаргасан: Ажлын хэсэг</w:t>
      </w:r>
    </w:p>
    <w:p>
      <w:pPr>
        <w:pStyle w:val="style0"/>
        <w:spacing w:after="0" w:before="0" w:line="100" w:lineRule="atLeast"/>
        <w:contextualSpacing w:val="false"/>
        <w:jc w:val="both"/>
      </w:pPr>
      <w:r>
        <w:rPr>
          <w:rFonts w:cs="Arial"/>
          <w:sz w:val="24"/>
          <w:szCs w:val="24"/>
          <w:lang w:val="mn-MN"/>
        </w:rPr>
        <w:t>Санал хураая.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Санал хураалтад оролцсон 50, зөвшөөрсөн 39, 78,0  хувийн саналаар найм дахь санал дэмжигдэж байна.</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9</w:t>
      </w:r>
      <w:r>
        <w:rPr>
          <w:rFonts w:cs="Arial"/>
          <w:sz w:val="24"/>
          <w:szCs w:val="24"/>
          <w:lang w:val="mn-MN"/>
        </w:rPr>
        <w:t xml:space="preserve">.Төслийн 18 дугаар зүйлийн 18.4.2 дахь заалтын “сонгогчдын нэрийн жагсаалтыг гаргах” гэснийг “иргэдийн бүртгэлийг гаргах” гэж өөрчлөх. </w:t>
      </w:r>
    </w:p>
    <w:p>
      <w:pPr>
        <w:pStyle w:val="style0"/>
        <w:spacing w:after="0" w:before="0" w:line="100" w:lineRule="atLeast"/>
        <w:contextualSpacing w:val="false"/>
        <w:jc w:val="right"/>
      </w:pPr>
      <w:r>
        <w:rPr>
          <w:rFonts w:cs="Arial"/>
          <w:sz w:val="24"/>
          <w:szCs w:val="24"/>
          <w:lang w:val="mn-MN"/>
        </w:rPr>
        <w:t>Санал гаргасан: Ажлын хэсэг</w:t>
      </w:r>
    </w:p>
    <w:p>
      <w:pPr>
        <w:pStyle w:val="style0"/>
        <w:spacing w:after="0" w:before="0" w:line="100" w:lineRule="atLeast"/>
        <w:contextualSpacing w:val="false"/>
        <w:jc w:val="both"/>
      </w:pPr>
      <w:r>
        <w:rPr>
          <w:rFonts w:cs="Arial"/>
          <w:sz w:val="24"/>
          <w:szCs w:val="24"/>
          <w:lang w:val="mn-MN"/>
        </w:rPr>
        <w:t>Санал хураая.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Санал хураалтад оролцсон 49, зөвшөөрсөн 39, 79,6  хувийн саналаар ес дэх санал дэмжигдэж байна.</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10</w:t>
      </w:r>
      <w:r>
        <w:rPr>
          <w:rFonts w:cs="Arial"/>
          <w:sz w:val="24"/>
          <w:szCs w:val="24"/>
          <w:lang w:val="mn-MN"/>
        </w:rPr>
        <w:t xml:space="preserve">.Төслийн 18 дугаар зүйлийн 18.4.6 дахь заалтын “үйлдэх” гэснийг хасах. </w:t>
      </w:r>
    </w:p>
    <w:p>
      <w:pPr>
        <w:pStyle w:val="style0"/>
        <w:spacing w:after="0" w:before="0" w:line="100" w:lineRule="atLeast"/>
        <w:contextualSpacing w:val="false"/>
        <w:jc w:val="right"/>
      </w:pPr>
      <w:r>
        <w:rPr>
          <w:rFonts w:cs="Arial"/>
          <w:sz w:val="24"/>
          <w:szCs w:val="24"/>
          <w:lang w:val="mn-MN"/>
        </w:rPr>
        <w:t>Санал гаргасан: Ажлын хэсэг</w:t>
      </w:r>
    </w:p>
    <w:p>
      <w:pPr>
        <w:pStyle w:val="style0"/>
        <w:spacing w:after="0" w:before="0" w:line="100" w:lineRule="atLeast"/>
        <w:contextualSpacing w:val="false"/>
        <w:jc w:val="both"/>
      </w:pPr>
      <w:r>
        <w:rPr>
          <w:rFonts w:cs="Arial"/>
          <w:sz w:val="24"/>
          <w:szCs w:val="24"/>
          <w:lang w:val="mn-MN"/>
        </w:rPr>
        <w:t>Санал хураая.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Санал хураалтад оролцсон 49, зөвшөөрсөн 42, 85,7  хувийн саналаар арав дахь санал дэмжигдэж байна.</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11</w:t>
      </w:r>
      <w:r>
        <w:rPr>
          <w:rFonts w:cs="Arial"/>
          <w:sz w:val="24"/>
          <w:szCs w:val="24"/>
          <w:lang w:val="mn-MN"/>
        </w:rPr>
        <w:t>.Төслийн 19 дүгээр зүйлийн 19.25 дахь хэсгийн “19.14,” гэснийг хасах.</w:t>
      </w:r>
    </w:p>
    <w:p>
      <w:pPr>
        <w:pStyle w:val="style0"/>
        <w:spacing w:after="0" w:before="0" w:line="100" w:lineRule="atLeast"/>
        <w:contextualSpacing w:val="false"/>
        <w:jc w:val="right"/>
      </w:pPr>
      <w:r>
        <w:rPr>
          <w:rFonts w:cs="Arial"/>
          <w:sz w:val="24"/>
          <w:szCs w:val="24"/>
          <w:lang w:val="mn-MN"/>
        </w:rPr>
        <w:t>Санал гаргасан: Ажлын хэсэг</w:t>
      </w:r>
    </w:p>
    <w:p>
      <w:pPr>
        <w:pStyle w:val="style0"/>
        <w:spacing w:after="0" w:before="0" w:line="100" w:lineRule="atLeast"/>
        <w:contextualSpacing w:val="false"/>
        <w:jc w:val="both"/>
      </w:pPr>
      <w:r>
        <w:rPr>
          <w:rFonts w:cs="Arial"/>
          <w:sz w:val="24"/>
          <w:szCs w:val="24"/>
          <w:lang w:val="mn-MN"/>
        </w:rPr>
        <w:t>Санал хураая.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Санал хураалтад оролцсон 51, зөвшөөрсөн 41, 80,4  хувийн саналаар арван нэг дэх санал дэмжигдэж байна.</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12</w:t>
      </w:r>
      <w:r>
        <w:rPr>
          <w:rFonts w:cs="Arial"/>
          <w:sz w:val="24"/>
          <w:szCs w:val="24"/>
          <w:lang w:val="mn-MN"/>
        </w:rPr>
        <w:t>.Төслийн 20 дугаар зүйлийн 20.6.5 дахь заалтын “</w:t>
      </w:r>
      <w:r>
        <w:rPr>
          <w:rFonts w:cs="Arial"/>
          <w:bCs/>
          <w:iCs/>
          <w:lang w:val="mn-MN"/>
        </w:rPr>
        <w:t>зэвсэгт хүчний асуудал эрхэлсэн төрийн захиргааны байгууллага” гэснийг “батлан хамгаалах асуудал эрхэлсэн төрийн захиргааны төв байгууллага” гэж өөрчлөх.</w:t>
      </w:r>
    </w:p>
    <w:p>
      <w:pPr>
        <w:pStyle w:val="style0"/>
        <w:spacing w:after="0" w:before="0" w:line="100" w:lineRule="atLeast"/>
        <w:contextualSpacing w:val="false"/>
        <w:jc w:val="right"/>
      </w:pPr>
      <w:r>
        <w:rPr>
          <w:rFonts w:cs="Arial"/>
          <w:sz w:val="24"/>
          <w:szCs w:val="24"/>
          <w:lang w:val="mn-MN"/>
        </w:rPr>
        <w:t>Санал гаргасан: Ажлын хэсэг</w:t>
      </w:r>
    </w:p>
    <w:p>
      <w:pPr>
        <w:pStyle w:val="style0"/>
        <w:spacing w:after="0" w:before="0" w:line="100" w:lineRule="atLeast"/>
        <w:contextualSpacing w:val="false"/>
        <w:jc w:val="both"/>
      </w:pPr>
      <w:r>
        <w:rPr>
          <w:rFonts w:cs="Arial"/>
          <w:sz w:val="24"/>
          <w:szCs w:val="24"/>
          <w:lang w:val="mn-MN"/>
        </w:rPr>
        <w:t>Санал хураая.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Санал хураалтад оролцсон 51, зөвшөөрсөн 42, 82,4  хувийн саналаар арван хоёр дахь санал дэмжигдэж байна.</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13</w:t>
      </w:r>
      <w:r>
        <w:rPr>
          <w:rFonts w:cs="Arial"/>
          <w:sz w:val="24"/>
          <w:szCs w:val="24"/>
          <w:lang w:val="mn-MN"/>
        </w:rPr>
        <w:t>.Төслийн 20 дугаар зүйлийн 20.16 дахь хэсгийн “сонгогчдын нэрийн жагсаалтыг” гэснийг “сонгогчдын нэрийн жагсаалтын сонгогчийн эцэг /эх/-ийн нэр, өөрийн нэр, регистрийн дугаар, оршин суугаа газрын хаяг бүхий хэсгийг” гэж өөрчлөх.</w:t>
      </w:r>
    </w:p>
    <w:p>
      <w:pPr>
        <w:pStyle w:val="style0"/>
        <w:spacing w:after="0" w:before="0" w:line="100" w:lineRule="atLeast"/>
        <w:contextualSpacing w:val="false"/>
        <w:jc w:val="right"/>
      </w:pPr>
      <w:r>
        <w:rPr>
          <w:rFonts w:cs="Arial"/>
          <w:sz w:val="24"/>
          <w:szCs w:val="24"/>
          <w:lang w:val="mn-MN"/>
        </w:rPr>
        <w:t>Санал гаргасан: Ажлын хэсэг</w:t>
      </w:r>
    </w:p>
    <w:p>
      <w:pPr>
        <w:pStyle w:val="style0"/>
        <w:spacing w:after="0" w:before="0" w:line="100" w:lineRule="atLeast"/>
        <w:contextualSpacing w:val="false"/>
        <w:jc w:val="both"/>
      </w:pPr>
      <w:r>
        <w:rPr>
          <w:rFonts w:cs="Arial"/>
          <w:sz w:val="24"/>
          <w:szCs w:val="24"/>
          <w:lang w:val="mn-MN"/>
        </w:rPr>
        <w:t>Санал хураая.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Санал хураалтад оролцсон 51, зөвшөөрсөн 42, 82,4  хувийн саналаар арван гурав дахь санал дэмжигдэж байна.</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14.</w:t>
      </w:r>
      <w:r>
        <w:rPr>
          <w:rFonts w:cs="Arial"/>
          <w:sz w:val="24"/>
          <w:szCs w:val="24"/>
          <w:lang w:val="mn-MN"/>
        </w:rPr>
        <w:t>Төслийн 21.4 дэх хэсгийн “санал авах өдрөөс 10 хоногийн” гэснийг “санал авах өдрөөс 15 хоногийн” гэж өөрчлөх.</w:t>
      </w:r>
      <w:r>
        <w:rPr>
          <w:rFonts w:cs="Arial"/>
          <w:b/>
          <w:sz w:val="24"/>
          <w:szCs w:val="24"/>
          <w:lang w:val="mn-MN"/>
        </w:rPr>
        <w:t xml:space="preserve"> </w:t>
      </w:r>
    </w:p>
    <w:p>
      <w:pPr>
        <w:pStyle w:val="style0"/>
        <w:spacing w:after="0" w:before="0" w:line="100" w:lineRule="atLeast"/>
        <w:contextualSpacing w:val="false"/>
        <w:jc w:val="right"/>
      </w:pPr>
      <w:r>
        <w:rPr>
          <w:rFonts w:cs="Arial"/>
          <w:sz w:val="24"/>
          <w:szCs w:val="24"/>
          <w:lang w:val="mn-MN"/>
        </w:rPr>
        <w:t>Санал гаргасан: Ажлын хэсэг</w:t>
      </w:r>
    </w:p>
    <w:p>
      <w:pPr>
        <w:pStyle w:val="style0"/>
        <w:spacing w:after="0" w:before="0" w:line="100" w:lineRule="atLeast"/>
        <w:contextualSpacing w:val="false"/>
        <w:jc w:val="both"/>
      </w:pPr>
      <w:r>
        <w:rPr>
          <w:rFonts w:cs="Arial"/>
          <w:sz w:val="24"/>
          <w:szCs w:val="24"/>
          <w:lang w:val="mn-MN"/>
        </w:rPr>
        <w:t>Санал хураая.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Санал хураалтад оролцсон 51, зөвшөөрсөн 43, 8</w:t>
      </w:r>
      <w:r>
        <w:rPr>
          <w:rFonts w:cs="Arial"/>
          <w:sz w:val="24"/>
          <w:szCs w:val="24"/>
        </w:rPr>
        <w:t>4</w:t>
      </w:r>
      <w:r>
        <w:rPr>
          <w:rFonts w:cs="Arial"/>
          <w:sz w:val="24"/>
          <w:szCs w:val="24"/>
          <w:lang w:val="mn-MN"/>
        </w:rPr>
        <w:t>,</w:t>
      </w:r>
      <w:r>
        <w:rPr>
          <w:rFonts w:cs="Arial"/>
          <w:sz w:val="24"/>
          <w:szCs w:val="24"/>
        </w:rPr>
        <w:t>3</w:t>
      </w:r>
      <w:r>
        <w:rPr>
          <w:rFonts w:cs="Arial"/>
          <w:sz w:val="24"/>
          <w:szCs w:val="24"/>
          <w:lang w:val="mn-MN"/>
        </w:rPr>
        <w:t xml:space="preserve">  хувийн саналаар </w:t>
      </w:r>
      <w:r>
        <w:rPr>
          <w:rFonts w:cs="Arial"/>
          <w:sz w:val="24"/>
          <w:szCs w:val="24"/>
        </w:rPr>
        <w:t>арван дөрөв дэх</w:t>
      </w:r>
      <w:r>
        <w:rPr>
          <w:rFonts w:cs="Arial"/>
          <w:sz w:val="24"/>
          <w:szCs w:val="24"/>
          <w:lang w:val="mn-MN"/>
        </w:rPr>
        <w:t xml:space="preserve"> санал дэмжигдэж байна.</w:t>
      </w:r>
    </w:p>
    <w:p>
      <w:pPr>
        <w:pStyle w:val="style0"/>
        <w:spacing w:after="0" w:before="0" w:line="100" w:lineRule="atLeast"/>
        <w:contextualSpacing w:val="false"/>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15</w:t>
      </w:r>
      <w:r>
        <w:rPr>
          <w:rFonts w:cs="Arial"/>
          <w:sz w:val="24"/>
          <w:szCs w:val="24"/>
          <w:lang w:val="mn-MN"/>
        </w:rPr>
        <w:t xml:space="preserve">.Төслийн 23 дугаар зүйлийн 23.3 дахь хэсгийн “Сонгогч” гэсний дараах “шилжих бол” гэснийг, “албан ажил, эрүүл мэндийн зэрэг үндэслэл бүхий” гэснийг тус тус хасах. </w:t>
      </w:r>
    </w:p>
    <w:p>
      <w:pPr>
        <w:pStyle w:val="style0"/>
        <w:spacing w:after="0" w:before="0" w:line="100" w:lineRule="atLeast"/>
        <w:contextualSpacing w:val="false"/>
        <w:jc w:val="right"/>
      </w:pPr>
      <w:r>
        <w:rPr>
          <w:rFonts w:cs="Arial"/>
          <w:sz w:val="24"/>
          <w:szCs w:val="24"/>
          <w:lang w:val="mn-MN"/>
        </w:rPr>
        <w:t>Санал гаргасан: Ажлын хэсэг</w:t>
      </w:r>
    </w:p>
    <w:p>
      <w:pPr>
        <w:pStyle w:val="style0"/>
        <w:spacing w:after="0" w:before="0" w:line="100" w:lineRule="atLeast"/>
        <w:contextualSpacing w:val="false"/>
        <w:jc w:val="both"/>
      </w:pPr>
      <w:r>
        <w:rPr>
          <w:rFonts w:cs="Arial"/>
          <w:sz w:val="24"/>
          <w:szCs w:val="24"/>
          <w:lang w:val="mn-MN"/>
        </w:rPr>
        <w:t>Санал хураая.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 xml:space="preserve">Санал хураалтад оролцсон 51, зөвшөөрсөн 36, 70,6  хувийн саналаар </w:t>
      </w:r>
      <w:r>
        <w:rPr>
          <w:rFonts w:cs="Arial"/>
          <w:sz w:val="24"/>
          <w:szCs w:val="24"/>
        </w:rPr>
        <w:t xml:space="preserve">арван </w:t>
      </w:r>
      <w:r>
        <w:rPr>
          <w:rFonts w:cs="Arial"/>
          <w:sz w:val="24"/>
          <w:szCs w:val="24"/>
          <w:lang w:val="mn-MN"/>
        </w:rPr>
        <w:t>тав дахь санал дэмжигдэж байна.</w:t>
      </w:r>
    </w:p>
    <w:p>
      <w:pPr>
        <w:pStyle w:val="style0"/>
        <w:spacing w:after="0" w:before="0" w:line="100" w:lineRule="atLeast"/>
        <w:contextualSpacing w:val="false"/>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16.</w:t>
      </w:r>
      <w:r>
        <w:rPr>
          <w:rFonts w:cs="Arial"/>
          <w:sz w:val="24"/>
          <w:szCs w:val="24"/>
          <w:lang w:val="mn-MN"/>
        </w:rPr>
        <w:t xml:space="preserve">Төслийн </w:t>
      </w:r>
      <w:r>
        <w:rPr>
          <w:rFonts w:cs="Arial"/>
          <w:lang w:val="mn-MN"/>
        </w:rPr>
        <w:t>24 дүгээр зүйлийн</w:t>
      </w:r>
      <w:r>
        <w:rPr>
          <w:rFonts w:cs="Arial"/>
          <w:sz w:val="24"/>
          <w:szCs w:val="24"/>
          <w:lang w:val="mn-MN"/>
        </w:rPr>
        <w:t xml:space="preserve"> “</w:t>
      </w:r>
      <w:r>
        <w:rPr>
          <w:rFonts w:cs="Arial"/>
          <w:lang w:val="mn-MN"/>
        </w:rPr>
        <w:t>Энэ хуулийн 24.1-д заасан хугацаанаас өмнө нэр дэвшигчийг тодруулах аливаа хэлбэрийн үйл ажиллагаа явуулахыг хориглоно.” гэсэн 24.8 дахь хэсгийг хасах.</w:t>
      </w:r>
    </w:p>
    <w:p>
      <w:pPr>
        <w:pStyle w:val="style0"/>
        <w:spacing w:after="0" w:before="0" w:line="100" w:lineRule="atLeast"/>
        <w:contextualSpacing w:val="false"/>
        <w:jc w:val="right"/>
      </w:pPr>
      <w:r>
        <w:rPr>
          <w:rFonts w:cs="Arial"/>
          <w:sz w:val="24"/>
          <w:szCs w:val="24"/>
          <w:lang w:val="mn-MN"/>
        </w:rPr>
        <w:t>Санал гаргасан: Ажлын хэсэг</w:t>
      </w:r>
    </w:p>
    <w:p>
      <w:pPr>
        <w:pStyle w:val="style0"/>
        <w:spacing w:after="0" w:before="0" w:line="100" w:lineRule="atLeast"/>
        <w:contextualSpacing w:val="false"/>
        <w:jc w:val="both"/>
      </w:pPr>
      <w:r>
        <w:rPr>
          <w:rFonts w:cs="Arial"/>
          <w:sz w:val="24"/>
          <w:szCs w:val="24"/>
          <w:lang w:val="mn-MN"/>
        </w:rPr>
        <w:t>Санал хураая.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 xml:space="preserve">Санал хураалтад оролцсон 50, зөвшөөрсөн 40, 80,0  хувийн саналаар </w:t>
      </w:r>
      <w:r>
        <w:rPr>
          <w:rFonts w:cs="Arial"/>
          <w:sz w:val="24"/>
          <w:szCs w:val="24"/>
        </w:rPr>
        <w:t xml:space="preserve">арван </w:t>
      </w:r>
      <w:r>
        <w:rPr>
          <w:rFonts w:cs="Arial"/>
          <w:sz w:val="24"/>
          <w:szCs w:val="24"/>
          <w:lang w:val="mn-MN"/>
        </w:rPr>
        <w:t>зургаа дахь санал дэмжигдэж байна.</w:t>
      </w:r>
    </w:p>
    <w:p>
      <w:pPr>
        <w:pStyle w:val="style0"/>
        <w:spacing w:after="0" w:before="0" w:line="100" w:lineRule="atLeast"/>
        <w:contextualSpacing w:val="false"/>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17</w:t>
      </w:r>
      <w:r>
        <w:rPr>
          <w:rFonts w:cs="Arial"/>
          <w:sz w:val="24"/>
          <w:szCs w:val="24"/>
          <w:lang w:val="mn-MN"/>
        </w:rPr>
        <w:t xml:space="preserve">.Төслийн 26 дугаар зүйлийг дор дурдсанаар өөрчлөн найруулах: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w:t>
      </w:r>
      <w:r>
        <w:rPr>
          <w:rFonts w:cs="Arial"/>
          <w:b/>
          <w:sz w:val="24"/>
          <w:szCs w:val="24"/>
          <w:lang w:val="mn-MN"/>
        </w:rPr>
        <w:t>26 дугаар зүйл.Намууд хамтарч нэр дэвшүүлэх</w:t>
      </w:r>
    </w:p>
    <w:p>
      <w:pPr>
        <w:pStyle w:val="style0"/>
        <w:spacing w:after="0" w:before="0" w:line="100" w:lineRule="atLeast"/>
        <w:ind w:firstLine="720" w:left="0" w:right="0"/>
        <w:contextualSpacing w:val="false"/>
        <w:jc w:val="both"/>
      </w:pPr>
      <w:r>
        <w:rPr>
          <w:rFonts w:cs="Arial"/>
          <w:lang w:val="mn-MN"/>
        </w:rPr>
      </w:r>
    </w:p>
    <w:p>
      <w:pPr>
        <w:pStyle w:val="style0"/>
        <w:spacing w:after="0" w:before="0" w:line="100" w:lineRule="atLeast"/>
        <w:ind w:firstLine="720" w:left="0" w:right="0"/>
        <w:contextualSpacing w:val="false"/>
        <w:jc w:val="both"/>
      </w:pPr>
      <w:r>
        <w:rPr>
          <w:rFonts w:cs="Arial"/>
          <w:lang w:val="mn-MN"/>
        </w:rPr>
        <w:t xml:space="preserve">26.1.Намууд хамтарч сонгуульд </w:t>
      </w:r>
      <w:r>
        <w:rPr>
          <w:rFonts w:cs="Arial"/>
          <w:sz w:val="24"/>
          <w:szCs w:val="24"/>
          <w:lang w:val="mn-MN"/>
        </w:rPr>
        <w:t>нэр дэвшүүлэх</w:t>
      </w:r>
      <w:r>
        <w:rPr>
          <w:rFonts w:cs="Arial"/>
          <w:lang w:val="mn-MN"/>
        </w:rPr>
        <w:t xml:space="preserve"> тухай асуудлыг нам тус бүр намын төлөөллийн төв байгууллагынхаа хуралдаанаар шийдвэрлэнэ.</w:t>
      </w:r>
    </w:p>
    <w:p>
      <w:pPr>
        <w:pStyle w:val="style0"/>
        <w:spacing w:after="0" w:before="0" w:line="100" w:lineRule="atLeast"/>
        <w:ind w:firstLine="720" w:left="0" w:right="0"/>
        <w:contextualSpacing w:val="false"/>
        <w:jc w:val="both"/>
      </w:pPr>
      <w:r>
        <w:rPr>
          <w:rFonts w:cs="Arial"/>
          <w:lang w:val="mn-MN"/>
        </w:rPr>
      </w:r>
    </w:p>
    <w:p>
      <w:pPr>
        <w:pStyle w:val="style0"/>
        <w:spacing w:after="0" w:before="0" w:line="100" w:lineRule="atLeast"/>
        <w:ind w:firstLine="720" w:left="0" w:right="0"/>
        <w:contextualSpacing w:val="false"/>
        <w:jc w:val="both"/>
      </w:pPr>
      <w:r>
        <w:rPr>
          <w:rFonts w:cs="Arial"/>
          <w:lang w:val="mn-MN"/>
        </w:rPr>
        <w:t xml:space="preserve">26.2.Энэ хуулийн 26.1-д заасан нам тус бүрийн намын төлөөллийн төв байгууллагын хуралдаанаас гарах шийдвэрт тухайн намын дарга гарын үсэг зурснаар намууд хамтарч сонгуульд </w:t>
      </w:r>
      <w:r>
        <w:rPr>
          <w:rFonts w:cs="Arial"/>
          <w:sz w:val="24"/>
          <w:szCs w:val="24"/>
          <w:lang w:val="mn-MN"/>
        </w:rPr>
        <w:t>нэр дэвшүүлэх</w:t>
      </w:r>
      <w:r>
        <w:rPr>
          <w:rFonts w:cs="Arial"/>
          <w:lang w:val="mn-MN"/>
        </w:rPr>
        <w:t xml:space="preserve"> тухай асуудал шийдвэрлэгдсэнд тооцно. </w:t>
      </w:r>
    </w:p>
    <w:p>
      <w:pPr>
        <w:pStyle w:val="style0"/>
        <w:spacing w:after="0" w:before="0" w:line="100" w:lineRule="atLeast"/>
        <w:ind w:firstLine="720" w:left="0" w:right="0"/>
        <w:contextualSpacing w:val="false"/>
        <w:jc w:val="both"/>
      </w:pPr>
      <w:r>
        <w:rPr>
          <w:rFonts w:cs="Arial"/>
          <w:lang w:val="mn-MN"/>
        </w:rPr>
      </w:r>
    </w:p>
    <w:p>
      <w:pPr>
        <w:pStyle w:val="style0"/>
        <w:spacing w:after="0" w:before="0" w:line="100" w:lineRule="atLeast"/>
        <w:ind w:firstLine="720" w:left="0" w:right="0"/>
        <w:contextualSpacing w:val="false"/>
        <w:jc w:val="both"/>
      </w:pPr>
      <w:r>
        <w:rPr>
          <w:rFonts w:cs="Arial"/>
          <w:sz w:val="24"/>
          <w:szCs w:val="24"/>
          <w:lang w:val="mn-MN"/>
        </w:rPr>
        <w:t>26.3.</w:t>
      </w:r>
      <w:r>
        <w:rPr>
          <w:rFonts w:cs="Arial"/>
          <w:lang w:val="mn-MN"/>
        </w:rPr>
        <w:t>Намууд</w:t>
      </w:r>
      <w:r>
        <w:rPr>
          <w:rFonts w:cs="Arial"/>
          <w:sz w:val="24"/>
          <w:szCs w:val="24"/>
          <w:lang w:val="mn-MN"/>
        </w:rPr>
        <w:t xml:space="preserve"> хамтарч сонгуульд нэр дэвшүүлэх тухай шийдвэрт дараах асуудлыг тусгана: </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ab/>
        <w:t>26.3.1.хамтарсан намуудыг сонгуульд төлөөлөх байгууллагад тухайн намаас оролцох хүний эцэг /эх/-ийн нэр, өөрийн нэр, тоо</w:t>
      </w:r>
      <w:r>
        <w:rPr>
          <w:rFonts w:cs="Arial"/>
          <w:sz w:val="24"/>
          <w:szCs w:val="24"/>
        </w:rPr>
        <w:t>;</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ab/>
        <w:t>26.3.2.хамтарсан намуудыг сонгуульд төлөөлөх байгууллагыг удирдах бүрэлдэхүүнд орох хүний эцэг /эх/-ийн нэр, өөрийн нэр, тоо</w:t>
      </w:r>
      <w:r>
        <w:rPr>
          <w:rFonts w:cs="Arial"/>
          <w:sz w:val="24"/>
          <w:szCs w:val="24"/>
        </w:rPr>
        <w:t>;</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ab/>
        <w:t>26.3.3.сонгуулийн зардлын санд тухайн намаас оруулах хөрөнгийн хувь, хэмжээ.</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 xml:space="preserve">26.4.Хамтарсан намууд сонгуульд төлөөлөх байгууллагынхаа шийдвэрээр энэ хуулийн 24, 25 дугаар зүйлд заасан журмыг баримтлан Ерөнхийлөгчид нэр дэвшүүлнэ. </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 xml:space="preserve">26.5.Намууд хамтарч сонгуульд нэр дэвшүүлэх тухай асуудал энэ хуулийн 26.1, 26.2-т заасны дагуу шийдвэрлэгдсэн бол нам дангаараа Ерөнхийлөгчид нэр дэвшүүлэх, түүнчлэн сонгуулийн зардлын сан байгуулахыг хориглоно.” </w:t>
      </w:r>
    </w:p>
    <w:p>
      <w:pPr>
        <w:pStyle w:val="style0"/>
        <w:spacing w:after="0" w:before="0" w:line="100" w:lineRule="atLeast"/>
        <w:contextualSpacing w:val="false"/>
        <w:jc w:val="right"/>
      </w:pPr>
      <w:r>
        <w:rPr>
          <w:rFonts w:cs="Arial"/>
          <w:sz w:val="24"/>
          <w:szCs w:val="24"/>
          <w:lang w:val="mn-MN"/>
        </w:rPr>
        <w:t>Санал гаргасан: Ажлын хэсэг</w:t>
      </w:r>
    </w:p>
    <w:p>
      <w:pPr>
        <w:pStyle w:val="style0"/>
        <w:spacing w:after="0" w:before="0" w:line="100" w:lineRule="atLeast"/>
        <w:contextualSpacing w:val="false"/>
        <w:jc w:val="both"/>
      </w:pPr>
      <w:r>
        <w:rPr>
          <w:rFonts w:cs="Arial"/>
          <w:sz w:val="24"/>
          <w:szCs w:val="24"/>
          <w:lang w:val="mn-MN"/>
        </w:rPr>
        <w:t>Санал хураая.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 xml:space="preserve">Санал хураалтад оролцсон 50, зөвшөөрсөн 39, 78,0  хувийн саналаар </w:t>
      </w:r>
      <w:r>
        <w:rPr>
          <w:rFonts w:cs="Arial"/>
          <w:sz w:val="24"/>
          <w:szCs w:val="24"/>
        </w:rPr>
        <w:t xml:space="preserve">арван </w:t>
      </w:r>
      <w:r>
        <w:rPr>
          <w:rFonts w:cs="Arial"/>
          <w:sz w:val="24"/>
          <w:szCs w:val="24"/>
          <w:lang w:val="mn-MN"/>
        </w:rPr>
        <w:t>долоо дахь санал дэмжигдэж байна.</w:t>
      </w:r>
    </w:p>
    <w:p>
      <w:pPr>
        <w:pStyle w:val="style0"/>
        <w:spacing w:after="0" w:before="0" w:line="100" w:lineRule="atLeast"/>
        <w:ind w:firstLine="720" w:left="0" w:right="0"/>
        <w:contextualSpacing w:val="false"/>
        <w:jc w:val="both"/>
      </w:pPr>
      <w:r>
        <w:rPr>
          <w:rFonts w:cs="Arial"/>
          <w:b/>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18</w:t>
      </w:r>
      <w:r>
        <w:rPr>
          <w:rFonts w:cs="Arial"/>
          <w:sz w:val="24"/>
          <w:szCs w:val="24"/>
          <w:lang w:val="mn-MN"/>
        </w:rPr>
        <w:t xml:space="preserve">.Төслийн 27 дугаар зүйлд дор дурдсан агуулгатай 27.1.12 дахь заалт нэмэх: </w:t>
      </w:r>
    </w:p>
    <w:p>
      <w:pPr>
        <w:pStyle w:val="style0"/>
        <w:spacing w:after="0" w:before="0" w:line="100" w:lineRule="atLeast"/>
        <w:ind w:firstLine="720" w:left="0" w:right="0"/>
        <w:contextualSpacing w:val="false"/>
      </w:pPr>
      <w:r>
        <w:rPr>
          <w:rFonts w:cs="Arial"/>
          <w:sz w:val="24"/>
          <w:szCs w:val="24"/>
          <w:lang w:val="mn-MN"/>
        </w:rPr>
      </w:r>
    </w:p>
    <w:p>
      <w:pPr>
        <w:pStyle w:val="style0"/>
        <w:spacing w:after="0" w:before="0" w:line="100" w:lineRule="atLeast"/>
        <w:ind w:firstLine="720" w:left="0" w:right="0"/>
        <w:contextualSpacing w:val="false"/>
      </w:pPr>
      <w:r>
        <w:rPr>
          <w:rFonts w:cs="Arial"/>
          <w:sz w:val="24"/>
          <w:szCs w:val="24"/>
          <w:lang w:val="mn-MN"/>
        </w:rPr>
        <w:tab/>
        <w:t>“27.1.12.намын дүрэм болон энэ хуулийн 25.3-т заасан журам.”</w:t>
      </w:r>
    </w:p>
    <w:p>
      <w:pPr>
        <w:pStyle w:val="style0"/>
        <w:spacing w:after="0" w:before="0" w:line="100" w:lineRule="atLeast"/>
        <w:contextualSpacing w:val="false"/>
        <w:jc w:val="right"/>
      </w:pPr>
      <w:r>
        <w:rPr>
          <w:rFonts w:cs="Arial"/>
          <w:sz w:val="24"/>
          <w:szCs w:val="24"/>
          <w:lang w:val="mn-MN"/>
        </w:rPr>
        <w:t>Санал гаргасан: Ажлын хэсэг</w:t>
      </w:r>
    </w:p>
    <w:p>
      <w:pPr>
        <w:pStyle w:val="style0"/>
        <w:spacing w:after="0" w:before="0" w:line="100" w:lineRule="atLeast"/>
        <w:contextualSpacing w:val="false"/>
        <w:jc w:val="both"/>
      </w:pPr>
      <w:r>
        <w:rPr>
          <w:rFonts w:cs="Arial"/>
          <w:sz w:val="24"/>
          <w:szCs w:val="24"/>
          <w:lang w:val="mn-MN"/>
        </w:rPr>
        <w:t>Санал хураая.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 xml:space="preserve">Санал хураалтад оролцсон 50, зөвшөөрсөн 41, 82,0  хувийн саналаар </w:t>
      </w:r>
      <w:r>
        <w:rPr>
          <w:rFonts w:cs="Arial"/>
          <w:sz w:val="24"/>
          <w:szCs w:val="24"/>
        </w:rPr>
        <w:t xml:space="preserve">арван </w:t>
      </w:r>
      <w:r>
        <w:rPr>
          <w:rFonts w:cs="Arial"/>
          <w:sz w:val="24"/>
          <w:szCs w:val="24"/>
          <w:lang w:val="mn-MN"/>
        </w:rPr>
        <w:t>найм дахь санал дэмжигдэж байна.</w:t>
      </w:r>
    </w:p>
    <w:p>
      <w:pPr>
        <w:pStyle w:val="style0"/>
        <w:spacing w:after="0" w:before="0" w:line="100" w:lineRule="atLeast"/>
        <w:ind w:firstLine="720" w:left="0" w:right="0"/>
        <w:contextualSpacing w:val="false"/>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19</w:t>
      </w:r>
      <w:r>
        <w:rPr>
          <w:rFonts w:cs="Arial"/>
          <w:sz w:val="24"/>
          <w:szCs w:val="24"/>
          <w:lang w:val="mn-MN"/>
        </w:rPr>
        <w:t>.Төслийн 27 дугаар зүйлийн “энэ хуулийн 33.5-д заасныг зөрчиж сонгогчийн саналыг татах зорилгоор арга хэмжээ зохион байгуулсан” гэсэн 27.5.6 дахь заалтыг хасах.</w:t>
      </w:r>
    </w:p>
    <w:p>
      <w:pPr>
        <w:pStyle w:val="style0"/>
        <w:spacing w:after="0" w:before="0" w:line="100" w:lineRule="atLeast"/>
        <w:contextualSpacing w:val="false"/>
        <w:jc w:val="right"/>
      </w:pPr>
      <w:r>
        <w:rPr>
          <w:rFonts w:cs="Arial"/>
          <w:sz w:val="24"/>
          <w:szCs w:val="24"/>
          <w:lang w:val="mn-MN"/>
        </w:rPr>
        <w:t>Санал гаргасан: Ажлын хэсэг</w:t>
      </w:r>
    </w:p>
    <w:p>
      <w:pPr>
        <w:pStyle w:val="style0"/>
        <w:spacing w:after="0" w:before="0" w:line="100" w:lineRule="atLeast"/>
        <w:contextualSpacing w:val="false"/>
        <w:jc w:val="both"/>
      </w:pPr>
      <w:r>
        <w:rPr>
          <w:rFonts w:cs="Arial"/>
          <w:sz w:val="24"/>
          <w:szCs w:val="24"/>
          <w:lang w:val="mn-MN"/>
        </w:rPr>
        <w:t>Санал хураая.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 xml:space="preserve">Санал хураалтад оролцсон 50, зөвшөөрсөн 43, 86,0  хувийн саналаар </w:t>
      </w:r>
      <w:r>
        <w:rPr>
          <w:rFonts w:cs="Arial"/>
          <w:sz w:val="24"/>
          <w:szCs w:val="24"/>
        </w:rPr>
        <w:t xml:space="preserve">арван </w:t>
      </w:r>
      <w:r>
        <w:rPr>
          <w:rFonts w:cs="Arial"/>
          <w:sz w:val="24"/>
          <w:szCs w:val="24"/>
          <w:lang w:val="mn-MN"/>
        </w:rPr>
        <w:t xml:space="preserve">ес </w:t>
      </w:r>
      <w:r>
        <w:rPr>
          <w:rFonts w:cs="Arial"/>
          <w:sz w:val="24"/>
          <w:szCs w:val="24"/>
        </w:rPr>
        <w:t>дэх</w:t>
      </w:r>
      <w:r>
        <w:rPr>
          <w:rFonts w:cs="Arial"/>
          <w:sz w:val="24"/>
          <w:szCs w:val="24"/>
          <w:lang w:val="mn-MN"/>
        </w:rPr>
        <w:t xml:space="preserve"> санал дэмжигдэж байна.</w:t>
      </w:r>
    </w:p>
    <w:p>
      <w:pPr>
        <w:pStyle w:val="style0"/>
        <w:spacing w:after="0" w:before="0" w:line="100" w:lineRule="atLeast"/>
        <w:ind w:firstLine="720" w:left="0" w:right="0"/>
        <w:contextualSpacing w:val="false"/>
        <w:jc w:val="both"/>
      </w:pPr>
      <w:r>
        <w:rPr>
          <w:rFonts w:cs="Arial"/>
          <w:b/>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20</w:t>
      </w:r>
      <w:r>
        <w:rPr>
          <w:rFonts w:cs="Arial"/>
          <w:sz w:val="24"/>
          <w:szCs w:val="24"/>
          <w:lang w:val="mn-MN"/>
        </w:rPr>
        <w:t>.</w:t>
      </w:r>
      <w:r>
        <w:rPr>
          <w:lang w:val="mn-MN"/>
        </w:rPr>
        <w:t>Төслийн 31 дүгээр зүйлийн 31.5 дахь хэсгийн “Шаардлагатай үед” гэснийг хасах.</w:t>
      </w:r>
    </w:p>
    <w:p>
      <w:pPr>
        <w:pStyle w:val="style0"/>
        <w:spacing w:after="0" w:before="0" w:line="100" w:lineRule="atLeast"/>
        <w:contextualSpacing w:val="false"/>
        <w:jc w:val="right"/>
      </w:pPr>
      <w:r>
        <w:rPr>
          <w:rFonts w:cs="Arial"/>
          <w:sz w:val="24"/>
          <w:szCs w:val="24"/>
          <w:lang w:val="mn-MN"/>
        </w:rPr>
        <w:t>Санал гаргасан: Ажлын хэсэг</w:t>
      </w:r>
    </w:p>
    <w:p>
      <w:pPr>
        <w:pStyle w:val="style0"/>
        <w:spacing w:after="0" w:before="0" w:line="100" w:lineRule="atLeast"/>
        <w:contextualSpacing w:val="false"/>
        <w:jc w:val="both"/>
      </w:pPr>
      <w:r>
        <w:rPr>
          <w:rFonts w:cs="Arial"/>
          <w:sz w:val="24"/>
          <w:szCs w:val="24"/>
          <w:lang w:val="mn-MN"/>
        </w:rPr>
        <w:t>Санал хураая.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 xml:space="preserve">Санал хураалтад оролцсон 50, зөвшөөрсөн 40, 80,0  хувийн саналаар  хорь </w:t>
      </w:r>
      <w:r>
        <w:rPr>
          <w:rFonts w:cs="Arial"/>
          <w:sz w:val="24"/>
          <w:szCs w:val="24"/>
        </w:rPr>
        <w:t>дэх</w:t>
      </w:r>
      <w:r>
        <w:rPr>
          <w:rFonts w:cs="Arial"/>
          <w:sz w:val="24"/>
          <w:szCs w:val="24"/>
          <w:lang w:val="mn-MN"/>
        </w:rPr>
        <w:t xml:space="preserve"> санал дэмжигдэж байна.</w:t>
      </w:r>
    </w:p>
    <w:p>
      <w:pPr>
        <w:pStyle w:val="style0"/>
        <w:spacing w:after="0" w:before="0" w:line="100" w:lineRule="atLeast"/>
        <w:ind w:firstLine="720" w:left="0" w:right="0"/>
        <w:contextualSpacing w:val="false"/>
      </w:pPr>
      <w:r>
        <w:rPr>
          <w:rFonts w:cs="Arial"/>
          <w:sz w:val="24"/>
          <w:szCs w:val="24"/>
          <w:lang w:val="mn-MN"/>
        </w:rPr>
      </w:r>
    </w:p>
    <w:p>
      <w:pPr>
        <w:pStyle w:val="style0"/>
        <w:spacing w:after="0" w:before="0" w:line="100" w:lineRule="atLeast"/>
        <w:ind w:firstLine="720" w:left="0" w:right="0"/>
        <w:contextualSpacing w:val="false"/>
      </w:pPr>
      <w:r>
        <w:rPr>
          <w:rFonts w:cs="Arial"/>
          <w:b/>
          <w:sz w:val="24"/>
          <w:szCs w:val="24"/>
          <w:lang w:val="mn-MN"/>
        </w:rPr>
        <w:t>21</w:t>
      </w:r>
      <w:r>
        <w:rPr>
          <w:rFonts w:cs="Arial"/>
          <w:sz w:val="24"/>
          <w:szCs w:val="24"/>
          <w:lang w:val="mn-MN"/>
        </w:rPr>
        <w:t xml:space="preserve">.Төслийн 43 дугаар зүйлийн 43.1 дэх хэсгийн “зуун сая”гэснийг “тавин сая” гэж өөрчлөх. </w:t>
      </w:r>
    </w:p>
    <w:p>
      <w:pPr>
        <w:pStyle w:val="style0"/>
        <w:spacing w:after="0" w:before="0" w:line="100" w:lineRule="atLeast"/>
        <w:ind w:firstLine="720" w:left="0" w:right="0"/>
        <w:contextualSpacing w:val="false"/>
      </w:pPr>
      <w:r>
        <w:rPr>
          <w:rFonts w:cs="Arial"/>
          <w:sz w:val="24"/>
          <w:szCs w:val="24"/>
          <w:lang w:val="mn-MN"/>
        </w:rPr>
      </w:r>
    </w:p>
    <w:p>
      <w:pPr>
        <w:pStyle w:val="style0"/>
        <w:spacing w:after="0" w:before="0" w:line="100" w:lineRule="atLeast"/>
        <w:ind w:firstLine="720" w:left="0" w:right="0"/>
        <w:contextualSpacing w:val="false"/>
        <w:jc w:val="right"/>
      </w:pPr>
      <w:r>
        <w:rPr>
          <w:rFonts w:cs="Arial"/>
          <w:sz w:val="24"/>
          <w:szCs w:val="24"/>
          <w:lang w:val="mn-MN"/>
        </w:rPr>
        <w:t>Санал гаргасан: Улсын Их Хурлын гишүүн</w:t>
      </w:r>
      <w:r>
        <w:rPr>
          <w:rFonts w:cs="Arial"/>
          <w:sz w:val="24"/>
          <w:szCs w:val="24"/>
        </w:rPr>
        <w:t xml:space="preserve"> </w:t>
      </w:r>
      <w:r>
        <w:rPr>
          <w:rFonts w:cs="Arial"/>
          <w:sz w:val="24"/>
          <w:szCs w:val="24"/>
          <w:lang w:val="mn-MN"/>
        </w:rPr>
        <w:t>Д.Эрдэнэбат</w:t>
      </w:r>
    </w:p>
    <w:p>
      <w:pPr>
        <w:pStyle w:val="style0"/>
        <w:spacing w:after="0" w:before="0" w:line="100" w:lineRule="atLeast"/>
        <w:ind w:firstLine="720" w:left="0" w:right="0"/>
        <w:contextualSpacing w:val="false"/>
        <w:jc w:val="both"/>
      </w:pPr>
      <w:r>
        <w:rPr>
          <w:rFonts w:cs="Arial"/>
          <w:sz w:val="24"/>
          <w:szCs w:val="24"/>
          <w:lang w:val="mn-MN"/>
        </w:rPr>
        <w:t>Лүндээжанцан гишүүн ярь даа.</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Д.Лүндээжанцан</w:t>
      </w:r>
      <w:r>
        <w:rPr>
          <w:rFonts w:cs="Arial"/>
          <w:sz w:val="24"/>
          <w:szCs w:val="24"/>
          <w:lang w:val="mn-MN"/>
        </w:rPr>
        <w:t xml:space="preserve">: 2009 онд, 93 оны Ерөнхийлөгчийн сонгуулийн хуульд өөрчлөлт орсон байгаа.  Тэгээд иргэн 5 сая, хувь хүн 5 сая, хуулийн этгээд 10 сая гээд. Ингээд өчигдөр Эрдэнэбат гишүүн бол 100 саяын 50 сая, иргэнийг нь 10 сая гээд </w:t>
      </w:r>
      <w:r>
        <w:rPr>
          <w:rFonts w:cs="Arial"/>
          <w:sz w:val="24"/>
          <w:szCs w:val="24"/>
          <w:effect w:val="blinkBackground"/>
          <w:lang w:val="mn-MN"/>
        </w:rPr>
        <w:t>олонхи</w:t>
      </w:r>
      <w:r>
        <w:rPr>
          <w:rFonts w:cs="Arial"/>
          <w:sz w:val="24"/>
          <w:szCs w:val="24"/>
          <w:lang w:val="mn-MN"/>
        </w:rPr>
        <w:t xml:space="preserve"> болоод дэмжигдсэн юм. Бид бол ямар үндэслэл гаргаж байгаа вэ гэхээр, ер нь бол энэ Ерөнхийлөгчийн сонгуульд улс төрийн намууд оролцоно, нэр дэвшүүлнэ, парламентад суудалтай намууд, их үүрэг хариуцлага хүлээж, төрдөө тусалж байгаа юм. Нэг ёсондоо манай Бямбадоржийн хэлдгээр намууд бол зөөгч пуужингийн үүрэг гүйцэтгээд, Ерөнхийлөгчийг тойрог замд нь оруулж байгаа юм. Тэгээд Ерөнхийлөгч нь намаасаа түдгэлзсэн  албан тушаалтан болж байгаа юм. Ингээд Монголын ард түмний үндэсний эв нэгдлийг илэрхийлэгч болж байгаа юм. Ингэхээр чинь намууд асар их хандив цуглуулаад, их зардал гаргаад,  таныг бид нэрийг чинь дэвшүүлж, сонгосон гээд нэг намын хүн биш, нийт Монголын ард түмний хүн шүү дээ, төрийн тэргүүн, Ерөнхийлөгч гэдэг чинь. Ийм болгочих хандлагууд гараад байдаг учраас үүнээс аль болохоор хол байлгах үүднээс  хуулийн этгээдээс 10 сая,  иргэдээсээ  5 сая төгрөгийн хандив тэр 2009 оны өөрчлөлтийн дагуу хэвээр нь явбал яасан юм бэ?  2009 оноос хойш бол мөнгөний </w:t>
      </w:r>
      <w:r>
        <w:rPr>
          <w:rFonts w:cs="Arial"/>
          <w:sz w:val="24"/>
          <w:szCs w:val="24"/>
          <w:effect w:val="blinkBackground"/>
          <w:lang w:val="mn-MN"/>
        </w:rPr>
        <w:t>ханшид</w:t>
      </w:r>
      <w:r>
        <w:rPr>
          <w:rFonts w:cs="Arial"/>
          <w:sz w:val="24"/>
          <w:szCs w:val="24"/>
          <w:lang w:val="mn-MN"/>
        </w:rPr>
        <w:t xml:space="preserve"> онцын том өөрчлөлт гараагүй. 50 сая төгрөгөө хандивласан аж ахуйн нэгжүүд бол бид их юм өгсөн гээд юм гуйж дарамтлаад байхгүй л байх л даа. Гэлээ гэхдээ цаанаа л  нэг юм хэлээд байгаа юм. Энэ дээр ингэж анхаарч үзвэл яасан юм бэ? </w:t>
      </w:r>
    </w:p>
    <w:p>
      <w:pPr>
        <w:pStyle w:val="style0"/>
        <w:spacing w:after="0" w:before="0" w:line="100" w:lineRule="atLeast"/>
        <w:ind w:firstLine="720" w:left="0" w:right="0"/>
        <w:contextualSpacing w:val="false"/>
        <w:jc w:val="both"/>
      </w:pPr>
      <w:r>
        <w:rPr>
          <w:rFonts w:cs="Arial"/>
          <w:sz w:val="24"/>
          <w:szCs w:val="24"/>
          <w:lang w:val="mn-MN"/>
        </w:rPr>
        <w:tab/>
      </w:r>
    </w:p>
    <w:p>
      <w:pPr>
        <w:pStyle w:val="style0"/>
        <w:spacing w:after="0" w:before="0" w:line="100" w:lineRule="atLeast"/>
        <w:ind w:firstLine="720" w:left="0" w:right="0"/>
        <w:contextualSpacing w:val="false"/>
        <w:jc w:val="both"/>
      </w:pPr>
      <w:r>
        <w:rPr>
          <w:rFonts w:cs="Arial"/>
          <w:sz w:val="24"/>
          <w:szCs w:val="24"/>
          <w:lang w:val="mn-MN"/>
        </w:rPr>
        <w:t xml:space="preserve">Бас дараа нь бидний цөөнх болсон санал байгаа. Ерөнхийлөгчид нэр дэвшиж байгаа сайндаа л </w:t>
      </w:r>
      <w:r>
        <w:rPr>
          <w:rFonts w:cs="Arial"/>
          <w:sz w:val="24"/>
          <w:szCs w:val="24"/>
          <w:effect w:val="blinkBackground"/>
          <w:lang w:val="mn-MN"/>
        </w:rPr>
        <w:t>З</w:t>
      </w:r>
      <w:r>
        <w:rPr>
          <w:rFonts w:cs="Arial"/>
          <w:sz w:val="24"/>
          <w:szCs w:val="24"/>
          <w:lang w:val="mn-MN"/>
        </w:rPr>
        <w:t xml:space="preserve">-4 хүн нэр дэвшинэ. Энэ нэр дэвшиж байгаа хүмүүсийнхээ намтрыг нь мөрийн хөтөлбөртэй нь хэвлээд сурталчилгааных нь зардлыг төрийн зардлаар хэвлээд явуулчихъя. 96 хуудас юм заавал олшруулаад бүгдийг нь хэвлээд байх шаардлагагүй. 10-20 хуудас юмыг 400 мянган хувь  хэвлээд </w:t>
      </w:r>
      <w:r>
        <w:rPr>
          <w:rFonts w:cs="Arial"/>
          <w:sz w:val="24"/>
          <w:szCs w:val="24"/>
          <w:effect w:val="blinkBackground"/>
          <w:lang w:val="mn-MN"/>
        </w:rPr>
        <w:t>явуулчихад</w:t>
      </w:r>
      <w:r>
        <w:rPr>
          <w:rFonts w:cs="Arial"/>
          <w:sz w:val="24"/>
          <w:szCs w:val="24"/>
          <w:lang w:val="mn-MN"/>
        </w:rPr>
        <w:t xml:space="preserve"> 2-3 тэрбум төгрөг зарцуулагдах юм шиг байгаа. Энэ хэмжээнд нь туслаад өгвөл хандивын хэмжээг нь арай </w:t>
      </w:r>
      <w:r>
        <w:rPr>
          <w:rFonts w:cs="Arial"/>
          <w:sz w:val="24"/>
          <w:szCs w:val="24"/>
          <w:effect w:val="blinkBackground"/>
          <w:lang w:val="mn-MN"/>
        </w:rPr>
        <w:t>багасгачихаж</w:t>
      </w:r>
      <w:r>
        <w:rPr>
          <w:rFonts w:cs="Arial"/>
          <w:sz w:val="24"/>
          <w:szCs w:val="24"/>
          <w:lang w:val="mn-MN"/>
        </w:rPr>
        <w:t xml:space="preserve"> болдоггүй юм уу гэдэг санал өчигдөр Төрийн байгуулалтын байнгын хороон дээр яригдаад цөөнх болсон тэр саналаа хэлж байгаа юм.</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effect w:val="blinkBackground"/>
          <w:lang w:val="mn-MN"/>
        </w:rPr>
        <w:t>З</w:t>
      </w:r>
      <w:r>
        <w:rPr>
          <w:rFonts w:cs="Arial"/>
          <w:b/>
          <w:sz w:val="24"/>
          <w:szCs w:val="24"/>
          <w:lang w:val="mn-MN"/>
        </w:rPr>
        <w:t>.Энхболд</w:t>
      </w:r>
      <w:r>
        <w:rPr>
          <w:rFonts w:cs="Arial"/>
          <w:sz w:val="24"/>
          <w:szCs w:val="24"/>
          <w:lang w:val="mn-MN"/>
        </w:rPr>
        <w:t>: Эрдэнэбат гишүүний 50 сая гэдгийг дэмжихгүй уначих юм бол 100 сая нь үлдчих гээд байна шүү дээ.</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Санал гаргасан гишүүн Эрдэнэбат.</w:t>
      </w:r>
    </w:p>
    <w:p>
      <w:pPr>
        <w:pStyle w:val="style0"/>
        <w:spacing w:after="0" w:before="0" w:line="100" w:lineRule="atLeast"/>
        <w:ind w:firstLine="720" w:left="0" w:right="0"/>
        <w:contextualSpacing w:val="false"/>
        <w:jc w:val="both"/>
      </w:pPr>
      <w:r>
        <w:rPr>
          <w:rFonts w:cs="Arial"/>
          <w:sz w:val="24"/>
          <w:szCs w:val="24"/>
          <w:lang w:val="mn-MN"/>
        </w:rPr>
        <w:tab/>
      </w:r>
    </w:p>
    <w:p>
      <w:pPr>
        <w:pStyle w:val="style0"/>
        <w:spacing w:after="0" w:before="0" w:line="100" w:lineRule="atLeast"/>
        <w:ind w:firstLine="720" w:left="0" w:right="0"/>
        <w:contextualSpacing w:val="false"/>
        <w:jc w:val="both"/>
      </w:pPr>
      <w:r>
        <w:rPr>
          <w:rFonts w:cs="Arial"/>
          <w:b/>
          <w:sz w:val="24"/>
          <w:szCs w:val="24"/>
          <w:lang w:val="mn-MN"/>
        </w:rPr>
        <w:t>Д.Эрдэнэбат</w:t>
      </w:r>
      <w:r>
        <w:rPr>
          <w:rFonts w:cs="Arial"/>
          <w:sz w:val="24"/>
          <w:szCs w:val="24"/>
          <w:lang w:val="mn-MN"/>
        </w:rPr>
        <w:t>: Энэ  хандивын асуудал дээр бид нар ойлгомжтой, бүгдээрээ аль аль талаа ойлголцож хандаж байгаа шүү дээ. 93 оны хуульд  5, 10 сая гээд тоо байгаа юм. Тэгээд Лүндээ гишүүний тайлбар 2009 онд наадахыг чинь өөрчилсөн гээд байгаа юм. Хуулийн өөрчилсөн заалт нь тэр хуульд өөрчлөөд ийм мөнгийг ийм болгосон гэсэн заалт байхгүй байгаа юм, угаасаа. Тэгэхээр би үүнийг юу гэж ойлгож байна. 93 онд  5, 10 сая байсан юмыг одоо оруулж ирж байгаа нь ерөнхийдөө хандлагын хувьд орж ирчихлээ. Миний үзсэн дээр байгаагүй. Тэгэхээр энэ зардал, хандив хоёр өөр юм. Иргэний болон хуулийн этгээдийн өгч байгаа хандивыг сэтгэлийн өглөг болохоос биш, заавал авах зүйл бас биш юм. Тийм учраас дээд хязгаарыг нь тогтооё. Түүний  100 сая гэдэг нь арай жаахан хүнд, бас их мөнгө сонсогдоод байгаа нь үнэн, би түүнтэй санал нэг байна. Харин  50 сая руу оруулаад дээд хэмжээг нь тогтооё гэдэг дээр Байнгын хороон дээр ярилцаад, бид нар бүгдээрээ ойлголцсон. Тийм учраас бүгд нэгдсэн ойлголттой явахгүй бол одоо энэ унах юм бол  100 сая руугаа орчихвол бидний асуудал буруу тийшээ явна шүү гэдгийг би хэлье.</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 xml:space="preserve">Байгаа юм байгаагаараа зөв. Заавал үүнийг сайхан харагдуулах гээд зүгээр нэг сая төгрөг, таван сая төгрөг, бүгдээрээ улсаар зардлаа даалгая гэдэг юм бас ярьж болохгүй юм шиг байгаа юм. Хэрвээ бид нар Ерөнхийлөгчийн сонгуулийн бүх зардлыг улсаар даалгана гэх юм бол бүх сонгуулийн зардлыг,  бүх </w:t>
      </w:r>
      <w:r>
        <w:rPr>
          <w:rFonts w:cs="Arial"/>
          <w:sz w:val="24"/>
          <w:szCs w:val="24"/>
          <w:effect w:val="blinkBackground"/>
          <w:lang w:val="mn-MN"/>
        </w:rPr>
        <w:t>намуудынхыг</w:t>
      </w:r>
      <w:r>
        <w:rPr>
          <w:rFonts w:cs="Arial"/>
          <w:sz w:val="24"/>
          <w:szCs w:val="24"/>
          <w:lang w:val="mn-MN"/>
        </w:rPr>
        <w:t xml:space="preserve"> бас тэгж явахаас зарчмын хувьд ялгаагүй болно шүү дээ. Ер нь бидний ирээдүйд хүлээгдэж байгаа зүйл энэ гадны хөрөнгө мөнгөнөөс, </w:t>
      </w:r>
      <w:r>
        <w:rPr>
          <w:rFonts w:cs="Arial"/>
          <w:sz w:val="24"/>
          <w:szCs w:val="24"/>
          <w:effect w:val="blinkBackground"/>
          <w:lang w:val="mn-MN"/>
        </w:rPr>
        <w:t>хүмүүсүүдээс</w:t>
      </w:r>
      <w:r>
        <w:rPr>
          <w:rFonts w:cs="Arial"/>
          <w:sz w:val="24"/>
          <w:szCs w:val="24"/>
          <w:lang w:val="mn-MN"/>
        </w:rPr>
        <w:t xml:space="preserve"> хараат байх зүйлийг хийх юм бол хандив гэдгээ байхгүй болгоод, улсын зардлаар бүх сонгуулиа явуулдаг болох юм бол Сонгуулийнхаа хуулийг зарчмын хувьд бүх Сонгуулийн хуулийг ерөнхий хуульдаа өөрчлөлт оруулж байж, Намуудынхаа хуульд өөрчлөлт оруулж байж үүнийг хийх нь зүйтэй гэсэн байр суурьтай байгаа.</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effect w:val="blinkBackground"/>
          <w:lang w:val="mn-MN"/>
        </w:rPr>
        <w:t>З</w:t>
      </w:r>
      <w:r>
        <w:rPr>
          <w:rFonts w:cs="Arial"/>
          <w:b/>
          <w:sz w:val="24"/>
          <w:szCs w:val="24"/>
          <w:lang w:val="mn-MN"/>
        </w:rPr>
        <w:t>.Энхболд</w:t>
      </w:r>
      <w:r>
        <w:rPr>
          <w:rFonts w:cs="Arial"/>
          <w:sz w:val="24"/>
          <w:szCs w:val="24"/>
          <w:lang w:val="mn-MN"/>
        </w:rPr>
        <w:t>: Одоо 50-</w:t>
      </w:r>
      <w:r>
        <w:rPr>
          <w:rFonts w:cs="Arial"/>
          <w:sz w:val="24"/>
          <w:szCs w:val="24"/>
          <w:effect w:val="blinkBackground"/>
          <w:lang w:val="mn-MN"/>
        </w:rPr>
        <w:t>ыгаа</w:t>
      </w:r>
      <w:r>
        <w:rPr>
          <w:rFonts w:cs="Arial"/>
          <w:sz w:val="24"/>
          <w:szCs w:val="24"/>
          <w:lang w:val="mn-MN"/>
        </w:rPr>
        <w:t xml:space="preserve"> дэмжиж, ядаж 50 </w:t>
      </w:r>
      <w:r>
        <w:rPr>
          <w:rFonts w:cs="Arial"/>
          <w:sz w:val="24"/>
          <w:szCs w:val="24"/>
          <w:effect w:val="blinkBackground"/>
          <w:lang w:val="mn-MN"/>
        </w:rPr>
        <w:t>болгочихоод</w:t>
      </w:r>
      <w:r>
        <w:rPr>
          <w:rFonts w:cs="Arial"/>
          <w:sz w:val="24"/>
          <w:szCs w:val="24"/>
          <w:lang w:val="mn-MN"/>
        </w:rPr>
        <w:t xml:space="preserve">, дараа нь дэмжигдээгүй саналаа дэмжих юм бол дахиад бүр бууна шүү дээ. Тэгэхгүй одоо Эрдэнэбатын саналыг унагачих юм бол нөгөө их тоо нь босчих гээд байна. Тэгж алхам алхмаар явбал яадаг юм бэ? ядаж 50 </w:t>
      </w:r>
      <w:r>
        <w:rPr>
          <w:rFonts w:cs="Arial"/>
          <w:sz w:val="24"/>
          <w:szCs w:val="24"/>
          <w:effect w:val="blinkBackground"/>
          <w:lang w:val="mn-MN"/>
        </w:rPr>
        <w:t>болгочихоод</w:t>
      </w:r>
      <w:r>
        <w:rPr>
          <w:rFonts w:cs="Arial"/>
          <w:sz w:val="24"/>
          <w:szCs w:val="24"/>
          <w:lang w:val="mn-MN"/>
        </w:rPr>
        <w:t>, 50-</w:t>
      </w:r>
      <w:r>
        <w:rPr>
          <w:rFonts w:cs="Arial"/>
          <w:sz w:val="24"/>
          <w:szCs w:val="24"/>
          <w:effect w:val="blinkBackground"/>
          <w:lang w:val="mn-MN"/>
        </w:rPr>
        <w:t>ыгаа</w:t>
      </w:r>
      <w:r>
        <w:rPr>
          <w:rFonts w:cs="Arial"/>
          <w:sz w:val="24"/>
          <w:szCs w:val="24"/>
          <w:lang w:val="mn-MN"/>
        </w:rPr>
        <w:t xml:space="preserve"> </w:t>
      </w:r>
      <w:r>
        <w:rPr>
          <w:rFonts w:cs="Arial"/>
          <w:sz w:val="24"/>
          <w:szCs w:val="24"/>
          <w:effect w:val="blinkBackground"/>
          <w:lang w:val="mn-MN"/>
        </w:rPr>
        <w:t>хармаандаа</w:t>
      </w:r>
      <w:r>
        <w:rPr>
          <w:rFonts w:cs="Arial"/>
          <w:sz w:val="24"/>
          <w:szCs w:val="24"/>
          <w:lang w:val="mn-MN"/>
        </w:rPr>
        <w:t xml:space="preserve"> </w:t>
      </w:r>
      <w:r>
        <w:rPr>
          <w:rFonts w:cs="Arial"/>
          <w:sz w:val="24"/>
          <w:szCs w:val="24"/>
          <w:effect w:val="blinkBackground"/>
          <w:lang w:val="mn-MN"/>
        </w:rPr>
        <w:t>хийчихээд</w:t>
      </w:r>
      <w:r>
        <w:rPr>
          <w:rFonts w:cs="Arial"/>
          <w:sz w:val="24"/>
          <w:szCs w:val="24"/>
          <w:lang w:val="mn-MN"/>
        </w:rPr>
        <w:t xml:space="preserve"> сууж байвал аюулгүй биш үү? </w:t>
      </w:r>
    </w:p>
    <w:p>
      <w:pPr>
        <w:pStyle w:val="style0"/>
        <w:spacing w:after="0" w:before="0" w:line="100" w:lineRule="atLeast"/>
        <w:ind w:firstLine="720" w:left="0" w:right="0"/>
        <w:contextualSpacing w:val="false"/>
      </w:pPr>
      <w:r>
        <w:rPr>
          <w:rFonts w:cs="Arial"/>
          <w:sz w:val="24"/>
          <w:szCs w:val="24"/>
          <w:lang w:val="mn-MN"/>
        </w:rPr>
      </w:r>
    </w:p>
    <w:p>
      <w:pPr>
        <w:pStyle w:val="style0"/>
        <w:spacing w:after="0" w:before="0" w:line="100" w:lineRule="atLeast"/>
        <w:ind w:firstLine="720" w:left="0" w:right="0"/>
        <w:contextualSpacing w:val="false"/>
      </w:pPr>
      <w:r>
        <w:rPr>
          <w:rFonts w:cs="Arial"/>
          <w:sz w:val="24"/>
          <w:szCs w:val="24"/>
          <w:lang w:val="mn-MN"/>
        </w:rPr>
        <w:t>Санал хураалт.</w:t>
      </w:r>
    </w:p>
    <w:p>
      <w:pPr>
        <w:pStyle w:val="style0"/>
        <w:spacing w:after="0" w:before="0" w:line="100" w:lineRule="atLeast"/>
        <w:ind w:firstLine="720" w:left="0" w:right="0"/>
        <w:contextualSpacing w:val="false"/>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Санал хураалтад оролцсон 51, зөвшөөрсөн 34, 66,7  хувийн саналаар  100 биш 50 сая болж байна. Бусад юмаа дэмжигдээгүй санал гарахад яриарай, гишүүд.</w:t>
      </w:r>
    </w:p>
    <w:p>
      <w:pPr>
        <w:pStyle w:val="style0"/>
        <w:spacing w:after="0" w:before="0" w:line="100" w:lineRule="atLeast"/>
        <w:ind w:firstLine="720" w:left="0" w:right="0"/>
        <w:contextualSpacing w:val="false"/>
      </w:pPr>
      <w:r>
        <w:rPr>
          <w:rFonts w:cs="Arial"/>
          <w:sz w:val="24"/>
          <w:szCs w:val="24"/>
          <w:lang w:val="mn-MN"/>
        </w:rPr>
      </w:r>
    </w:p>
    <w:p>
      <w:pPr>
        <w:pStyle w:val="style0"/>
        <w:spacing w:after="0" w:before="0" w:line="100" w:lineRule="atLeast"/>
        <w:ind w:firstLine="720" w:left="0" w:right="0"/>
        <w:contextualSpacing w:val="false"/>
      </w:pPr>
      <w:r>
        <w:rPr>
          <w:rFonts w:cs="Arial"/>
          <w:sz w:val="24"/>
          <w:szCs w:val="24"/>
          <w:lang w:val="mn-MN"/>
        </w:rPr>
        <w:t>13 цаг болсон учраас түр завсарлаад, 15 цагаас эхэлье.</w:t>
      </w:r>
    </w:p>
    <w:p>
      <w:pPr>
        <w:pStyle w:val="style0"/>
        <w:spacing w:after="0" w:before="0" w:line="100" w:lineRule="atLeast"/>
        <w:ind w:firstLine="720" w:left="0" w:right="0"/>
        <w:contextualSpacing w:val="false"/>
      </w:pPr>
      <w:r>
        <w:rPr>
          <w:rFonts w:cs="Arial"/>
          <w:sz w:val="24"/>
          <w:szCs w:val="24"/>
          <w:lang w:val="mn-MN"/>
        </w:rPr>
      </w:r>
    </w:p>
    <w:p>
      <w:pPr>
        <w:pStyle w:val="style0"/>
        <w:spacing w:after="0" w:before="0" w:line="100" w:lineRule="atLeast"/>
        <w:ind w:firstLine="720" w:left="0" w:right="0"/>
        <w:contextualSpacing w:val="false"/>
      </w:pPr>
      <w:r>
        <w:rPr>
          <w:rFonts w:cs="Arial"/>
          <w:sz w:val="24"/>
          <w:szCs w:val="24"/>
          <w:lang w:val="mn-MN"/>
        </w:rPr>
        <w:t xml:space="preserve">Нэг хуулийн эцсийн найруулга сонсоод санал авъя. </w:t>
      </w:r>
    </w:p>
    <w:p>
      <w:pPr>
        <w:pStyle w:val="style0"/>
        <w:spacing w:after="0" w:before="0" w:line="100" w:lineRule="atLeast"/>
        <w:ind w:firstLine="720" w:left="0" w:right="0"/>
        <w:contextualSpacing w:val="false"/>
      </w:pPr>
      <w:r>
        <w:rPr>
          <w:rFonts w:cs="Arial"/>
          <w:sz w:val="24"/>
          <w:szCs w:val="24"/>
          <w:lang w:val="mn-MN"/>
        </w:rPr>
      </w:r>
    </w:p>
    <w:p>
      <w:pPr>
        <w:pStyle w:val="style0"/>
        <w:spacing w:after="0" w:before="0" w:line="100" w:lineRule="atLeast"/>
        <w:ind w:firstLine="720" w:left="0" w:right="0"/>
        <w:contextualSpacing w:val="false"/>
      </w:pPr>
      <w:r>
        <w:rPr>
          <w:rFonts w:cs="Arial"/>
          <w:sz w:val="24"/>
          <w:szCs w:val="24"/>
          <w:lang w:val="mn-MN"/>
        </w:rPr>
        <w:t xml:space="preserve">Хүний дархлал </w:t>
      </w:r>
      <w:r>
        <w:rPr>
          <w:rFonts w:cs="Arial"/>
          <w:sz w:val="24"/>
          <w:szCs w:val="24"/>
          <w:effect w:val="blinkBackground"/>
          <w:lang w:val="mn-MN"/>
        </w:rPr>
        <w:t>хомсдлын</w:t>
      </w:r>
      <w:r>
        <w:rPr>
          <w:rFonts w:cs="Arial"/>
          <w:sz w:val="24"/>
          <w:szCs w:val="24"/>
          <w:lang w:val="mn-MN"/>
        </w:rPr>
        <w:t xml:space="preserve"> </w:t>
      </w:r>
      <w:r>
        <w:rPr>
          <w:rFonts w:cs="Arial"/>
          <w:sz w:val="24"/>
          <w:szCs w:val="24"/>
          <w:effect w:val="blinkBackground"/>
          <w:lang w:val="mn-MN"/>
        </w:rPr>
        <w:t>вирусын</w:t>
      </w:r>
      <w:r>
        <w:rPr>
          <w:rFonts w:cs="Arial"/>
          <w:sz w:val="24"/>
          <w:szCs w:val="24"/>
          <w:lang w:val="mn-MN"/>
        </w:rPr>
        <w:t xml:space="preserve"> халдвар, дархлалын олдмол </w:t>
      </w:r>
      <w:r>
        <w:rPr>
          <w:rFonts w:cs="Arial"/>
          <w:sz w:val="24"/>
          <w:szCs w:val="24"/>
          <w:effect w:val="blinkBackground"/>
          <w:lang w:val="mn-MN"/>
        </w:rPr>
        <w:t>хомсдлоос</w:t>
      </w:r>
      <w:r>
        <w:rPr>
          <w:rFonts w:cs="Arial"/>
          <w:sz w:val="24"/>
          <w:szCs w:val="24"/>
          <w:lang w:val="mn-MN"/>
        </w:rPr>
        <w:t xml:space="preserve"> сэргийлэх тухай хуулийн шинэчилсэн найруулга дээр саналтай гишүүд байна уу? </w:t>
      </w:r>
    </w:p>
    <w:p>
      <w:pPr>
        <w:pStyle w:val="style0"/>
        <w:spacing w:after="0" w:before="0" w:line="100" w:lineRule="atLeast"/>
        <w:ind w:firstLine="720" w:left="0" w:right="0"/>
        <w:contextualSpacing w:val="false"/>
      </w:pPr>
      <w:r>
        <w:rPr>
          <w:rFonts w:cs="Arial"/>
          <w:sz w:val="24"/>
          <w:szCs w:val="24"/>
          <w:lang w:val="mn-MN"/>
        </w:rPr>
      </w:r>
    </w:p>
    <w:p>
      <w:pPr>
        <w:pStyle w:val="style0"/>
        <w:spacing w:after="0" w:before="0" w:line="100" w:lineRule="atLeast"/>
        <w:ind w:firstLine="720" w:left="0" w:right="0"/>
        <w:contextualSpacing w:val="false"/>
      </w:pPr>
      <w:r>
        <w:rPr>
          <w:rFonts w:cs="Arial"/>
          <w:sz w:val="24"/>
          <w:szCs w:val="24"/>
          <w:lang w:val="mn-MN"/>
        </w:rPr>
        <w:t>Алга байна. Сонссоноор тооцлоо.</w:t>
      </w:r>
    </w:p>
    <w:p>
      <w:pPr>
        <w:pStyle w:val="style0"/>
        <w:spacing w:after="0" w:before="0" w:line="100" w:lineRule="atLeast"/>
        <w:ind w:firstLine="720" w:left="0" w:right="0"/>
        <w:contextualSpacing w:val="false"/>
      </w:pPr>
      <w:r>
        <w:rPr>
          <w:rFonts w:cs="Arial"/>
          <w:sz w:val="24"/>
          <w:szCs w:val="24"/>
          <w:lang w:val="mn-MN"/>
        </w:rPr>
      </w:r>
    </w:p>
    <w:p>
      <w:pPr>
        <w:pStyle w:val="style0"/>
        <w:spacing w:after="0" w:before="0" w:line="100" w:lineRule="atLeast"/>
        <w:ind w:firstLine="720" w:left="0" w:right="0"/>
        <w:contextualSpacing w:val="false"/>
      </w:pPr>
      <w:r>
        <w:rPr>
          <w:rFonts w:cs="Arial"/>
          <w:sz w:val="24"/>
          <w:szCs w:val="24"/>
          <w:lang w:val="mn-MN"/>
        </w:rPr>
        <w:t>Үүнийг дагаж гарч байгаа 5 хууль байна.</w:t>
      </w:r>
    </w:p>
    <w:p>
      <w:pPr>
        <w:pStyle w:val="style0"/>
        <w:spacing w:after="0" w:before="0" w:line="100" w:lineRule="atLeast"/>
        <w:ind w:firstLine="720" w:left="0" w:right="0"/>
        <w:contextualSpacing w:val="false"/>
      </w:pPr>
      <w:r>
        <w:rPr>
          <w:rFonts w:cs="Arial"/>
          <w:sz w:val="24"/>
          <w:szCs w:val="24"/>
          <w:lang w:val="mn-MN"/>
        </w:rPr>
      </w:r>
    </w:p>
    <w:p>
      <w:pPr>
        <w:pStyle w:val="style0"/>
        <w:spacing w:after="0" w:before="0" w:line="100" w:lineRule="atLeast"/>
        <w:ind w:firstLine="720" w:left="0" w:right="0"/>
        <w:contextualSpacing w:val="false"/>
      </w:pPr>
      <w:r>
        <w:rPr>
          <w:rFonts w:cs="Arial"/>
          <w:sz w:val="24"/>
          <w:szCs w:val="24"/>
          <w:lang w:val="mn-MN"/>
        </w:rPr>
        <w:t xml:space="preserve">Хүний дархлал </w:t>
      </w:r>
      <w:r>
        <w:rPr>
          <w:rFonts w:cs="Arial"/>
          <w:sz w:val="24"/>
          <w:szCs w:val="24"/>
          <w:effect w:val="blinkBackground"/>
          <w:lang w:val="mn-MN"/>
        </w:rPr>
        <w:t>хомсдлын</w:t>
      </w:r>
      <w:r>
        <w:rPr>
          <w:rFonts w:cs="Arial"/>
          <w:sz w:val="24"/>
          <w:szCs w:val="24"/>
          <w:lang w:val="mn-MN"/>
        </w:rPr>
        <w:t xml:space="preserve"> </w:t>
      </w:r>
      <w:r>
        <w:rPr>
          <w:rFonts w:cs="Arial"/>
          <w:sz w:val="24"/>
          <w:szCs w:val="24"/>
          <w:effect w:val="blinkBackground"/>
          <w:lang w:val="mn-MN"/>
        </w:rPr>
        <w:t>вирусын</w:t>
      </w:r>
      <w:r>
        <w:rPr>
          <w:rFonts w:cs="Arial"/>
          <w:sz w:val="24"/>
          <w:szCs w:val="24"/>
          <w:lang w:val="mn-MN"/>
        </w:rPr>
        <w:t xml:space="preserve"> халдвар, дархлалын олдмол </w:t>
      </w:r>
      <w:r>
        <w:rPr>
          <w:rFonts w:cs="Arial"/>
          <w:sz w:val="24"/>
          <w:szCs w:val="24"/>
          <w:effect w:val="blinkBackground"/>
          <w:lang w:val="mn-MN"/>
        </w:rPr>
        <w:t>хомсдлоос</w:t>
      </w:r>
      <w:r>
        <w:rPr>
          <w:rFonts w:cs="Arial"/>
          <w:sz w:val="24"/>
          <w:szCs w:val="24"/>
          <w:lang w:val="mn-MN"/>
        </w:rPr>
        <w:t xml:space="preserve"> сэргийлэх тухай хууль хүчингүй болсонд тооцох тухай хуулийн эцсийн найруулга дээр саналтай гишүүд байна уу? </w:t>
      </w:r>
    </w:p>
    <w:p>
      <w:pPr>
        <w:pStyle w:val="style0"/>
        <w:spacing w:after="0" w:before="0" w:line="100" w:lineRule="atLeast"/>
        <w:ind w:firstLine="720" w:left="0" w:right="0"/>
        <w:contextualSpacing w:val="false"/>
      </w:pPr>
      <w:r>
        <w:rPr>
          <w:rFonts w:cs="Arial"/>
          <w:sz w:val="24"/>
          <w:szCs w:val="24"/>
          <w:lang w:val="mn-MN"/>
        </w:rPr>
      </w:r>
    </w:p>
    <w:p>
      <w:pPr>
        <w:pStyle w:val="style0"/>
        <w:spacing w:after="0" w:before="0" w:line="100" w:lineRule="atLeast"/>
        <w:ind w:firstLine="720" w:left="0" w:right="0"/>
        <w:contextualSpacing w:val="false"/>
      </w:pPr>
      <w:r>
        <w:rPr>
          <w:rFonts w:cs="Arial"/>
          <w:sz w:val="24"/>
          <w:szCs w:val="24"/>
          <w:lang w:val="mn-MN"/>
        </w:rPr>
        <w:t xml:space="preserve">Алга байна. </w:t>
      </w:r>
    </w:p>
    <w:p>
      <w:pPr>
        <w:pStyle w:val="style0"/>
        <w:spacing w:after="0" w:before="0" w:line="100" w:lineRule="atLeast"/>
        <w:ind w:firstLine="720" w:left="0" w:right="0"/>
        <w:contextualSpacing w:val="false"/>
      </w:pPr>
      <w:r>
        <w:rPr>
          <w:rFonts w:cs="Arial"/>
          <w:sz w:val="24"/>
          <w:szCs w:val="24"/>
          <w:lang w:val="mn-MN"/>
        </w:rPr>
      </w:r>
    </w:p>
    <w:p>
      <w:pPr>
        <w:pStyle w:val="style0"/>
        <w:spacing w:after="0" w:before="0" w:line="100" w:lineRule="atLeast"/>
        <w:ind w:firstLine="720" w:left="0" w:right="0"/>
        <w:contextualSpacing w:val="false"/>
      </w:pPr>
      <w:r>
        <w:rPr>
          <w:rFonts w:cs="Arial"/>
          <w:sz w:val="24"/>
          <w:szCs w:val="24"/>
          <w:lang w:val="mn-MN"/>
        </w:rPr>
        <w:t>Садар самуун явдалтай тэмцэх тухай хуулийн зарим заалт хүчингүй болсонд тооцох тухай хуулийн эцсийн найруулга дээр саналтай гишүүд байна уу?</w:t>
      </w:r>
    </w:p>
    <w:p>
      <w:pPr>
        <w:pStyle w:val="style0"/>
        <w:spacing w:after="0" w:before="0" w:line="100" w:lineRule="atLeast"/>
        <w:ind w:firstLine="720" w:left="0" w:right="0"/>
        <w:contextualSpacing w:val="false"/>
      </w:pPr>
      <w:r>
        <w:rPr>
          <w:rFonts w:cs="Arial"/>
          <w:sz w:val="24"/>
          <w:szCs w:val="24"/>
          <w:lang w:val="mn-MN"/>
        </w:rPr>
      </w:r>
    </w:p>
    <w:p>
      <w:pPr>
        <w:pStyle w:val="style0"/>
        <w:spacing w:after="0" w:before="0" w:line="100" w:lineRule="atLeast"/>
        <w:ind w:firstLine="720" w:left="0" w:right="0"/>
        <w:contextualSpacing w:val="false"/>
      </w:pPr>
      <w:r>
        <w:rPr>
          <w:rFonts w:cs="Arial"/>
          <w:sz w:val="24"/>
          <w:szCs w:val="24"/>
          <w:lang w:val="mn-MN"/>
        </w:rPr>
        <w:t>Алга байна. Сонссоноор тооцлоо.</w:t>
      </w:r>
    </w:p>
    <w:p>
      <w:pPr>
        <w:pStyle w:val="style0"/>
        <w:spacing w:after="0" w:before="0" w:line="100" w:lineRule="atLeast"/>
        <w:ind w:firstLine="720" w:left="0" w:right="0"/>
        <w:contextualSpacing w:val="false"/>
      </w:pPr>
      <w:r>
        <w:rPr>
          <w:rFonts w:cs="Arial"/>
          <w:sz w:val="24"/>
          <w:szCs w:val="24"/>
          <w:lang w:val="mn-MN"/>
        </w:rPr>
      </w:r>
    </w:p>
    <w:p>
      <w:pPr>
        <w:pStyle w:val="style0"/>
        <w:spacing w:after="0" w:before="0" w:line="100" w:lineRule="atLeast"/>
        <w:ind w:firstLine="720" w:left="0" w:right="0"/>
        <w:contextualSpacing w:val="false"/>
      </w:pPr>
      <w:r>
        <w:rPr>
          <w:rFonts w:cs="Arial"/>
          <w:sz w:val="24"/>
          <w:szCs w:val="24"/>
          <w:lang w:val="mn-MN"/>
        </w:rPr>
        <w:t>Гадаадын иргэний эрх зүйн байдлын тухай хуулийн зарим заалт хүчингүй болсонд тооцох тухай хуулийн эцсийн найруулга дээр саналтай гишүүд байна уу. Байхгүй байна. Сонссоноор тооцлоо.</w:t>
      </w:r>
    </w:p>
    <w:p>
      <w:pPr>
        <w:pStyle w:val="style0"/>
        <w:spacing w:after="0" w:before="0" w:line="100" w:lineRule="atLeast"/>
        <w:ind w:firstLine="720" w:left="0" w:right="0"/>
        <w:contextualSpacing w:val="false"/>
      </w:pPr>
      <w:r>
        <w:rPr>
          <w:rFonts w:cs="Arial"/>
          <w:sz w:val="24"/>
          <w:szCs w:val="24"/>
          <w:lang w:val="mn-MN"/>
        </w:rPr>
      </w:r>
    </w:p>
    <w:p>
      <w:pPr>
        <w:pStyle w:val="style0"/>
        <w:spacing w:after="0" w:before="0" w:line="100" w:lineRule="atLeast"/>
        <w:ind w:firstLine="720" w:left="0" w:right="0"/>
        <w:contextualSpacing w:val="false"/>
      </w:pPr>
      <w:r>
        <w:rPr>
          <w:rFonts w:cs="Arial"/>
          <w:sz w:val="24"/>
          <w:szCs w:val="24"/>
          <w:lang w:val="mn-MN"/>
        </w:rPr>
        <w:t xml:space="preserve">Хувь хүний нууцын тухай хуульд нэмэлт оруулах тухай хуулийн эцсийн найруулга дээр саналтай гишүүд байна уу? </w:t>
      </w:r>
    </w:p>
    <w:p>
      <w:pPr>
        <w:pStyle w:val="style0"/>
        <w:spacing w:after="0" w:before="0" w:line="100" w:lineRule="atLeast"/>
        <w:ind w:firstLine="720" w:left="0" w:right="0"/>
        <w:contextualSpacing w:val="false"/>
      </w:pPr>
      <w:r>
        <w:rPr>
          <w:rFonts w:cs="Arial"/>
          <w:sz w:val="24"/>
          <w:szCs w:val="24"/>
          <w:lang w:val="mn-MN"/>
        </w:rPr>
      </w:r>
    </w:p>
    <w:p>
      <w:pPr>
        <w:pStyle w:val="style0"/>
        <w:spacing w:after="0" w:before="0" w:line="100" w:lineRule="atLeast"/>
        <w:ind w:firstLine="720" w:left="0" w:right="0"/>
        <w:contextualSpacing w:val="false"/>
      </w:pPr>
      <w:r>
        <w:rPr>
          <w:rFonts w:cs="Arial"/>
          <w:sz w:val="24"/>
          <w:szCs w:val="24"/>
          <w:lang w:val="mn-MN"/>
        </w:rPr>
        <w:t>Алга байна. Сонссоноор тооцлоо.</w:t>
      </w:r>
    </w:p>
    <w:p>
      <w:pPr>
        <w:pStyle w:val="style0"/>
        <w:spacing w:after="0" w:before="0" w:line="100" w:lineRule="atLeast"/>
        <w:ind w:firstLine="720" w:left="0" w:right="0"/>
        <w:contextualSpacing w:val="false"/>
      </w:pPr>
      <w:r>
        <w:rPr>
          <w:rFonts w:cs="Arial"/>
          <w:sz w:val="24"/>
          <w:szCs w:val="24"/>
          <w:lang w:val="mn-MN"/>
        </w:rPr>
      </w:r>
    </w:p>
    <w:p>
      <w:pPr>
        <w:pStyle w:val="style0"/>
        <w:spacing w:after="0" w:before="0" w:line="100" w:lineRule="atLeast"/>
        <w:ind w:firstLine="720" w:left="0" w:right="0"/>
        <w:contextualSpacing w:val="false"/>
      </w:pPr>
      <w:r>
        <w:rPr>
          <w:rFonts w:cs="Arial"/>
          <w:sz w:val="24"/>
          <w:szCs w:val="24"/>
          <w:lang w:val="mn-MN"/>
        </w:rPr>
        <w:t xml:space="preserve">Хөдөлмөрийн тухай хуульд нэмэлт оруулах тухай хуулийн эцсийн найруулга дээр саналтай гишүүд байна уу? </w:t>
      </w:r>
    </w:p>
    <w:p>
      <w:pPr>
        <w:pStyle w:val="style0"/>
        <w:spacing w:after="0" w:before="0" w:line="100" w:lineRule="atLeast"/>
        <w:ind w:firstLine="720" w:left="0" w:right="0"/>
        <w:contextualSpacing w:val="false"/>
      </w:pPr>
      <w:r>
        <w:rPr>
          <w:rFonts w:cs="Arial"/>
          <w:sz w:val="24"/>
          <w:szCs w:val="24"/>
          <w:lang w:val="mn-MN"/>
        </w:rPr>
      </w:r>
    </w:p>
    <w:p>
      <w:pPr>
        <w:pStyle w:val="style0"/>
        <w:spacing w:after="0" w:before="0" w:line="100" w:lineRule="atLeast"/>
        <w:ind w:firstLine="720" w:left="0" w:right="0"/>
        <w:contextualSpacing w:val="false"/>
      </w:pPr>
      <w:r>
        <w:rPr>
          <w:rFonts w:cs="Arial"/>
          <w:sz w:val="24"/>
          <w:szCs w:val="24"/>
          <w:lang w:val="mn-MN"/>
        </w:rPr>
        <w:t>Алга байна. Сонссоноор тооцлоо.</w:t>
      </w:r>
    </w:p>
    <w:p>
      <w:pPr>
        <w:pStyle w:val="style0"/>
        <w:spacing w:after="0" w:before="0" w:line="100" w:lineRule="atLeast"/>
        <w:ind w:firstLine="720" w:left="0" w:right="0"/>
        <w:contextualSpacing w:val="false"/>
      </w:pPr>
      <w:r>
        <w:rPr>
          <w:rFonts w:cs="Arial"/>
          <w:sz w:val="24"/>
          <w:szCs w:val="24"/>
          <w:lang w:val="mn-MN"/>
        </w:rPr>
        <w:t>15 цаг хүртэл завсарлагатай. Үдээс өмнөх хуралдаан завсарлаж байна.</w:t>
      </w:r>
    </w:p>
    <w:p>
      <w:pPr>
        <w:pStyle w:val="style0"/>
        <w:spacing w:after="0" w:before="0" w:line="100" w:lineRule="atLeast"/>
        <w:ind w:firstLine="720" w:left="0" w:right="0"/>
        <w:contextualSpacing w:val="false"/>
      </w:pPr>
      <w:r>
        <w:rPr>
          <w:rFonts w:cs="Arial"/>
          <w:sz w:val="24"/>
          <w:szCs w:val="24"/>
          <w:lang w:val="mn-MN"/>
        </w:rPr>
      </w:r>
    </w:p>
    <w:p>
      <w:pPr>
        <w:pStyle w:val="style0"/>
        <w:spacing w:after="0" w:before="0" w:line="100" w:lineRule="atLeast"/>
        <w:ind w:firstLine="720" w:left="0" w:right="0"/>
        <w:contextualSpacing w:val="false"/>
      </w:pPr>
      <w:r>
        <w:rPr>
          <w:rFonts w:cs="Arial"/>
          <w:sz w:val="24"/>
          <w:szCs w:val="24"/>
          <w:lang w:val="mn-MN"/>
        </w:rPr>
        <w:t xml:space="preserve">Түрүүчийн зогссон газраасаа 22 дугаар саналаас эхлэн санал хураана. </w:t>
      </w:r>
    </w:p>
    <w:p>
      <w:pPr>
        <w:pStyle w:val="style0"/>
        <w:spacing w:after="0" w:before="0" w:line="100" w:lineRule="atLeast"/>
        <w:ind w:firstLine="720" w:left="0" w:right="0"/>
        <w:contextualSpacing w:val="false"/>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22</w:t>
      </w:r>
      <w:r>
        <w:rPr>
          <w:rFonts w:cs="Arial"/>
          <w:sz w:val="24"/>
          <w:szCs w:val="24"/>
          <w:lang w:val="mn-MN"/>
        </w:rPr>
        <w:t xml:space="preserve">.Төслийн 52 дугаар зүйлийн 52.11.3 дахь заалтын “саналын </w:t>
      </w:r>
      <w:r>
        <w:rPr>
          <w:rFonts w:cs="Arial"/>
          <w:sz w:val="24"/>
          <w:szCs w:val="24"/>
          <w:effect w:val="blinkBackground"/>
          <w:lang w:val="mn-MN"/>
        </w:rPr>
        <w:t>хайрцагны</w:t>
      </w:r>
      <w:r>
        <w:rPr>
          <w:rFonts w:cs="Arial"/>
          <w:sz w:val="24"/>
          <w:szCs w:val="24"/>
          <w:lang w:val="mn-MN"/>
        </w:rPr>
        <w:t xml:space="preserve"> лацыг” гэснийг “саналын </w:t>
      </w:r>
      <w:r>
        <w:rPr>
          <w:rFonts w:cs="Arial"/>
          <w:sz w:val="24"/>
          <w:szCs w:val="24"/>
          <w:effect w:val="blinkBackground"/>
          <w:lang w:val="mn-MN"/>
        </w:rPr>
        <w:t>хайрцагны</w:t>
      </w:r>
      <w:r>
        <w:rPr>
          <w:rFonts w:cs="Arial"/>
          <w:sz w:val="24"/>
          <w:szCs w:val="24"/>
          <w:lang w:val="mn-MN"/>
        </w:rPr>
        <w:t xml:space="preserve"> нүүрэн талын туузан лацыг” гэж өөрчлөх.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right"/>
      </w:pPr>
      <w:r>
        <w:rPr>
          <w:rFonts w:cs="Arial"/>
          <w:sz w:val="24"/>
          <w:szCs w:val="24"/>
          <w:lang w:val="mn-MN"/>
        </w:rPr>
        <w:t>Санал гаргасан: Улсын Их Хурлын гишүүн</w:t>
      </w:r>
      <w:r>
        <w:rPr>
          <w:rFonts w:cs="Arial"/>
          <w:sz w:val="24"/>
          <w:szCs w:val="24"/>
        </w:rPr>
        <w:t xml:space="preserve"> </w:t>
      </w:r>
      <w:r>
        <w:rPr>
          <w:rFonts w:cs="Arial"/>
          <w:sz w:val="24"/>
          <w:szCs w:val="24"/>
          <w:effect w:val="blinkBackground"/>
          <w:lang w:val="mn-MN"/>
        </w:rPr>
        <w:t>А</w:t>
      </w:r>
      <w:r>
        <w:rPr>
          <w:rFonts w:cs="Arial"/>
          <w:sz w:val="24"/>
          <w:szCs w:val="24"/>
          <w:lang w:val="mn-MN"/>
        </w:rPr>
        <w:t>.</w:t>
      </w:r>
      <w:r>
        <w:rPr>
          <w:rFonts w:cs="Arial"/>
          <w:sz w:val="24"/>
          <w:szCs w:val="24"/>
          <w:effect w:val="blinkBackground"/>
          <w:lang w:val="mn-MN"/>
        </w:rPr>
        <w:t>Бакей</w:t>
      </w:r>
      <w:r>
        <w:rPr>
          <w:rFonts w:cs="Arial"/>
          <w:sz w:val="24"/>
          <w:szCs w:val="24"/>
          <w:lang w:val="mn-MN"/>
        </w:rPr>
        <w:t>, Н.Батцэрэг,</w:t>
      </w:r>
    </w:p>
    <w:p>
      <w:pPr>
        <w:pStyle w:val="style0"/>
        <w:spacing w:after="0" w:before="0" w:line="100" w:lineRule="atLeast"/>
        <w:contextualSpacing w:val="false"/>
        <w:jc w:val="right"/>
      </w:pPr>
      <w:r>
        <w:rPr>
          <w:rFonts w:cs="Arial"/>
          <w:sz w:val="24"/>
          <w:szCs w:val="24"/>
          <w:lang w:val="mn-MN"/>
        </w:rPr>
        <w:t xml:space="preserve"> </w:t>
      </w:r>
      <w:r>
        <w:rPr>
          <w:rFonts w:cs="Arial"/>
          <w:sz w:val="24"/>
          <w:szCs w:val="24"/>
          <w:lang w:val="mn-MN"/>
        </w:rPr>
        <w:t xml:space="preserve">Р.Бурмаа, </w:t>
      </w:r>
      <w:r>
        <w:rPr>
          <w:rFonts w:cs="Arial"/>
          <w:sz w:val="24"/>
          <w:szCs w:val="24"/>
          <w:effect w:val="blinkBackground"/>
          <w:lang w:val="mn-MN"/>
        </w:rPr>
        <w:t>Ц</w:t>
      </w:r>
      <w:r>
        <w:rPr>
          <w:rFonts w:cs="Arial"/>
          <w:sz w:val="24"/>
          <w:szCs w:val="24"/>
          <w:lang w:val="mn-MN"/>
        </w:rPr>
        <w:t>.Даваасүрэн, С.Дэмбэрэл, Д.Лүндээжанцан, Л.Цог</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Санал хураая.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Санал хураалтад оролцсон 55, зөвшөөрсөн 30, 54,5  хувийн саналаар хорин хоёрдугаар санал дэмжигдэж байна.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23</w:t>
      </w:r>
      <w:r>
        <w:rPr>
          <w:rFonts w:cs="Arial"/>
          <w:sz w:val="24"/>
          <w:szCs w:val="24"/>
          <w:lang w:val="mn-MN"/>
        </w:rPr>
        <w:t xml:space="preserve">.Төслийн 55 дугаар зүйлийн 55.13 дахь хэсгийг дор дурдсанаар өөрчлөн найруулах: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lang w:val="mn-MN"/>
        </w:rPr>
        <w:t>“</w:t>
      </w:r>
      <w:r>
        <w:rPr>
          <w:rFonts w:cs="Arial"/>
          <w:lang w:val="mn-MN"/>
        </w:rPr>
        <w:t xml:space="preserve">55.13.Санал хураалт дуусмагц сум, дүүргийн сонгуулийн хороо харьяа бүх хэсгээс санамсаргүй сонголт /сугалах/-ын аргаар суманд нэг, дүүрэгт хоёр хэсгийг сонгож хяналтын тооллого хийлгүүлнэ.” </w:t>
      </w:r>
    </w:p>
    <w:p>
      <w:pPr>
        <w:pStyle w:val="style0"/>
        <w:spacing w:after="0" w:before="0" w:line="100" w:lineRule="atLeast"/>
        <w:contextualSpacing w:val="false"/>
        <w:jc w:val="right"/>
      </w:pPr>
      <w:r>
        <w:rPr>
          <w:rFonts w:cs="Arial"/>
          <w:sz w:val="24"/>
          <w:szCs w:val="24"/>
          <w:lang w:val="mn-MN"/>
        </w:rPr>
        <w:t>Санал гаргасан: Ажлын хэсэг</w:t>
      </w:r>
    </w:p>
    <w:p>
      <w:pPr>
        <w:pStyle w:val="style0"/>
        <w:spacing w:after="0" w:before="0" w:line="100" w:lineRule="atLeast"/>
        <w:contextualSpacing w:val="false"/>
        <w:jc w:val="both"/>
      </w:pPr>
      <w:r>
        <w:rPr>
          <w:rFonts w:cs="Arial"/>
          <w:sz w:val="24"/>
          <w:szCs w:val="24"/>
          <w:lang w:val="mn-MN"/>
        </w:rPr>
        <w:t>Санал хураая.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Санал хураалтад оролцсон 54, зөвшөөрсөн 31, 57,4  хувийн саналаар хорин гурав дахь санал дэмжигдэж байна.</w:t>
      </w:r>
    </w:p>
    <w:p>
      <w:pPr>
        <w:pStyle w:val="style0"/>
        <w:spacing w:after="0" w:before="0" w:line="100" w:lineRule="atLeast"/>
        <w:contextualSpacing w:val="false"/>
        <w:jc w:val="right"/>
      </w:pPr>
      <w:r>
        <w:rPr>
          <w:rFonts w:cs="Arial"/>
          <w:b/>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24</w:t>
      </w:r>
      <w:r>
        <w:rPr>
          <w:rFonts w:cs="Arial"/>
          <w:sz w:val="24"/>
          <w:szCs w:val="24"/>
          <w:lang w:val="mn-MN"/>
        </w:rPr>
        <w:t xml:space="preserve">.Төслийн 61 дүгээр зүйлийг дор дурдсанаар өөрчлөн найруулах: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pPr>
      <w:r>
        <w:rPr>
          <w:rFonts w:cs="Arial"/>
          <w:b/>
          <w:bCs/>
          <w:lang w:val="mn-MN"/>
        </w:rPr>
        <w:t>“</w:t>
      </w:r>
      <w:r>
        <w:rPr>
          <w:rFonts w:cs="Arial"/>
          <w:b/>
          <w:bCs/>
          <w:lang w:val="mn-MN"/>
        </w:rPr>
        <w:t>61</w:t>
      </w:r>
      <w:r>
        <w:rPr>
          <w:rFonts w:cs="Arial"/>
          <w:b/>
          <w:bCs/>
          <w:lang w:val="ru-RU"/>
        </w:rPr>
        <w:t xml:space="preserve"> д</w:t>
      </w:r>
      <w:r>
        <w:rPr>
          <w:rFonts w:cs="Arial"/>
          <w:b/>
          <w:bCs/>
          <w:lang w:val="mn-MN"/>
        </w:rPr>
        <w:t>үгээр</w:t>
      </w:r>
      <w:r>
        <w:rPr>
          <w:rFonts w:cs="Arial"/>
          <w:b/>
          <w:bCs/>
          <w:lang w:val="ru-RU"/>
        </w:rPr>
        <w:t xml:space="preserve"> зүйл.Хэсэгт явуулсан санал хураалтыг хүчингүйд</w:t>
      </w:r>
      <w:r>
        <w:rPr>
          <w:rFonts w:cs="Arial"/>
          <w:b/>
          <w:bCs/>
          <w:lang w:val="mn-MN"/>
        </w:rPr>
        <w:t xml:space="preserve"> тооцох,    </w:t>
      </w:r>
    </w:p>
    <w:p>
      <w:pPr>
        <w:pStyle w:val="style0"/>
        <w:spacing w:after="0" w:before="0" w:line="100" w:lineRule="atLeast"/>
        <w:ind w:firstLine="720" w:left="0" w:right="0"/>
        <w:contextualSpacing w:val="false"/>
      </w:pPr>
      <w:r>
        <w:rPr>
          <w:rFonts w:cs="Arial"/>
          <w:b/>
          <w:bCs/>
          <w:lang w:val="mn-MN"/>
        </w:rPr>
        <w:t xml:space="preserve">                                    </w:t>
      </w:r>
      <w:r>
        <w:rPr>
          <w:rFonts w:cs="Arial"/>
          <w:b/>
          <w:bCs/>
          <w:lang w:val="mn-MN"/>
        </w:rPr>
        <w:t xml:space="preserve">дахин болон нэмэлт санал хураах </w:t>
      </w:r>
    </w:p>
    <w:p>
      <w:pPr>
        <w:pStyle w:val="style0"/>
        <w:spacing w:after="0" w:before="0" w:line="100" w:lineRule="atLeast"/>
        <w:ind w:firstLine="720" w:left="0" w:right="0"/>
        <w:contextualSpacing w:val="false"/>
      </w:pPr>
      <w:r>
        <w:rPr>
          <w:rFonts w:cs="Arial"/>
          <w:b/>
          <w:bCs/>
          <w:lang w:val="mn-MN"/>
        </w:rPr>
      </w:r>
    </w:p>
    <w:p>
      <w:pPr>
        <w:pStyle w:val="style0"/>
        <w:spacing w:after="0" w:before="0" w:line="100" w:lineRule="atLeast"/>
        <w:ind w:firstLine="720" w:left="0" w:right="0"/>
        <w:contextualSpacing w:val="false"/>
        <w:jc w:val="both"/>
      </w:pPr>
      <w:r>
        <w:rPr>
          <w:rFonts w:cs="Arial"/>
          <w:lang w:val="mn-MN"/>
        </w:rPr>
        <w:t>61.1.Дор дурдсан зөрчил сонгуулийн дүнд ноцтойгоор нөлөөлөхөөр бол Сонгуулийн ерөнхий хороо хэсэгт явуулсан санал хураалтыг хүчингүйд тооцно:</w:t>
      </w:r>
    </w:p>
    <w:p>
      <w:pPr>
        <w:pStyle w:val="style0"/>
        <w:spacing w:after="0" w:before="0" w:line="100" w:lineRule="atLeast"/>
        <w:ind w:firstLine="720" w:left="0" w:right="0"/>
        <w:contextualSpacing w:val="false"/>
        <w:jc w:val="both"/>
      </w:pPr>
      <w:r>
        <w:rPr>
          <w:rFonts w:cs="Arial"/>
          <w:lang w:val="mn-MN"/>
        </w:rPr>
      </w:r>
    </w:p>
    <w:p>
      <w:pPr>
        <w:pStyle w:val="style0"/>
        <w:spacing w:after="0" w:before="0" w:line="100" w:lineRule="atLeast"/>
        <w:ind w:firstLine="1440" w:left="0" w:right="0"/>
        <w:contextualSpacing w:val="false"/>
        <w:jc w:val="both"/>
      </w:pPr>
      <w:r>
        <w:rPr>
          <w:rFonts w:cs="Arial"/>
          <w:lang w:val="mn-MN"/>
        </w:rPr>
        <w:t>61.1.1.байгалийн гамшиг, гэнэтийн бусад аюул тохиолдсон зэрэг хүндэтгэн үзэх шалтгаангүй байхад урьд нь зарласнаас өөр байранд, түүнчлэн зөөврийн битүүмжилсэн саналын хайрцгаар авснаас бусад тохиолдолд санал авахаар зарласнаас өөр өдөр санал авсан</w:t>
      </w:r>
      <w:r>
        <w:rPr>
          <w:rFonts w:ascii="Symbol" w:cs="Arial" w:hAnsi="Symbol"/>
          <w:lang w:val="ru-RU"/>
        </w:rPr>
        <w:t></w:t>
      </w:r>
    </w:p>
    <w:p>
      <w:pPr>
        <w:pStyle w:val="style0"/>
        <w:spacing w:after="0" w:before="0" w:line="100" w:lineRule="atLeast"/>
        <w:ind w:firstLine="1440" w:left="0" w:right="0"/>
        <w:contextualSpacing w:val="false"/>
        <w:jc w:val="both"/>
      </w:pPr>
      <w:r>
        <w:rPr>
          <w:rFonts w:cs="Arial"/>
        </w:rPr>
      </w:r>
    </w:p>
    <w:p>
      <w:pPr>
        <w:pStyle w:val="style0"/>
        <w:spacing w:after="0" w:before="0" w:line="100" w:lineRule="atLeast"/>
        <w:ind w:firstLine="1440" w:left="0" w:right="0"/>
        <w:contextualSpacing w:val="false"/>
        <w:jc w:val="both"/>
      </w:pPr>
      <w:r>
        <w:rPr>
          <w:rFonts w:cs="Arial"/>
          <w:lang w:val="mn-MN"/>
        </w:rPr>
        <w:t>61.1.2.санал авсан зөөврийн битүүмжилсэн саналын хайрцгийг алдсан, үрэгдүүлсэн, эсхүл түүнийг хуульд заасан цагаас өмнө нээсэн</w:t>
      </w:r>
      <w:r>
        <w:rPr>
          <w:rFonts w:ascii="Symbol" w:cs="Arial" w:hAnsi="Symbol"/>
          <w:lang w:val="ru-RU"/>
        </w:rPr>
        <w:t></w:t>
      </w:r>
    </w:p>
    <w:p>
      <w:pPr>
        <w:pStyle w:val="style0"/>
        <w:spacing w:after="0" w:before="0" w:line="100" w:lineRule="atLeast"/>
        <w:ind w:firstLine="1440" w:left="0" w:right="0"/>
        <w:contextualSpacing w:val="false"/>
        <w:jc w:val="both"/>
      </w:pPr>
      <w:r>
        <w:rPr>
          <w:rFonts w:cs="Arial"/>
          <w:lang w:val="mn-MN"/>
        </w:rPr>
      </w:r>
    </w:p>
    <w:p>
      <w:pPr>
        <w:pStyle w:val="style0"/>
        <w:spacing w:after="0" w:before="0" w:line="100" w:lineRule="atLeast"/>
        <w:ind w:firstLine="1440" w:left="0" w:right="0"/>
        <w:contextualSpacing w:val="false"/>
        <w:jc w:val="both"/>
      </w:pPr>
      <w:r>
        <w:rPr>
          <w:rFonts w:cs="Arial"/>
          <w:lang w:val="mn-MN"/>
        </w:rPr>
        <w:t>61.1.3.сонгуулийн хорооны дарга, нарийн бичгийн дарга, гишүүн буюу сонгогчид хүч хэрэглэн дарамт үзүүлсэн аливаа үйлдэл нь сонгогчийн санал, санал хураалтын дүнг гажуудуулахад хүргэсэн</w:t>
      </w:r>
      <w:r>
        <w:rPr>
          <w:rFonts w:cs="Arial"/>
        </w:rPr>
        <w:t>;</w:t>
      </w:r>
    </w:p>
    <w:p>
      <w:pPr>
        <w:pStyle w:val="style0"/>
        <w:spacing w:after="0" w:before="0" w:line="100" w:lineRule="atLeast"/>
        <w:ind w:firstLine="1440" w:left="0" w:right="0"/>
        <w:contextualSpacing w:val="false"/>
        <w:jc w:val="both"/>
      </w:pPr>
      <w:r>
        <w:rPr>
          <w:rFonts w:cs="Arial"/>
          <w:lang w:val="mn-MN"/>
        </w:rPr>
      </w:r>
    </w:p>
    <w:p>
      <w:pPr>
        <w:pStyle w:val="style35"/>
        <w:spacing w:after="0" w:before="0"/>
        <w:ind w:firstLine="1440" w:left="0" w:right="0"/>
        <w:contextualSpacing w:val="false"/>
        <w:jc w:val="both"/>
      </w:pPr>
      <w:r>
        <w:rPr>
          <w:rFonts w:ascii="Arial" w:cs="Arial" w:hAnsi="Arial"/>
          <w:sz w:val="24"/>
          <w:lang w:val="mn-MN"/>
        </w:rPr>
        <w:t>61</w:t>
      </w:r>
      <w:r>
        <w:rPr>
          <w:rFonts w:ascii="Arial" w:cs="Arial" w:hAnsi="Arial"/>
          <w:sz w:val="24"/>
          <w:lang w:val="ms-MY"/>
        </w:rPr>
        <w:t xml:space="preserve">.1.4.сонгуулийн </w:t>
      </w:r>
      <w:r>
        <w:rPr>
          <w:rFonts w:ascii="Arial" w:cs="Arial" w:hAnsi="Arial"/>
          <w:sz w:val="24"/>
          <w:lang w:val="mn-MN"/>
        </w:rPr>
        <w:t>хорооны дарга, нарийн бичгийн дарга,</w:t>
      </w:r>
      <w:r>
        <w:rPr>
          <w:rFonts w:ascii="Arial" w:cs="Arial" w:hAnsi="Arial"/>
          <w:sz w:val="24"/>
          <w:lang w:val="ms-MY"/>
        </w:rPr>
        <w:t xml:space="preserve"> гиш</w:t>
      </w:r>
      <w:r>
        <w:rPr>
          <w:rFonts w:ascii="Arial" w:cs="Arial" w:eastAsia="MS Gothic" w:hAnsi="Arial"/>
          <w:sz w:val="24"/>
          <w:lang w:val="ms-MY"/>
        </w:rPr>
        <w:t>үү</w:t>
      </w:r>
      <w:r>
        <w:rPr>
          <w:rFonts w:ascii="Arial" w:cs="Arial" w:hAnsi="Arial"/>
          <w:sz w:val="24"/>
          <w:lang w:val="ms-MY"/>
        </w:rPr>
        <w:t xml:space="preserve">н, бусад байгууллагын албан тушаалтан сонгогчдын нэрийн жагсаалт </w:t>
      </w:r>
      <w:r>
        <w:rPr>
          <w:rFonts w:ascii="Arial" w:cs="Arial" w:eastAsia="MS Gothic" w:hAnsi="Arial"/>
          <w:sz w:val="24"/>
          <w:lang w:val="ms-MY"/>
        </w:rPr>
        <w:t>ү</w:t>
      </w:r>
      <w:r>
        <w:rPr>
          <w:rFonts w:ascii="Arial" w:cs="Arial" w:hAnsi="Arial"/>
          <w:sz w:val="24"/>
          <w:lang w:val="ms-MY"/>
        </w:rPr>
        <w:t xml:space="preserve">йлдэх, танилцуулах, сонгогч шилжих, санал авах ажлыг зохион байгуулах, сонгогч санал </w:t>
      </w:r>
      <w:r>
        <w:rPr>
          <w:rFonts w:ascii="Arial" w:cs="Arial" w:eastAsia="MS Gothic" w:hAnsi="Arial"/>
          <w:sz w:val="24"/>
          <w:lang w:val="ms-MY"/>
        </w:rPr>
        <w:t>ө</w:t>
      </w:r>
      <w:r>
        <w:rPr>
          <w:rFonts w:ascii="Arial" w:cs="Arial" w:hAnsi="Arial"/>
          <w:sz w:val="24"/>
          <w:lang w:val="ms-MY"/>
        </w:rPr>
        <w:t>г</w:t>
      </w:r>
      <w:r>
        <w:rPr>
          <w:rFonts w:ascii="Arial" w:cs="Arial" w:eastAsia="MS Gothic" w:hAnsi="Arial"/>
          <w:sz w:val="24"/>
          <w:lang w:val="ms-MY"/>
        </w:rPr>
        <w:t>ө</w:t>
      </w:r>
      <w:r>
        <w:rPr>
          <w:rFonts w:ascii="Arial" w:cs="Arial" w:hAnsi="Arial"/>
          <w:sz w:val="24"/>
          <w:lang w:val="ms-MY"/>
        </w:rPr>
        <w:t>х, санал тоолох журмыг з</w:t>
      </w:r>
      <w:r>
        <w:rPr>
          <w:rFonts w:ascii="Arial" w:cs="Arial" w:eastAsia="MS Gothic" w:hAnsi="Arial"/>
          <w:sz w:val="24"/>
          <w:lang w:val="ms-MY"/>
        </w:rPr>
        <w:t>ө</w:t>
      </w:r>
      <w:r>
        <w:rPr>
          <w:rFonts w:ascii="Arial" w:cs="Arial" w:hAnsi="Arial"/>
          <w:sz w:val="24"/>
          <w:lang w:val="ms-MY"/>
        </w:rPr>
        <w:t>рчс</w:t>
      </w:r>
      <w:r>
        <w:rPr>
          <w:rFonts w:ascii="Arial" w:cs="Arial" w:eastAsia="MS Gothic" w:hAnsi="Arial"/>
          <w:sz w:val="24"/>
          <w:lang w:val="ms-MY"/>
        </w:rPr>
        <w:t>ө</w:t>
      </w:r>
      <w:r>
        <w:rPr>
          <w:rFonts w:ascii="Arial" w:cs="Arial" w:hAnsi="Arial"/>
          <w:sz w:val="24"/>
          <w:lang w:val="ms-MY"/>
        </w:rPr>
        <w:t>н</w:t>
      </w:r>
      <w:r>
        <w:rPr>
          <w:rFonts w:ascii="Arial" w:cs="Arial" w:hAnsi="Arial"/>
          <w:sz w:val="24"/>
          <w:lang w:val="mn-MN"/>
        </w:rPr>
        <w:t>.</w:t>
      </w:r>
    </w:p>
    <w:p>
      <w:pPr>
        <w:pStyle w:val="style35"/>
        <w:spacing w:after="0" w:before="0"/>
        <w:ind w:firstLine="720" w:left="0" w:right="-46"/>
        <w:contextualSpacing w:val="false"/>
        <w:jc w:val="both"/>
      </w:pPr>
      <w:r>
        <w:rPr>
          <w:rFonts w:ascii="Arial" w:cs="Arial" w:hAnsi="Arial"/>
          <w:sz w:val="24"/>
          <w:lang w:val="mn-MN"/>
        </w:rPr>
      </w:r>
    </w:p>
    <w:p>
      <w:pPr>
        <w:pStyle w:val="style35"/>
        <w:spacing w:after="0" w:before="0"/>
        <w:ind w:firstLine="720" w:left="0" w:right="-46"/>
        <w:contextualSpacing w:val="false"/>
        <w:jc w:val="both"/>
      </w:pPr>
      <w:r>
        <w:rPr>
          <w:rFonts w:ascii="Arial" w:cs="Arial" w:hAnsi="Arial"/>
          <w:sz w:val="24"/>
          <w:lang w:val="mn-MN"/>
        </w:rPr>
        <w:t>61.2.”Сонгуулийн дүнд ноцтойгоор нөлөөлөх” гэж санал хураалтын явцад гарсан тухайн санал хураалтын д</w:t>
      </w:r>
      <w:r>
        <w:rPr>
          <w:rFonts w:ascii="Arial" w:cs="Arial" w:eastAsia="MS Gothic" w:hAnsi="Arial"/>
          <w:sz w:val="24"/>
          <w:lang w:val="mn-MN"/>
        </w:rPr>
        <w:t>ү</w:t>
      </w:r>
      <w:r>
        <w:rPr>
          <w:rFonts w:ascii="Arial" w:cs="Arial" w:hAnsi="Arial"/>
          <w:sz w:val="24"/>
          <w:lang w:val="mn-MN"/>
        </w:rPr>
        <w:t>н нь сонгогдсонд тооцогдсон нэр дэвшигч ба т</w:t>
      </w:r>
      <w:r>
        <w:rPr>
          <w:rFonts w:ascii="Arial" w:cs="Arial" w:eastAsia="MS Gothic" w:hAnsi="Arial"/>
          <w:sz w:val="24"/>
          <w:lang w:val="mn-MN"/>
        </w:rPr>
        <w:t>үү</w:t>
      </w:r>
      <w:r>
        <w:rPr>
          <w:rFonts w:ascii="Arial" w:cs="Arial" w:hAnsi="Arial"/>
          <w:sz w:val="24"/>
          <w:lang w:val="mn-MN"/>
        </w:rPr>
        <w:t>ний дараах нэр дэвшигчийн авсан саналын з</w:t>
      </w:r>
      <w:r>
        <w:rPr>
          <w:rFonts w:ascii="Arial" w:cs="Arial" w:eastAsia="MS Gothic" w:hAnsi="Arial"/>
          <w:sz w:val="24"/>
          <w:lang w:val="mn-MN"/>
        </w:rPr>
        <w:t>ө</w:t>
      </w:r>
      <w:r>
        <w:rPr>
          <w:rFonts w:ascii="Arial" w:cs="Arial" w:hAnsi="Arial"/>
          <w:sz w:val="24"/>
          <w:lang w:val="mn-MN"/>
        </w:rPr>
        <w:t>р</w:t>
      </w:r>
      <w:r>
        <w:rPr>
          <w:rFonts w:ascii="Arial" w:cs="Arial" w:eastAsia="MS Gothic" w:hAnsi="Arial"/>
          <w:sz w:val="24"/>
          <w:lang w:val="mn-MN"/>
        </w:rPr>
        <w:t>үү</w:t>
      </w:r>
      <w:r>
        <w:rPr>
          <w:rFonts w:ascii="Arial" w:cs="Arial" w:hAnsi="Arial"/>
          <w:sz w:val="24"/>
          <w:lang w:val="mn-MN"/>
        </w:rPr>
        <w:t>тэй тэнц</w:t>
      </w:r>
      <w:r>
        <w:rPr>
          <w:rFonts w:ascii="Arial" w:cs="Arial" w:eastAsia="MS Gothic" w:hAnsi="Arial"/>
          <w:sz w:val="24"/>
          <w:lang w:val="mn-MN"/>
        </w:rPr>
        <w:t>үү,</w:t>
      </w:r>
      <w:r>
        <w:rPr>
          <w:rFonts w:ascii="Arial" w:cs="Arial" w:hAnsi="Arial"/>
          <w:sz w:val="24"/>
          <w:lang w:val="mn-MN"/>
        </w:rPr>
        <w:t xml:space="preserve"> эсх</w:t>
      </w:r>
      <w:r>
        <w:rPr>
          <w:rFonts w:ascii="Arial" w:cs="Arial" w:eastAsia="MS Gothic" w:hAnsi="Arial"/>
          <w:sz w:val="24"/>
          <w:lang w:val="mn-MN"/>
        </w:rPr>
        <w:t>ү</w:t>
      </w:r>
      <w:r>
        <w:rPr>
          <w:rFonts w:ascii="Arial" w:cs="Arial" w:hAnsi="Arial"/>
          <w:sz w:val="24"/>
          <w:lang w:val="mn-MN"/>
        </w:rPr>
        <w:t>л их байхыг ойлгоно.</w:t>
      </w:r>
    </w:p>
    <w:p>
      <w:pPr>
        <w:pStyle w:val="style0"/>
        <w:spacing w:after="0" w:before="0" w:line="100" w:lineRule="atLeast"/>
        <w:contextualSpacing w:val="false"/>
        <w:jc w:val="both"/>
      </w:pPr>
      <w:r>
        <w:rPr>
          <w:rFonts w:cs="Arial"/>
          <w:lang w:val="mn-MN"/>
        </w:rPr>
      </w:r>
    </w:p>
    <w:p>
      <w:pPr>
        <w:pStyle w:val="style0"/>
        <w:spacing w:after="0" w:before="0" w:line="100" w:lineRule="atLeast"/>
        <w:contextualSpacing w:val="false"/>
        <w:jc w:val="both"/>
      </w:pPr>
      <w:r>
        <w:rPr>
          <w:rFonts w:cs="Arial"/>
          <w:lang w:val="mn-MN"/>
        </w:rPr>
        <w:t xml:space="preserve">            </w:t>
      </w:r>
      <w:r>
        <w:rPr>
          <w:rFonts w:cs="Arial"/>
          <w:lang w:val="mn-MN"/>
        </w:rPr>
        <w:t xml:space="preserve">61.3.Сонгуулийн ерөнхий хороо хэсэгт явуулсан санал хураалтыг хүчингүйд тооцвол энэ тухай шийдвэр гарснаас хойш долоо хоногийн дотор дахин санал хураалт явуулна. </w:t>
      </w:r>
    </w:p>
    <w:p>
      <w:pPr>
        <w:pStyle w:val="style0"/>
        <w:spacing w:after="0" w:before="0" w:line="100" w:lineRule="atLeast"/>
        <w:contextualSpacing w:val="false"/>
        <w:jc w:val="both"/>
      </w:pPr>
      <w:r>
        <w:rPr>
          <w:rFonts w:cs="Arial"/>
          <w:lang w:val="mn-MN"/>
        </w:rPr>
      </w:r>
    </w:p>
    <w:p>
      <w:pPr>
        <w:pStyle w:val="style0"/>
        <w:spacing w:after="0" w:before="0" w:line="100" w:lineRule="atLeast"/>
        <w:ind w:firstLine="720" w:left="0" w:right="0"/>
        <w:contextualSpacing w:val="false"/>
        <w:jc w:val="both"/>
      </w:pPr>
      <w:r>
        <w:rPr>
          <w:rFonts w:cs="Arial"/>
          <w:lang w:val="mn-MN"/>
        </w:rPr>
        <w:t>61.4.Дахин санал хураалт явуулах тухай Сонгуулийн ерөнхий хорооны шийдвэрт санал авах байр, өдрийг заах ба түүнийг ажлын өдөр явуулж болно.</w:t>
      </w:r>
    </w:p>
    <w:p>
      <w:pPr>
        <w:pStyle w:val="style0"/>
        <w:spacing w:after="0" w:before="0" w:line="100" w:lineRule="atLeast"/>
        <w:contextualSpacing w:val="false"/>
        <w:jc w:val="both"/>
      </w:pPr>
      <w:r>
        <w:rPr>
          <w:rFonts w:cs="Arial"/>
          <w:lang w:val="mn-MN"/>
        </w:rPr>
      </w:r>
    </w:p>
    <w:p>
      <w:pPr>
        <w:pStyle w:val="style0"/>
        <w:spacing w:after="0" w:before="0" w:line="100" w:lineRule="atLeast"/>
        <w:ind w:firstLine="720" w:left="0" w:right="0"/>
        <w:contextualSpacing w:val="false"/>
        <w:jc w:val="both"/>
      </w:pPr>
      <w:r>
        <w:rPr>
          <w:rFonts w:cs="Arial"/>
          <w:lang w:val="mn-MN"/>
        </w:rPr>
        <w:t>61.5.Санал хураалтыг хэсгийн хэмжээгээр хүчингүйд тооцсон бол тухайн хэсгийн нийт сонгогчийг, зөөврийн битүүмжилсэн саналын хайрцгаар авсан саналыг хүчингүйд тооцсон бол уг саналын хайрцагт саналаа өгсөн сонгогчдыг дахин санал хураалтад оролцуулна.</w:t>
      </w:r>
    </w:p>
    <w:p>
      <w:pPr>
        <w:pStyle w:val="style0"/>
        <w:spacing w:after="0" w:before="0" w:line="100" w:lineRule="atLeast"/>
        <w:ind w:firstLine="720" w:left="0" w:right="0"/>
        <w:contextualSpacing w:val="false"/>
        <w:jc w:val="both"/>
      </w:pPr>
      <w:r>
        <w:rPr>
          <w:rFonts w:cs="Arial"/>
          <w:lang w:val="mn-MN"/>
        </w:rPr>
      </w:r>
    </w:p>
    <w:p>
      <w:pPr>
        <w:pStyle w:val="style0"/>
        <w:spacing w:after="0" w:before="0" w:line="100" w:lineRule="atLeast"/>
        <w:ind w:firstLine="720" w:left="0" w:right="0"/>
        <w:contextualSpacing w:val="false"/>
        <w:jc w:val="both"/>
      </w:pPr>
      <w:r>
        <w:rPr>
          <w:rFonts w:cs="Arial"/>
          <w:lang w:val="mn-MN"/>
        </w:rPr>
        <w:t>61.6.Дахин санал хураалтын ирцийг дахин санал хураалтад оролцсон сонгогчдын ирцийн хувиар хүчинтэйд тооцно.</w:t>
      </w:r>
    </w:p>
    <w:p>
      <w:pPr>
        <w:pStyle w:val="style35"/>
        <w:spacing w:after="0" w:before="0"/>
        <w:ind w:firstLine="720" w:left="0" w:right="-46"/>
        <w:contextualSpacing w:val="false"/>
        <w:jc w:val="both"/>
      </w:pPr>
      <w:r>
        <w:rPr>
          <w:rFonts w:ascii="Arial" w:cs="Arial" w:hAnsi="Arial"/>
          <w:sz w:val="24"/>
          <w:lang w:val="mn-MN"/>
        </w:rPr>
      </w:r>
    </w:p>
    <w:p>
      <w:pPr>
        <w:pStyle w:val="style35"/>
        <w:spacing w:after="0" w:before="0"/>
        <w:ind w:firstLine="720" w:left="0" w:right="-46"/>
        <w:contextualSpacing w:val="false"/>
        <w:jc w:val="both"/>
      </w:pPr>
      <w:r>
        <w:rPr>
          <w:rFonts w:ascii="Arial" w:cs="Arial" w:hAnsi="Arial"/>
          <w:sz w:val="24"/>
          <w:lang w:val="mn-MN"/>
        </w:rPr>
        <w:t>61.7.Сонгогчдын нэрийн жагсаалтад бүртгэгдсэн нийт сонгогчийн 50 хувь нь сонгуульд оролцоогүй бол ирц хүрээгүй хэсэгт нэмэлт санал хураалт явуулах тухай шийдвэрийг Сонгуулийн ерөнхий хороо гаргана.</w:t>
      </w:r>
    </w:p>
    <w:p>
      <w:pPr>
        <w:pStyle w:val="style35"/>
        <w:spacing w:after="0" w:before="0"/>
        <w:ind w:firstLine="720" w:left="0" w:right="-46"/>
        <w:contextualSpacing w:val="false"/>
        <w:jc w:val="both"/>
      </w:pPr>
      <w:r>
        <w:rPr>
          <w:rFonts w:ascii="Arial" w:cs="Arial" w:hAnsi="Arial"/>
          <w:sz w:val="24"/>
          <w:lang w:val="mn-MN"/>
        </w:rPr>
      </w:r>
    </w:p>
    <w:p>
      <w:pPr>
        <w:pStyle w:val="style0"/>
        <w:spacing w:after="0" w:before="0" w:line="100" w:lineRule="atLeast"/>
        <w:ind w:firstLine="720" w:left="0" w:right="0"/>
        <w:contextualSpacing w:val="false"/>
        <w:jc w:val="both"/>
      </w:pPr>
      <w:r>
        <w:rPr>
          <w:rFonts w:cs="Arial"/>
          <w:lang w:val="mn-MN"/>
        </w:rPr>
        <w:t>61.8.Энэ хуулийн 20.7-д заасны дагуу сонгогчдын нэрийн жагсаалтад “Түр хасав” гэсэн нэмэлт тэмдэглэгээ хийгдсэн сонгогчийг сонгогчдын нэрийн жагсаалтад бүртгэгдсэн сонгогчдын тоонд оруулан тооцохгүй.</w:t>
      </w:r>
    </w:p>
    <w:p>
      <w:pPr>
        <w:pStyle w:val="style0"/>
        <w:spacing w:after="0" w:before="0" w:line="100" w:lineRule="atLeast"/>
        <w:ind w:firstLine="720" w:left="0" w:right="0"/>
        <w:contextualSpacing w:val="false"/>
        <w:jc w:val="both"/>
      </w:pPr>
      <w:r>
        <w:rPr>
          <w:rFonts w:cs="Arial"/>
          <w:lang w:val="mn-MN"/>
        </w:rPr>
      </w:r>
    </w:p>
    <w:p>
      <w:pPr>
        <w:pStyle w:val="style35"/>
        <w:spacing w:after="0" w:before="0"/>
        <w:ind w:firstLine="720" w:left="0" w:right="-46"/>
        <w:contextualSpacing w:val="false"/>
        <w:jc w:val="both"/>
      </w:pPr>
      <w:r>
        <w:rPr>
          <w:rFonts w:ascii="Arial" w:cs="Arial" w:hAnsi="Arial"/>
          <w:sz w:val="24"/>
          <w:lang w:val="mn-MN"/>
        </w:rPr>
        <w:t>61.9.Сонгуулийн ерөнхий хороо энэ хуулийн 61.7-д заасны дагуу нэмэлт санал хураалт явуулах тухай шийдвэр гаргасан бол ийнхүү шийдвэр гарснаас хойш долоо хоногийн дотор нэмэлт санал хураалт явуулна.</w:t>
      </w:r>
    </w:p>
    <w:p>
      <w:pPr>
        <w:pStyle w:val="style35"/>
        <w:spacing w:after="0" w:before="0"/>
        <w:ind w:firstLine="720" w:left="0" w:right="-46"/>
        <w:contextualSpacing w:val="false"/>
        <w:jc w:val="both"/>
      </w:pPr>
      <w:r>
        <w:rPr>
          <w:rFonts w:ascii="Arial" w:cs="Arial" w:hAnsi="Arial"/>
          <w:sz w:val="24"/>
          <w:lang w:val="mn-MN"/>
        </w:rPr>
      </w:r>
    </w:p>
    <w:p>
      <w:pPr>
        <w:pStyle w:val="style0"/>
        <w:spacing w:after="0" w:before="0" w:line="100" w:lineRule="atLeast"/>
        <w:ind w:firstLine="720" w:left="0" w:right="0"/>
        <w:contextualSpacing w:val="false"/>
        <w:jc w:val="both"/>
      </w:pPr>
      <w:r>
        <w:rPr>
          <w:rFonts w:cs="Arial"/>
          <w:lang w:val="mn-MN"/>
        </w:rPr>
        <w:t>61.10.Нэмэлт санал хураалт явуулах тухай Сонгуулийн ерөнхий хорооны шийдвэрт санал авах байр, өдрийг заах ба түүнийг ажлын өдөр явуулж болно.</w:t>
      </w:r>
    </w:p>
    <w:p>
      <w:pPr>
        <w:pStyle w:val="style35"/>
        <w:spacing w:after="0" w:before="0"/>
        <w:ind w:firstLine="720" w:left="0" w:right="-46"/>
        <w:contextualSpacing w:val="false"/>
        <w:jc w:val="both"/>
      </w:pPr>
      <w:r>
        <w:rPr>
          <w:rFonts w:ascii="Arial" w:cs="Arial" w:hAnsi="Arial"/>
          <w:sz w:val="24"/>
          <w:lang w:val="mn-MN"/>
        </w:rPr>
      </w:r>
    </w:p>
    <w:p>
      <w:pPr>
        <w:pStyle w:val="style35"/>
        <w:spacing w:after="0" w:before="0"/>
        <w:ind w:firstLine="720" w:left="0" w:right="-46"/>
        <w:contextualSpacing w:val="false"/>
        <w:jc w:val="both"/>
      </w:pPr>
      <w:r>
        <w:rPr>
          <w:rFonts w:ascii="Arial" w:cs="Arial" w:hAnsi="Arial"/>
          <w:sz w:val="24"/>
          <w:lang w:val="mn-MN"/>
        </w:rPr>
        <w:t>61.11.Энэ хуулийн 61.9-д заасан нэмэлт санал хураалтад эхний санал хураалтад оролцоогүй, сонгогчдын нэрийн жагсаалтад бүртгэгдсэн сонгогч оролцож саналаа өгнө.</w:t>
      </w:r>
    </w:p>
    <w:p>
      <w:pPr>
        <w:pStyle w:val="style35"/>
        <w:spacing w:after="0" w:before="0"/>
        <w:ind w:firstLine="720" w:left="0" w:right="-46"/>
        <w:contextualSpacing w:val="false"/>
        <w:jc w:val="both"/>
      </w:pPr>
      <w:r>
        <w:rPr>
          <w:rFonts w:ascii="Arial" w:cs="Arial" w:hAnsi="Arial"/>
          <w:sz w:val="24"/>
          <w:lang w:val="mn-MN"/>
        </w:rPr>
      </w:r>
    </w:p>
    <w:p>
      <w:pPr>
        <w:pStyle w:val="style0"/>
        <w:spacing w:after="0" w:before="0" w:line="100" w:lineRule="atLeast"/>
        <w:ind w:firstLine="720" w:left="0" w:right="0"/>
        <w:contextualSpacing w:val="false"/>
        <w:jc w:val="both"/>
      </w:pPr>
      <w:r>
        <w:rPr>
          <w:rFonts w:cs="Arial"/>
          <w:lang w:val="mn-MN"/>
        </w:rPr>
        <w:t>61.12.Энэ хуулийн 61.9-д заасан нэмэлт санал хураалтад оролцсон сонгогчдын ирц, саналын тоог эхний санал хураалтад оролцсон сонгогчдын ирц, саналын тоон дээр нэмж тооцно.</w:t>
      </w:r>
    </w:p>
    <w:p>
      <w:pPr>
        <w:pStyle w:val="style0"/>
        <w:spacing w:after="0" w:before="0" w:line="100" w:lineRule="atLeast"/>
        <w:ind w:firstLine="720" w:left="0" w:right="0"/>
        <w:contextualSpacing w:val="false"/>
        <w:jc w:val="both"/>
      </w:pPr>
      <w:r>
        <w:rPr>
          <w:rFonts w:cs="Arial"/>
          <w:lang w:val="mn-MN"/>
        </w:rPr>
      </w:r>
    </w:p>
    <w:p>
      <w:pPr>
        <w:pStyle w:val="style0"/>
        <w:spacing w:after="0" w:before="0" w:line="100" w:lineRule="atLeast"/>
        <w:ind w:firstLine="720" w:left="0" w:right="0"/>
        <w:contextualSpacing w:val="false"/>
        <w:jc w:val="both"/>
      </w:pPr>
      <w:r>
        <w:rPr>
          <w:rFonts w:cs="Arial"/>
          <w:lang w:val="mn-MN"/>
        </w:rPr>
        <w:t xml:space="preserve">61.13.Энэ хуулийн 61.9-д заасны дагуу хэсэгт нэмэлт санал хураалт явуулсан тохиолдолд тухайн хэсгийн санал хураалтын ирцийг энэ хуулийн 61.12-т зааснаар тооцсон нийт сонгогчийн ирцийн хувиар хүчинтэйд тооцно.”       </w:t>
      </w:r>
    </w:p>
    <w:p>
      <w:pPr>
        <w:pStyle w:val="style0"/>
        <w:spacing w:after="0" w:before="0" w:line="100" w:lineRule="atLeast"/>
        <w:ind w:firstLine="720" w:left="0" w:right="0"/>
        <w:contextualSpacing w:val="false"/>
        <w:jc w:val="both"/>
      </w:pPr>
      <w:r>
        <w:rPr>
          <w:rFonts w:cs="Arial"/>
          <w:lang w:val="mn-MN"/>
        </w:rPr>
      </w:r>
    </w:p>
    <w:p>
      <w:pPr>
        <w:pStyle w:val="style0"/>
        <w:spacing w:after="0" w:before="0" w:line="100" w:lineRule="atLeast"/>
        <w:contextualSpacing w:val="false"/>
        <w:jc w:val="right"/>
      </w:pPr>
      <w:r>
        <w:rPr>
          <w:rFonts w:cs="Arial"/>
          <w:sz w:val="24"/>
          <w:szCs w:val="24"/>
          <w:lang w:val="mn-MN"/>
        </w:rPr>
        <w:t>Санал гаргасан: Улсын Их Хурлын гишүүн</w:t>
      </w:r>
      <w:r>
        <w:rPr>
          <w:rFonts w:cs="Arial"/>
          <w:sz w:val="24"/>
          <w:szCs w:val="24"/>
        </w:rPr>
        <w:t xml:space="preserve"> </w:t>
      </w:r>
      <w:r>
        <w:rPr>
          <w:rFonts w:cs="Arial"/>
          <w:sz w:val="24"/>
          <w:szCs w:val="24"/>
          <w:effect w:val="blinkBackground"/>
          <w:lang w:val="mn-MN"/>
        </w:rPr>
        <w:t>А</w:t>
      </w:r>
      <w:r>
        <w:rPr>
          <w:rFonts w:cs="Arial"/>
          <w:sz w:val="24"/>
          <w:szCs w:val="24"/>
          <w:lang w:val="mn-MN"/>
        </w:rPr>
        <w:t>.</w:t>
      </w:r>
      <w:r>
        <w:rPr>
          <w:rFonts w:cs="Arial"/>
          <w:sz w:val="24"/>
          <w:szCs w:val="24"/>
          <w:effect w:val="blinkBackground"/>
          <w:lang w:val="mn-MN"/>
        </w:rPr>
        <w:t>Бакей</w:t>
      </w:r>
      <w:r>
        <w:rPr>
          <w:rFonts w:cs="Arial"/>
          <w:sz w:val="24"/>
          <w:szCs w:val="24"/>
          <w:lang w:val="mn-MN"/>
        </w:rPr>
        <w:t>, Н.Батцэрэг,</w:t>
      </w:r>
    </w:p>
    <w:p>
      <w:pPr>
        <w:pStyle w:val="style0"/>
        <w:spacing w:after="0" w:before="0" w:line="100" w:lineRule="atLeast"/>
        <w:contextualSpacing w:val="false"/>
        <w:jc w:val="right"/>
      </w:pPr>
      <w:r>
        <w:rPr>
          <w:rFonts w:cs="Arial"/>
          <w:sz w:val="24"/>
          <w:szCs w:val="24"/>
          <w:lang w:val="mn-MN"/>
        </w:rPr>
        <w:t xml:space="preserve"> </w:t>
      </w:r>
      <w:r>
        <w:rPr>
          <w:rFonts w:cs="Arial"/>
          <w:sz w:val="24"/>
          <w:szCs w:val="24"/>
          <w:lang w:val="mn-MN"/>
        </w:rPr>
        <w:t xml:space="preserve">Р.Бурмаа, </w:t>
      </w:r>
      <w:r>
        <w:rPr>
          <w:rFonts w:cs="Arial"/>
          <w:sz w:val="24"/>
          <w:szCs w:val="24"/>
          <w:effect w:val="blinkBackground"/>
          <w:lang w:val="mn-MN"/>
        </w:rPr>
        <w:t>Ц</w:t>
      </w:r>
      <w:r>
        <w:rPr>
          <w:rFonts w:cs="Arial"/>
          <w:sz w:val="24"/>
          <w:szCs w:val="24"/>
          <w:lang w:val="mn-MN"/>
        </w:rPr>
        <w:t>.Даваасүрэн, С.Дэмбэрэл, Л.Цог</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Бурмаа гишүүн.</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Р.Бурмаа</w:t>
      </w:r>
      <w:r>
        <w:rPr>
          <w:rFonts w:cs="Arial"/>
          <w:sz w:val="24"/>
          <w:szCs w:val="24"/>
          <w:lang w:val="mn-MN"/>
        </w:rPr>
        <w:t xml:space="preserve">: Өчигдөр Байнгын хорооны хурал дээр ирц хүрээгүй тухайн хэсэгт гэж тодруулж өгье гэдэг санал гарсан юм, Ардын намын гишүүдийн зүгээс. Энэ дээр арай л тод ороогүй байх шиг байна. Ирц хүрээгүй хэсэгт гэдгээ ирц хүрээгүй тухайн хэсэгт гэж, тухайн гэдэг үгийг оруулж өгөөч гэсэн санал хэлж байна. Өчигдөр уг нь Байнгын хороон дээр хэлсэн юм. </w:t>
      </w:r>
      <w:r>
        <w:rPr>
          <w:rFonts w:cs="Arial"/>
          <w:sz w:val="24"/>
          <w:szCs w:val="24"/>
          <w:effect w:val="blinkBackground"/>
          <w:lang w:val="mn-MN"/>
        </w:rPr>
        <w:t>Редакциас</w:t>
      </w:r>
      <w:r>
        <w:rPr>
          <w:rFonts w:cs="Arial"/>
          <w:sz w:val="24"/>
          <w:szCs w:val="24"/>
          <w:lang w:val="mn-MN"/>
        </w:rPr>
        <w:t xml:space="preserve"> оруулж ирэхдээ энэ нь дутуу </w:t>
      </w:r>
      <w:r>
        <w:rPr>
          <w:rFonts w:cs="Arial"/>
          <w:sz w:val="24"/>
          <w:szCs w:val="24"/>
          <w:effect w:val="blinkBackground"/>
          <w:lang w:val="mn-MN"/>
        </w:rPr>
        <w:t>орчихож</w:t>
      </w:r>
      <w:r>
        <w:rPr>
          <w:rFonts w:cs="Arial"/>
          <w:sz w:val="24"/>
          <w:szCs w:val="24"/>
          <w:lang w:val="mn-MN"/>
        </w:rPr>
        <w:t>.</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61.7-гийн ирц хүрээгүй гэдгийн ар талд тухайн гэсэн үг оруулъя гэсэн санал.</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effect w:val="blinkBackground"/>
          <w:lang w:val="mn-MN"/>
        </w:rPr>
        <w:t>З</w:t>
      </w:r>
      <w:r>
        <w:rPr>
          <w:rFonts w:cs="Arial"/>
          <w:b/>
          <w:sz w:val="24"/>
          <w:szCs w:val="24"/>
          <w:lang w:val="mn-MN"/>
        </w:rPr>
        <w:t>.Энхболд</w:t>
      </w:r>
      <w:r>
        <w:rPr>
          <w:rFonts w:cs="Arial"/>
          <w:sz w:val="24"/>
          <w:szCs w:val="24"/>
          <w:lang w:val="mn-MN"/>
        </w:rPr>
        <w:t xml:space="preserve">: Ирц хүрээгүй гэдгийг доогуур нь зурсан байна гэдэг чинь нэмсэн гэсэн үг үү. </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Р.Бурмаа</w:t>
      </w:r>
      <w:r>
        <w:rPr>
          <w:rFonts w:cs="Arial"/>
          <w:sz w:val="24"/>
          <w:szCs w:val="24"/>
          <w:lang w:val="mn-MN"/>
        </w:rPr>
        <w:t>: Тийм. Түүний ар талд тухайн гэдэг үгийг нэмэх юм.</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effect w:val="blinkBackground"/>
          <w:lang w:val="mn-MN"/>
        </w:rPr>
        <w:t>З</w:t>
      </w:r>
      <w:r>
        <w:rPr>
          <w:rFonts w:cs="Arial"/>
          <w:b/>
          <w:sz w:val="24"/>
          <w:szCs w:val="24"/>
          <w:lang w:val="mn-MN"/>
        </w:rPr>
        <w:t>.Энхболд</w:t>
      </w:r>
      <w:r>
        <w:rPr>
          <w:rFonts w:cs="Arial"/>
          <w:sz w:val="24"/>
          <w:szCs w:val="24"/>
          <w:lang w:val="mn-MN"/>
        </w:rPr>
        <w:t xml:space="preserve">: Ирц хүрээгүй тухайн хэсэгт гэж тодруулах саналыг Байнгын хороон дээр гаргасан. Гишүүдэд тараасан хувь дээр ороогүй байна. Түүнийг байгаа гэж үзээд санал хураалт явуулъя. </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Санал хураалт.</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 xml:space="preserve">Санал хураалтад оролцсон 52, зөвшөөрсөн 38, 73,1  хувийн саналаар хорин дөрөв </w:t>
      </w:r>
      <w:r>
        <w:rPr>
          <w:rFonts w:cs="Arial"/>
          <w:sz w:val="24"/>
          <w:szCs w:val="24"/>
        </w:rPr>
        <w:t>дэх</w:t>
      </w:r>
      <w:r>
        <w:rPr>
          <w:rFonts w:cs="Arial"/>
          <w:sz w:val="24"/>
          <w:szCs w:val="24"/>
          <w:lang w:val="mn-MN"/>
        </w:rPr>
        <w:t xml:space="preserve"> санал дэмжигдэж байна.</w:t>
      </w:r>
    </w:p>
    <w:p>
      <w:pPr>
        <w:pStyle w:val="style0"/>
        <w:spacing w:after="0" w:before="0" w:line="100" w:lineRule="atLeast"/>
        <w:contextualSpacing w:val="false"/>
        <w:jc w:val="right"/>
      </w:pPr>
      <w:r>
        <w:rPr>
          <w:rFonts w:cs="Arial"/>
          <w:b/>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25</w:t>
      </w:r>
      <w:r>
        <w:rPr>
          <w:rFonts w:cs="Arial"/>
          <w:sz w:val="24"/>
          <w:szCs w:val="24"/>
          <w:lang w:val="mn-MN"/>
        </w:rPr>
        <w:t xml:space="preserve">.Төслийн 62 дугаар зүйлийн 62.1 дэх хэсгийн “санал хураалтад оролцсон нийт сонгогчийн” гэснийг,  63 дугаар зүйлийн 63.1 дэх хэсгийн “сонгуульд оролцсон нийт сонгогчийн” гэснийг “энэ хуулийн 60.1-д заасан сонгуулийн нэгдсэн дүнгээр” гэж тус тус өөрчлөх. </w:t>
      </w:r>
    </w:p>
    <w:p>
      <w:pPr>
        <w:pStyle w:val="style0"/>
        <w:spacing w:after="0" w:before="0" w:line="100" w:lineRule="atLeast"/>
        <w:contextualSpacing w:val="false"/>
        <w:jc w:val="right"/>
      </w:pPr>
      <w:r>
        <w:rPr>
          <w:rFonts w:cs="Arial"/>
          <w:sz w:val="24"/>
          <w:szCs w:val="24"/>
          <w:lang w:val="mn-MN"/>
        </w:rPr>
        <w:t>Санал гаргасан: Улсын Их Хурлын гишүүн</w:t>
      </w:r>
      <w:r>
        <w:rPr>
          <w:rFonts w:cs="Arial"/>
          <w:sz w:val="24"/>
          <w:szCs w:val="24"/>
        </w:rPr>
        <w:t xml:space="preserve"> </w:t>
      </w:r>
      <w:r>
        <w:rPr>
          <w:rFonts w:cs="Arial"/>
          <w:sz w:val="24"/>
          <w:szCs w:val="24"/>
          <w:effect w:val="blinkBackground"/>
          <w:lang w:val="mn-MN"/>
        </w:rPr>
        <w:t>А</w:t>
      </w:r>
      <w:r>
        <w:rPr>
          <w:rFonts w:cs="Arial"/>
          <w:sz w:val="24"/>
          <w:szCs w:val="24"/>
          <w:lang w:val="mn-MN"/>
        </w:rPr>
        <w:t>.</w:t>
      </w:r>
      <w:r>
        <w:rPr>
          <w:rFonts w:cs="Arial"/>
          <w:sz w:val="24"/>
          <w:szCs w:val="24"/>
          <w:effect w:val="blinkBackground"/>
          <w:lang w:val="mn-MN"/>
        </w:rPr>
        <w:t>Бакей</w:t>
      </w:r>
      <w:r>
        <w:rPr>
          <w:rFonts w:cs="Arial"/>
          <w:sz w:val="24"/>
          <w:szCs w:val="24"/>
          <w:lang w:val="mn-MN"/>
        </w:rPr>
        <w:t>, Н.Батцэрэг,</w:t>
      </w:r>
    </w:p>
    <w:p>
      <w:pPr>
        <w:pStyle w:val="style0"/>
        <w:spacing w:after="0" w:before="0" w:line="100" w:lineRule="atLeast"/>
        <w:contextualSpacing w:val="false"/>
        <w:jc w:val="right"/>
      </w:pPr>
      <w:r>
        <w:rPr>
          <w:rFonts w:cs="Arial"/>
          <w:sz w:val="24"/>
          <w:szCs w:val="24"/>
          <w:lang w:val="mn-MN"/>
        </w:rPr>
        <w:t xml:space="preserve"> </w:t>
      </w:r>
      <w:r>
        <w:rPr>
          <w:rFonts w:cs="Arial"/>
          <w:sz w:val="24"/>
          <w:szCs w:val="24"/>
          <w:lang w:val="mn-MN"/>
        </w:rPr>
        <w:t xml:space="preserve">Р.Бурмаа, </w:t>
      </w:r>
      <w:r>
        <w:rPr>
          <w:rFonts w:cs="Arial"/>
          <w:sz w:val="24"/>
          <w:szCs w:val="24"/>
          <w:effect w:val="blinkBackground"/>
          <w:lang w:val="mn-MN"/>
        </w:rPr>
        <w:t>Ц</w:t>
      </w:r>
      <w:r>
        <w:rPr>
          <w:rFonts w:cs="Arial"/>
          <w:sz w:val="24"/>
          <w:szCs w:val="24"/>
          <w:lang w:val="mn-MN"/>
        </w:rPr>
        <w:t>.Даваасүрэн, С.Дэмбэрэл, Л.Цог</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Санал хураая.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Санал хураалтад оролцсон 52, зөвшөөрсөн 38, 73,1  хувийн саналаар хорин тав  дахь санал дэмжигдэж байна.</w:t>
      </w:r>
    </w:p>
    <w:p>
      <w:pPr>
        <w:pStyle w:val="style0"/>
        <w:spacing w:after="0" w:before="0" w:line="100" w:lineRule="atLeast"/>
        <w:ind w:firstLine="720" w:left="0" w:right="0"/>
        <w:contextualSpacing w:val="false"/>
        <w:jc w:val="both"/>
      </w:pPr>
      <w:r>
        <w:rPr>
          <w:rFonts w:cs="Arial"/>
          <w:b/>
          <w:lang w:val="mn-MN"/>
        </w:rPr>
      </w:r>
    </w:p>
    <w:p>
      <w:pPr>
        <w:pStyle w:val="style0"/>
        <w:spacing w:after="0" w:before="0" w:line="100" w:lineRule="atLeast"/>
        <w:ind w:firstLine="720" w:left="0" w:right="0"/>
        <w:contextualSpacing w:val="false"/>
        <w:jc w:val="both"/>
      </w:pPr>
      <w:r>
        <w:rPr>
          <w:rFonts w:cs="Arial"/>
          <w:b/>
          <w:lang w:val="mn-MN"/>
        </w:rPr>
        <w:t>26.</w:t>
      </w:r>
      <w:r>
        <w:rPr>
          <w:rFonts w:cs="Arial"/>
          <w:lang w:val="mn-MN"/>
        </w:rPr>
        <w:t xml:space="preserve">Төслийн 67 дугаар </w:t>
      </w:r>
      <w:r>
        <w:rPr>
          <w:rFonts w:cs="Arial"/>
          <w:effect w:val="blinkBackground"/>
          <w:lang w:val="mn-MN"/>
        </w:rPr>
        <w:t>зүйлйин</w:t>
      </w:r>
      <w:r>
        <w:rPr>
          <w:rFonts w:cs="Arial"/>
          <w:lang w:val="mn-MN"/>
        </w:rPr>
        <w:t xml:space="preserve"> “Энэ хуулийн 67.2-т заасны дагуу хянан шийдвэрлэсэн шүүгчийн ший</w:t>
      </w:r>
      <w:r>
        <w:rPr>
          <w:rFonts w:cs="Arial"/>
        </w:rPr>
        <w:t>тгэвэрт гаргасан гомдлыг</w:t>
      </w:r>
      <w:r>
        <w:rPr>
          <w:rFonts w:cs="Arial"/>
          <w:lang w:val="mn-MN"/>
        </w:rPr>
        <w:t xml:space="preserve"> хуульд заасны дагуу шүүх хянан шийдвэрлэнэ.”  гэсэн 67.3 дахь хэсгийг хасах.</w:t>
      </w:r>
    </w:p>
    <w:p>
      <w:pPr>
        <w:pStyle w:val="style0"/>
        <w:spacing w:after="0" w:before="0" w:line="100" w:lineRule="atLeast"/>
        <w:contextualSpacing w:val="false"/>
        <w:jc w:val="right"/>
      </w:pPr>
      <w:r>
        <w:rPr>
          <w:rFonts w:cs="Arial"/>
          <w:sz w:val="24"/>
          <w:szCs w:val="24"/>
          <w:lang w:val="mn-MN"/>
        </w:rPr>
        <w:t>Санал гаргасан: Ажлын хэсэг</w:t>
      </w:r>
    </w:p>
    <w:p>
      <w:pPr>
        <w:pStyle w:val="style0"/>
        <w:spacing w:after="0" w:before="0" w:line="100" w:lineRule="atLeast"/>
        <w:contextualSpacing w:val="false"/>
        <w:jc w:val="both"/>
      </w:pPr>
      <w:r>
        <w:rPr>
          <w:rFonts w:cs="Arial"/>
          <w:sz w:val="24"/>
          <w:szCs w:val="24"/>
          <w:lang w:val="mn-MN"/>
        </w:rPr>
        <w:t>Санал хураая.</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Санал хураалтад оролцсон 52, зөвшөөрсөн 36, 69,2 хувийн саналаар хорин зургаа дахь санал дэмжигдэж байна.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pPr>
      <w:r>
        <w:rPr>
          <w:rFonts w:cs="Arial"/>
          <w:b/>
          <w:sz w:val="24"/>
          <w:szCs w:val="24"/>
          <w:u w:val="single"/>
          <w:lang w:val="mn-MN"/>
        </w:rPr>
        <w:t xml:space="preserve">Хоёр.Төрийн байгуулалтын байнгын хорооны дэмжээгүй санал: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1.</w:t>
      </w:r>
      <w:r>
        <w:rPr>
          <w:rFonts w:cs="Arial"/>
          <w:sz w:val="24"/>
          <w:szCs w:val="24"/>
          <w:lang w:val="mn-MN"/>
        </w:rPr>
        <w:t>Төслийн 13 дугаар зүйлийн 13.2 дахь хэсгийн “томилон ажиллуулна: гэсний дараа “Сонгуулийн хороодын бүрэлдэхүүнд Ерөнхийлөгчид нэр дэвшүүлсэн нам, хамтарсан намуудын төлөөллийг нэмж оруулна.” гэж нэмэх.</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right"/>
      </w:pPr>
      <w:r>
        <w:rPr>
          <w:rFonts w:cs="Arial"/>
          <w:sz w:val="24"/>
          <w:szCs w:val="24"/>
          <w:lang w:val="mn-MN"/>
        </w:rPr>
        <w:t>Санал гаргасан: Улсын Их Хурлын гишүүн Д.Дэмбэрэл,</w:t>
      </w:r>
    </w:p>
    <w:p>
      <w:pPr>
        <w:pStyle w:val="style0"/>
        <w:spacing w:after="0" w:before="0" w:line="100" w:lineRule="atLeast"/>
        <w:contextualSpacing w:val="false"/>
        <w:jc w:val="right"/>
      </w:pPr>
      <w:r>
        <w:rPr>
          <w:rFonts w:cs="Arial"/>
          <w:sz w:val="24"/>
          <w:szCs w:val="24"/>
          <w:lang w:val="mn-MN"/>
        </w:rPr>
        <w:t>Д.Лүндээжанцан, Д.Оюунхорол</w:t>
      </w:r>
    </w:p>
    <w:p>
      <w:pPr>
        <w:pStyle w:val="style0"/>
        <w:spacing w:after="0" w:before="0" w:line="100" w:lineRule="atLeast"/>
        <w:contextualSpacing w:val="false"/>
        <w:jc w:val="right"/>
      </w:pPr>
      <w:r>
        <w:rPr>
          <w:rFonts w:cs="Arial"/>
          <w:sz w:val="24"/>
          <w:szCs w:val="24"/>
          <w:lang w:val="mn-MN"/>
        </w:rPr>
      </w:r>
    </w:p>
    <w:p>
      <w:pPr>
        <w:pStyle w:val="style0"/>
        <w:spacing w:after="0" w:before="0" w:line="100" w:lineRule="atLeast"/>
        <w:contextualSpacing w:val="false"/>
        <w:jc w:val="right"/>
      </w:pPr>
      <w:r>
        <w:rPr>
          <w:rFonts w:cs="Arial"/>
          <w:sz w:val="24"/>
          <w:szCs w:val="24"/>
          <w:lang w:val="mn-MN"/>
        </w:rPr>
        <w:t>Цөөнх: Улсын Их Хурлын гишүүн Д.Лүндээжанцан</w:t>
      </w:r>
    </w:p>
    <w:p>
      <w:pPr>
        <w:pStyle w:val="style0"/>
        <w:spacing w:after="0" w:before="0" w:line="100" w:lineRule="atLeast"/>
        <w:contextualSpacing w:val="false"/>
        <w:jc w:val="both"/>
      </w:pPr>
      <w:r>
        <w:rPr>
          <w:rFonts w:cs="Arial"/>
          <w:b/>
          <w:sz w:val="24"/>
          <w:szCs w:val="24"/>
          <w:lang w:val="mn-MN"/>
        </w:rPr>
        <w:tab/>
      </w:r>
      <w:r>
        <w:rPr>
          <w:rFonts w:cs="Arial"/>
          <w:sz w:val="24"/>
          <w:szCs w:val="24"/>
          <w:lang w:val="mn-MN"/>
        </w:rPr>
        <w:t>Лүндээжанцан гишүүн</w:t>
      </w:r>
    </w:p>
    <w:p>
      <w:pPr>
        <w:pStyle w:val="style0"/>
        <w:spacing w:after="0" w:before="0" w:line="100" w:lineRule="atLeast"/>
        <w:contextualSpacing w:val="false"/>
        <w:jc w:val="both"/>
      </w:pPr>
      <w:r>
        <w:rPr>
          <w:rFonts w:cs="Arial"/>
          <w:b/>
          <w:sz w:val="24"/>
          <w:szCs w:val="24"/>
          <w:lang w:val="mn-MN"/>
        </w:rPr>
      </w:r>
    </w:p>
    <w:p>
      <w:pPr>
        <w:pStyle w:val="style0"/>
        <w:spacing w:after="0" w:before="0" w:line="100" w:lineRule="atLeast"/>
        <w:contextualSpacing w:val="false"/>
        <w:jc w:val="both"/>
      </w:pPr>
      <w:r>
        <w:rPr>
          <w:rFonts w:cs="Arial"/>
          <w:b/>
          <w:sz w:val="24"/>
          <w:szCs w:val="24"/>
          <w:lang w:val="mn-MN"/>
        </w:rPr>
        <w:tab/>
        <w:t>Д.Лүндээжанцан:</w:t>
      </w:r>
      <w:r>
        <w:rPr>
          <w:rFonts w:cs="Arial"/>
          <w:sz w:val="24"/>
          <w:szCs w:val="24"/>
          <w:lang w:val="mn-MN"/>
        </w:rPr>
        <w:t xml:space="preserve"> Хуучин бол улс төрийн намуудын төлөөллөөр Сонгуулийн хороог бүрэлдүүлж ирсэн. Үүнийг ярьсаар байгаад сая Их Хурлын сонгууль, орон нутгийн өөрөө удирдах ёсны байгууллагын сонгуулийн хуульд тусгай улс төрөөс бусад албан тушаалтнууд оруулахаар </w:t>
      </w:r>
      <w:r>
        <w:rPr>
          <w:rFonts w:cs="Arial"/>
          <w:sz w:val="24"/>
          <w:szCs w:val="24"/>
          <w:effect w:val="blinkBackground"/>
          <w:lang w:val="mn-MN"/>
        </w:rPr>
        <w:t>концепци</w:t>
      </w:r>
      <w:r>
        <w:rPr>
          <w:rFonts w:cs="Arial"/>
          <w:sz w:val="24"/>
          <w:szCs w:val="24"/>
          <w:lang w:val="mn-MN"/>
        </w:rPr>
        <w:t xml:space="preserve">, үзэл баримтлалыг нь хийгээд ингээд оруулсан юм. Гэтэл сая Нутгийн өөрөө удирдах ёсны байгууллагын сонгуульд улс төрийн намууд бас энэ дотор нь байх ёстой, тэгэхгүй бол төрийн байгууллагын ажилтнууд аль намын угшилтай талаасаа захиа даалгавраар ажиллаад нэр дэвшигчдийг оруулахгүй байна гэсэн гомдлууд их гарсан. Өөрсдөө материалаа буруу, зөрүү бүрдүүлдэг юм шиг байгаа. Яг </w:t>
      </w:r>
      <w:r>
        <w:rPr>
          <w:rFonts w:cs="Arial"/>
          <w:sz w:val="24"/>
          <w:szCs w:val="24"/>
          <w:effect w:val="blinkBackground"/>
          <w:lang w:val="mn-MN"/>
        </w:rPr>
        <w:t>нөгөөдөхийг</w:t>
      </w:r>
      <w:r>
        <w:rPr>
          <w:rFonts w:cs="Arial"/>
          <w:sz w:val="24"/>
          <w:szCs w:val="24"/>
          <w:lang w:val="mn-MN"/>
        </w:rPr>
        <w:t xml:space="preserve"> нь барихаар сүүлд нь улс төрийн байдлаар хандаад байгаа учраас бид бүгдийг Улсын намуудаас бүрдүүлэх нь ч буруу юм, харин  төрийн байгууллагын ажилтнуудаас бүрдсэн Сонгуулийн хороон дээрээ Ерөнхийлөгчийн сонгууль дээр их олон нам нэр дэвшихгүй учраас улс төрийн намын төлөөллийг ямар нэгэн хэмжээнд  нэмээд оруулаад </w:t>
      </w:r>
      <w:r>
        <w:rPr>
          <w:rFonts w:cs="Arial"/>
          <w:sz w:val="24"/>
          <w:szCs w:val="24"/>
          <w:effect w:val="blinkBackground"/>
          <w:lang w:val="mn-MN"/>
        </w:rPr>
        <w:t>явчихад</w:t>
      </w:r>
      <w:r>
        <w:rPr>
          <w:rFonts w:cs="Arial"/>
          <w:sz w:val="24"/>
          <w:szCs w:val="24"/>
          <w:lang w:val="mn-MN"/>
        </w:rPr>
        <w:t xml:space="preserve"> болохгүй зүйл алга юм байна. Тийм учраас төрийн байгууллагын ажилтнуудаас гадна  улс төрийн намуудын төлөөлөл байж байвал өөрснөө тэндээ янз бүрийн асуудал гарахад маргаан хэлэлцээ гарах нь гайгүй. Ингээд мухарлагдаад явах юм гэсэн ийм байр сууринаас  оруулах энэ саналыг  хүмүүс нэлээн тавьсан юм. Түүнийг нь ажлын хэсэг дээр үүнийг авч үзэх нь зүйтэй юм байна гэж оруулсан. Харамсалтай нь Байнгын хороон дээр цөөнх болсон юм.</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effect w:val="blinkBackground"/>
          <w:lang w:val="mn-MN"/>
        </w:rPr>
        <w:t>З</w:t>
      </w:r>
      <w:r>
        <w:rPr>
          <w:rFonts w:cs="Arial"/>
          <w:b/>
          <w:sz w:val="24"/>
          <w:szCs w:val="24"/>
          <w:lang w:val="mn-MN"/>
        </w:rPr>
        <w:t>.Энхболд</w:t>
      </w:r>
      <w:r>
        <w:rPr>
          <w:rFonts w:cs="Arial"/>
          <w:sz w:val="24"/>
          <w:szCs w:val="24"/>
          <w:lang w:val="mn-MN"/>
        </w:rPr>
        <w:t xml:space="preserve">: Санал хураая. Төрийн байгуулалтын байнгын хорооны дэмжээгүй саналын нэгдүгээр саналаар санал хураалт явуулъя.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Санал хураалтад оролцсон 54, зөвшөөрсөн 31, 57,4 хувийн саналаар  нэгдүгээр санал  дэмжигдэж байна.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2.</w:t>
      </w:r>
      <w:r>
        <w:rPr>
          <w:rFonts w:cs="Arial"/>
          <w:sz w:val="24"/>
          <w:szCs w:val="24"/>
          <w:lang w:val="mn-MN"/>
        </w:rPr>
        <w:t>Төслийн 34 дүгээр зүйлийн 34.1-д заасан сонгуулийн сурталчилгааны зарим /сонгуулийн мөрийн хөтөлбөр, намтар/материалыг хэвлүүлэх асуудлыг төр хариуцах.</w:t>
      </w:r>
    </w:p>
    <w:p>
      <w:pPr>
        <w:pStyle w:val="style0"/>
        <w:spacing w:after="0" w:before="0" w:line="100" w:lineRule="atLeast"/>
        <w:contextualSpacing w:val="false"/>
        <w:jc w:val="right"/>
      </w:pPr>
      <w:r>
        <w:rPr>
          <w:rFonts w:cs="Arial"/>
          <w:sz w:val="24"/>
          <w:szCs w:val="24"/>
          <w:lang w:val="mn-MN"/>
        </w:rPr>
        <w:t>Санал гаргасан: Улсын Их Хурлын гишүүн Д.Дэмбэрэл,</w:t>
      </w:r>
    </w:p>
    <w:p>
      <w:pPr>
        <w:pStyle w:val="style0"/>
        <w:spacing w:after="0" w:before="0" w:line="100" w:lineRule="atLeast"/>
        <w:contextualSpacing w:val="false"/>
        <w:jc w:val="right"/>
      </w:pPr>
      <w:r>
        <w:rPr>
          <w:rFonts w:cs="Arial"/>
          <w:sz w:val="24"/>
          <w:szCs w:val="24"/>
          <w:lang w:val="mn-MN"/>
        </w:rPr>
        <w:t>Д.Лүндээжанцан</w:t>
      </w:r>
    </w:p>
    <w:p>
      <w:pPr>
        <w:pStyle w:val="style0"/>
        <w:spacing w:after="0" w:before="0" w:line="100" w:lineRule="atLeast"/>
        <w:contextualSpacing w:val="false"/>
        <w:jc w:val="right"/>
      </w:pPr>
      <w:r>
        <w:rPr>
          <w:rFonts w:cs="Arial"/>
          <w:sz w:val="24"/>
          <w:szCs w:val="24"/>
          <w:lang w:val="mn-MN"/>
        </w:rPr>
      </w:r>
    </w:p>
    <w:p>
      <w:pPr>
        <w:pStyle w:val="style0"/>
        <w:spacing w:after="0" w:before="0" w:line="100" w:lineRule="atLeast"/>
        <w:contextualSpacing w:val="false"/>
        <w:jc w:val="right"/>
      </w:pPr>
      <w:r>
        <w:rPr>
          <w:rFonts w:cs="Arial"/>
          <w:sz w:val="24"/>
          <w:szCs w:val="24"/>
          <w:lang w:val="mn-MN"/>
        </w:rPr>
        <w:t>Цөөнх: Улсын Их Хурлын гишүүн Д.Лүндээжанцан</w:t>
      </w:r>
    </w:p>
    <w:p>
      <w:pPr>
        <w:pStyle w:val="style0"/>
        <w:spacing w:after="0" w:before="0" w:line="100" w:lineRule="atLeast"/>
        <w:ind w:firstLine="720" w:left="0" w:right="0"/>
        <w:contextualSpacing w:val="false"/>
        <w:jc w:val="both"/>
      </w:pPr>
      <w:r>
        <w:rPr>
          <w:rFonts w:cs="Arial"/>
          <w:sz w:val="24"/>
          <w:szCs w:val="24"/>
          <w:lang w:val="mn-MN"/>
        </w:rPr>
        <w:t>Лүндээжанцан гишүүн</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Д.Лүндээжанцан</w:t>
      </w:r>
      <w:r>
        <w:rPr>
          <w:rFonts w:cs="Arial"/>
          <w:sz w:val="24"/>
          <w:szCs w:val="24"/>
          <w:lang w:val="mn-MN"/>
        </w:rPr>
        <w:t xml:space="preserve">: Ерөнхийлөгчийг аль болохоор намуудаас, улс төрөөс, хандив янз бүрийн юмнаас ангид, төрийн тэргүүн, Үндэсний аюулгүй байдлын зөвлөлийг тэргүүлдэг, Зэвсэгт хүчний ерөнхий командлагч байдаг, Монголын ард түмний эв нэгдлийг илэрхийлэгч энэ хүнийг парламентад суудалтай намаас хэдхэн хүн дэвшдэг. Ийм учраас төрөөс гол санхүүжилтийг нь гаргаад, мөрийн хөтөлбөр, намтар зэргийг хэвлээд өгөхөд болохгүй гэх зүйл алга. Энд учиргүй их зардал гараад байх юм алга. Тэгвэл Сонгуулийн компанит ажлын зардал ихээхэн хэмнэгдэж,  ард түмний эв нэгдлийг илэрхийлэгч Ерөнхийлөгчийн сонгууль маань хараат бус, бас улс төрийн намын хэт хамааралтай байдлыг багасгахад хэрэгтэй ийм зүйл байгаа юм. Энэ сонгуулиудыг эрүүлжүүлэхэд их ач холбогдолтой гэж манай Бурмаа гишүүн  бол олон жил үүнийг ярьж, 4 жилийн өмнө санал оруулж байсан. Тэр үед нь дэмжигдээгүй, сая бас Ажлын хэсгийн хурал дээр яригдсан. Гэхдээ 13 оны төсөв дээр их дарамт ирнэ гэдэг асуудлаас болоод энэ санал яваагүй юм. Гэхдээ намтар, мөрийн хөтөлбөрийн нэг тэнцвэртэй байдлыг хангаад </w:t>
      </w:r>
      <w:r>
        <w:rPr>
          <w:rFonts w:cs="Arial"/>
          <w:sz w:val="24"/>
          <w:szCs w:val="24"/>
          <w:effect w:val="blinkBackground"/>
          <w:lang w:val="mn-MN"/>
        </w:rPr>
        <w:t>явчихбал</w:t>
      </w:r>
      <w:r>
        <w:rPr>
          <w:rFonts w:cs="Arial"/>
          <w:sz w:val="24"/>
          <w:szCs w:val="24"/>
          <w:lang w:val="mn-MN"/>
        </w:rPr>
        <w:t xml:space="preserve"> хаа хаанаа их хэрэгтэй зүйл байгаа юм гэж энэ саналыг оруулсан юм.</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effect w:val="blinkBackground"/>
          <w:lang w:val="mn-MN"/>
        </w:rPr>
        <w:t>З</w:t>
      </w:r>
      <w:r>
        <w:rPr>
          <w:rFonts w:cs="Arial"/>
          <w:b/>
          <w:sz w:val="24"/>
          <w:szCs w:val="24"/>
          <w:lang w:val="mn-MN"/>
        </w:rPr>
        <w:t>.Энхболд</w:t>
      </w:r>
      <w:r>
        <w:rPr>
          <w:rFonts w:cs="Arial"/>
          <w:sz w:val="24"/>
          <w:szCs w:val="24"/>
          <w:lang w:val="mn-MN"/>
        </w:rPr>
        <w:t xml:space="preserve">: Цөөнх саналын үндэслэлийг </w:t>
      </w:r>
      <w:r>
        <w:rPr>
          <w:rFonts w:cs="Arial"/>
          <w:sz w:val="24"/>
          <w:szCs w:val="24"/>
          <w:effect w:val="blinkBackground"/>
          <w:lang w:val="mn-MN"/>
        </w:rPr>
        <w:t>тайлбарлаа</w:t>
      </w:r>
      <w:r>
        <w:rPr>
          <w:rFonts w:cs="Arial"/>
          <w:sz w:val="24"/>
          <w:szCs w:val="24"/>
          <w:lang w:val="mn-MN"/>
        </w:rPr>
        <w:t xml:space="preserve">. Одоо санал хураая. </w:t>
      </w:r>
    </w:p>
    <w:p>
      <w:pPr>
        <w:pStyle w:val="style0"/>
        <w:spacing w:after="0" w:before="0" w:line="100" w:lineRule="atLeast"/>
        <w:ind w:firstLine="720" w:left="0" w:right="0"/>
        <w:contextualSpacing w:val="false"/>
        <w:jc w:val="both"/>
      </w:pPr>
      <w:r>
        <w:rPr>
          <w:rFonts w:cs="Arial"/>
          <w:b/>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2 дугаар саналаар санал хураана. Санал хураалт</w:t>
      </w:r>
      <w:r>
        <w:rPr>
          <w:rFonts w:cs="Arial"/>
          <w:b/>
          <w:sz w:val="24"/>
          <w:szCs w:val="24"/>
          <w:lang w:val="mn-MN"/>
        </w:rPr>
        <w:t xml:space="preserve">. </w:t>
      </w:r>
    </w:p>
    <w:p>
      <w:pPr>
        <w:pStyle w:val="style0"/>
        <w:spacing w:after="0" w:before="0" w:line="100" w:lineRule="atLeast"/>
        <w:ind w:firstLine="720" w:left="0" w:right="0"/>
        <w:contextualSpacing w:val="false"/>
        <w:jc w:val="both"/>
      </w:pPr>
      <w:r>
        <w:rPr>
          <w:rFonts w:cs="Arial"/>
          <w:b/>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Санал хураалтад оролцсон 54, зөвшөөрсөн 31, 57,4 хувийн саналаар  хоёрдугаар санал  дэмжигдэж байна.</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3</w:t>
      </w:r>
      <w:r>
        <w:rPr>
          <w:rFonts w:cs="Arial"/>
          <w:sz w:val="24"/>
          <w:szCs w:val="24"/>
          <w:lang w:val="mn-MN"/>
        </w:rPr>
        <w:t xml:space="preserve">.Төслийн 39 дүгээр зүйлд дор дурдсан агуулгатай 39.3 дахь хэсэг нэмэх: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 xml:space="preserve">“39.3.Сонгуулийн төв байгууллагын тухай хуулийн 14.1-д заасан </w:t>
      </w:r>
      <w:r>
        <w:rPr>
          <w:rFonts w:cs="Arial"/>
          <w:color w:val="000000"/>
          <w:sz w:val="24"/>
          <w:szCs w:val="24"/>
        </w:rPr>
        <w:t>Хэвлэл мэдээллийн зөвлөл</w:t>
      </w:r>
      <w:r>
        <w:rPr>
          <w:rFonts w:cs="Arial"/>
          <w:color w:val="000000"/>
          <w:sz w:val="24"/>
          <w:szCs w:val="24"/>
          <w:lang w:val="mn-MN"/>
        </w:rPr>
        <w:t xml:space="preserve"> </w:t>
      </w:r>
      <w:r>
        <w:rPr>
          <w:rFonts w:cs="Arial"/>
          <w:sz w:val="24"/>
          <w:szCs w:val="24"/>
          <w:lang w:val="mn-MN"/>
        </w:rPr>
        <w:t xml:space="preserve">олон нийтийн радио, телевизээр энэ хуулийн 39.2-т заасан хуваарьт багтаан нэр дэвшигчдийн мэтгэлцээнийг </w:t>
      </w:r>
      <w:r>
        <w:rPr>
          <w:rFonts w:cs="Arial"/>
          <w:color w:val="000000"/>
          <w:sz w:val="24"/>
          <w:szCs w:val="24"/>
          <w:lang w:val="mn-MN"/>
        </w:rPr>
        <w:t>зохион байгуулж болно.”</w:t>
      </w:r>
    </w:p>
    <w:p>
      <w:pPr>
        <w:pStyle w:val="style0"/>
        <w:spacing w:after="0" w:before="0" w:line="100" w:lineRule="atLeast"/>
        <w:contextualSpacing w:val="false"/>
        <w:jc w:val="right"/>
      </w:pPr>
      <w:r>
        <w:rPr>
          <w:rFonts w:cs="Arial"/>
          <w:sz w:val="24"/>
          <w:szCs w:val="24"/>
          <w:lang w:val="mn-MN"/>
        </w:rPr>
        <w:t>Санал гаргасан: Ажлын хэсэг.</w:t>
      </w:r>
    </w:p>
    <w:p>
      <w:pPr>
        <w:pStyle w:val="style0"/>
        <w:spacing w:after="0" w:before="0" w:line="100" w:lineRule="atLeast"/>
        <w:contextualSpacing w:val="false"/>
        <w:jc w:val="both"/>
      </w:pPr>
      <w:r>
        <w:rPr>
          <w:rFonts w:cs="Arial"/>
          <w:color w:val="000000"/>
          <w:sz w:val="24"/>
          <w:szCs w:val="24"/>
          <w:lang w:val="mn-MN"/>
        </w:rPr>
        <w:tab/>
        <w:t>Дэмбэрэл гишүүн асууя.</w:t>
      </w:r>
    </w:p>
    <w:p>
      <w:pPr>
        <w:pStyle w:val="style0"/>
        <w:spacing w:after="0" w:before="0" w:line="100" w:lineRule="atLeast"/>
        <w:contextualSpacing w:val="false"/>
        <w:jc w:val="both"/>
      </w:pPr>
      <w:r>
        <w:rPr>
          <w:rFonts w:cs="Arial"/>
          <w:color w:val="000000"/>
          <w:sz w:val="24"/>
          <w:szCs w:val="24"/>
          <w:lang w:val="mn-MN"/>
        </w:rPr>
      </w:r>
    </w:p>
    <w:p>
      <w:pPr>
        <w:pStyle w:val="style0"/>
        <w:spacing w:after="0" w:before="0" w:line="100" w:lineRule="atLeast"/>
        <w:contextualSpacing w:val="false"/>
        <w:jc w:val="both"/>
      </w:pPr>
      <w:r>
        <w:rPr>
          <w:rFonts w:cs="Arial"/>
          <w:color w:val="000000"/>
          <w:sz w:val="24"/>
          <w:szCs w:val="24"/>
          <w:lang w:val="mn-MN"/>
        </w:rPr>
        <w:tab/>
      </w:r>
      <w:r>
        <w:rPr>
          <w:rFonts w:cs="Arial"/>
          <w:b/>
          <w:color w:val="000000"/>
          <w:sz w:val="24"/>
          <w:szCs w:val="24"/>
          <w:lang w:val="mn-MN"/>
        </w:rPr>
        <w:t>С.Дэмбэрэл</w:t>
      </w:r>
      <w:r>
        <w:rPr>
          <w:rFonts w:cs="Arial"/>
          <w:color w:val="000000"/>
          <w:sz w:val="24"/>
          <w:szCs w:val="24"/>
          <w:lang w:val="mn-MN"/>
        </w:rPr>
        <w:t xml:space="preserve">:  Ажлын хэсгийн гишүүний хувьд  Иргэний Зориг Ногоон намыг төлөөлж ганцхан санал оруулсан нь энэ санал юм байгаа. Мэтгэлцээний тухай. Өнгөрсөн жилүүдийн  практикийг хараад байхад мэтгэлцээн өөрөө хуульчлагдаагүй байсан. Тийм учраас энэ хуулийн төсөлд мэтгэлцээнийг хуульчилж өгье. Яагаад гэвэл мэтгэлцээн бол ач холбогдол нь сайн дурын ажил биш, өнгөрсөн жилүүдийн практикаас харахад үндэсний радио телевизийн хэсэг сэтгүүлчид нийлээд чанар муутай мэтгэлцээн явуулдаг нь амьдралаар харагдаж байсан. Тийм учраас хуульд ингэж суулгаж өгснөөр </w:t>
      </w:r>
      <w:r>
        <w:rPr>
          <w:rFonts w:cs="Arial"/>
          <w:color w:val="000000"/>
          <w:sz w:val="24"/>
          <w:szCs w:val="24"/>
          <w:effect w:val="blinkBackground"/>
          <w:lang w:val="mn-MN"/>
        </w:rPr>
        <w:t>хариуцлагажуулах</w:t>
      </w:r>
      <w:r>
        <w:rPr>
          <w:rFonts w:cs="Arial"/>
          <w:color w:val="000000"/>
          <w:sz w:val="24"/>
          <w:szCs w:val="24"/>
          <w:lang w:val="mn-MN"/>
        </w:rPr>
        <w:t>, дээр нь энэ мэтгэлцээн гэдэг Ерөнхийлөгчийн сонгуулийн хамгийн чухал зүйл хөгжилтэй бусад бүх орнуудад  хамгийн чухал чухал зүйл болдог энэ зүйлийг хуульчлах нь зүйтэй юм гэсэн ийм санал оруулсан юм. Үүнийг Их Хурлын гишүүд та бүхэн их ойлгож саналаа өгвөл баярлана. Баярлалаа.</w:t>
      </w:r>
    </w:p>
    <w:p>
      <w:pPr>
        <w:pStyle w:val="style0"/>
        <w:spacing w:after="0" w:before="0" w:line="100" w:lineRule="atLeast"/>
        <w:contextualSpacing w:val="false"/>
        <w:jc w:val="both"/>
      </w:pPr>
      <w:r>
        <w:rPr>
          <w:rFonts w:cs="Arial"/>
          <w:color w:val="000000"/>
          <w:sz w:val="24"/>
          <w:szCs w:val="24"/>
          <w:lang w:val="mn-MN"/>
        </w:rPr>
      </w:r>
    </w:p>
    <w:p>
      <w:pPr>
        <w:pStyle w:val="style0"/>
        <w:spacing w:after="0" w:before="0" w:line="100" w:lineRule="atLeast"/>
        <w:contextualSpacing w:val="false"/>
        <w:jc w:val="both"/>
      </w:pPr>
      <w:r>
        <w:rPr>
          <w:rFonts w:cs="Arial"/>
          <w:color w:val="000000"/>
          <w:sz w:val="24"/>
          <w:szCs w:val="24"/>
          <w:lang w:val="mn-MN"/>
        </w:rPr>
        <w:tab/>
      </w:r>
      <w:r>
        <w:rPr>
          <w:rFonts w:cs="Arial"/>
          <w:b/>
          <w:color w:val="000000"/>
          <w:sz w:val="24"/>
          <w:szCs w:val="24"/>
          <w:effect w:val="blinkBackground"/>
          <w:lang w:val="mn-MN"/>
        </w:rPr>
        <w:t>З</w:t>
      </w:r>
      <w:r>
        <w:rPr>
          <w:rFonts w:cs="Arial"/>
          <w:b/>
          <w:color w:val="000000"/>
          <w:sz w:val="24"/>
          <w:szCs w:val="24"/>
          <w:lang w:val="mn-MN"/>
        </w:rPr>
        <w:t>.Энхболд</w:t>
      </w:r>
      <w:r>
        <w:rPr>
          <w:rFonts w:cs="Arial"/>
          <w:color w:val="000000"/>
          <w:sz w:val="24"/>
          <w:szCs w:val="24"/>
          <w:lang w:val="mn-MN"/>
        </w:rPr>
        <w:t xml:space="preserve">: Төрийн байгуулалтын байнгын хорооны дэмжээгүй, Ажлын хэсэг санал гаргаад Байнгын хороо дэмжээгүй </w:t>
      </w:r>
      <w:r>
        <w:rPr>
          <w:rFonts w:cs="Arial"/>
          <w:color w:val="000000"/>
          <w:sz w:val="24"/>
          <w:szCs w:val="24"/>
          <w:effect w:val="blinkBackground"/>
          <w:lang w:val="mn-MN"/>
        </w:rPr>
        <w:t>З</w:t>
      </w:r>
      <w:r>
        <w:rPr>
          <w:rFonts w:cs="Arial"/>
          <w:color w:val="000000"/>
          <w:sz w:val="24"/>
          <w:szCs w:val="24"/>
          <w:lang w:val="mn-MN"/>
        </w:rPr>
        <w:t xml:space="preserve"> дахь саналаар санал хураая.</w:t>
      </w:r>
    </w:p>
    <w:p>
      <w:pPr>
        <w:pStyle w:val="style0"/>
        <w:spacing w:after="0" w:before="0" w:line="100" w:lineRule="atLeast"/>
        <w:contextualSpacing w:val="false"/>
        <w:jc w:val="both"/>
      </w:pPr>
      <w:r>
        <w:rPr>
          <w:rFonts w:cs="Arial"/>
          <w:color w:val="000000"/>
          <w:sz w:val="24"/>
          <w:szCs w:val="24"/>
          <w:lang w:val="mn-MN"/>
        </w:rPr>
      </w:r>
    </w:p>
    <w:p>
      <w:pPr>
        <w:pStyle w:val="style0"/>
        <w:spacing w:after="0" w:before="0" w:line="100" w:lineRule="atLeast"/>
        <w:contextualSpacing w:val="false"/>
        <w:jc w:val="both"/>
      </w:pPr>
      <w:r>
        <w:rPr>
          <w:rFonts w:cs="Arial"/>
          <w:color w:val="000000"/>
          <w:sz w:val="24"/>
          <w:szCs w:val="24"/>
          <w:lang w:val="mn-MN"/>
        </w:rPr>
        <w:tab/>
        <w:t>Санал хураалт.</w:t>
      </w:r>
    </w:p>
    <w:p>
      <w:pPr>
        <w:pStyle w:val="style0"/>
        <w:spacing w:after="0" w:before="0" w:line="100" w:lineRule="atLeast"/>
        <w:contextualSpacing w:val="false"/>
        <w:jc w:val="both"/>
      </w:pPr>
      <w:r>
        <w:rPr>
          <w:rFonts w:cs="Arial"/>
          <w:color w:val="000000"/>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Санал хураалтад оролцсон 53, зөвшөөрсөн 16, 69,8 хувийн саналаар  гурав дахь санал дэмжигдсэнгүй.</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Мэтгэлцээн бол зайлшгүй, сайн дурын биш болж байна.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b/>
          <w:lang w:val="mn-MN"/>
        </w:rPr>
        <w:t>4</w:t>
      </w:r>
      <w:r>
        <w:rPr>
          <w:lang w:val="mn-MN"/>
        </w:rPr>
        <w:t>.Төслийн 43 дугаар зүйлийн 43.1 дэх хэсгийн “арван сая” гэснийг “таван сая”, “зуун сая” гэснийг “арван сая” гэж тус тус өөрчлөх.</w:t>
      </w:r>
    </w:p>
    <w:p>
      <w:pPr>
        <w:pStyle w:val="style0"/>
        <w:spacing w:after="0" w:before="0" w:line="100" w:lineRule="atLeast"/>
        <w:contextualSpacing w:val="false"/>
        <w:jc w:val="right"/>
      </w:pPr>
      <w:r>
        <w:rPr>
          <w:rFonts w:cs="Arial"/>
          <w:b/>
          <w:sz w:val="24"/>
          <w:szCs w:val="24"/>
          <w:lang w:val="mn-MN"/>
        </w:rPr>
      </w:r>
    </w:p>
    <w:p>
      <w:pPr>
        <w:pStyle w:val="style0"/>
        <w:spacing w:after="0" w:before="0" w:line="100" w:lineRule="atLeast"/>
        <w:contextualSpacing w:val="false"/>
        <w:jc w:val="right"/>
      </w:pPr>
      <w:r>
        <w:rPr>
          <w:rFonts w:cs="Arial"/>
          <w:sz w:val="24"/>
          <w:szCs w:val="24"/>
          <w:lang w:val="mn-MN"/>
        </w:rPr>
        <w:t>Санал гаргасан: Улсын Их Хурлын гишүүн Д.Дэмбэрэл,</w:t>
      </w:r>
    </w:p>
    <w:p>
      <w:pPr>
        <w:pStyle w:val="style0"/>
        <w:spacing w:after="0" w:before="0" w:line="100" w:lineRule="atLeast"/>
        <w:contextualSpacing w:val="false"/>
        <w:jc w:val="right"/>
      </w:pPr>
      <w:r>
        <w:rPr>
          <w:rFonts w:cs="Arial"/>
          <w:sz w:val="24"/>
          <w:szCs w:val="24"/>
          <w:lang w:val="mn-MN"/>
        </w:rPr>
        <w:t>Д.Лүндээжанцан, Д.Оюунхорол, Н.Энхболд</w:t>
      </w:r>
    </w:p>
    <w:p>
      <w:pPr>
        <w:pStyle w:val="style0"/>
        <w:spacing w:after="0" w:before="0" w:line="100" w:lineRule="atLeast"/>
        <w:contextualSpacing w:val="false"/>
        <w:jc w:val="right"/>
      </w:pPr>
      <w:r>
        <w:rPr>
          <w:rFonts w:cs="Arial"/>
          <w:sz w:val="24"/>
          <w:szCs w:val="24"/>
          <w:lang w:val="mn-MN"/>
        </w:rPr>
      </w:r>
    </w:p>
    <w:p>
      <w:pPr>
        <w:pStyle w:val="style0"/>
        <w:spacing w:after="0" w:before="0" w:line="100" w:lineRule="atLeast"/>
        <w:contextualSpacing w:val="false"/>
        <w:jc w:val="right"/>
      </w:pPr>
      <w:r>
        <w:rPr>
          <w:rFonts w:cs="Arial"/>
          <w:sz w:val="24"/>
          <w:szCs w:val="24"/>
          <w:lang w:val="mn-MN"/>
        </w:rPr>
        <w:t>Цөөнх: Улсын Их Хурлын гишүүн Д.Лүндээжанцан</w:t>
      </w:r>
    </w:p>
    <w:p>
      <w:pPr>
        <w:pStyle w:val="style0"/>
        <w:spacing w:after="0" w:before="0" w:line="100" w:lineRule="atLeast"/>
        <w:contextualSpacing w:val="false"/>
        <w:jc w:val="both"/>
      </w:pPr>
      <w:r>
        <w:rPr>
          <w:rFonts w:cs="Arial"/>
          <w:sz w:val="24"/>
          <w:szCs w:val="24"/>
        </w:rPr>
      </w:r>
    </w:p>
    <w:p>
      <w:pPr>
        <w:pStyle w:val="style0"/>
        <w:spacing w:after="0" w:before="0" w:line="100" w:lineRule="atLeast"/>
        <w:contextualSpacing w:val="false"/>
        <w:jc w:val="both"/>
      </w:pPr>
      <w:r>
        <w:rPr>
          <w:rFonts w:cs="Arial"/>
          <w:sz w:val="24"/>
          <w:szCs w:val="24"/>
          <w:lang w:val="mn-MN"/>
        </w:rPr>
        <w:tab/>
        <w:t>Санал хураалт.</w:t>
      </w:r>
    </w:p>
    <w:p>
      <w:pPr>
        <w:pStyle w:val="style0"/>
        <w:spacing w:after="0" w:before="0" w:line="100" w:lineRule="atLeast"/>
        <w:ind w:firstLine="720" w:left="0" w:right="0"/>
        <w:contextualSpacing w:val="false"/>
        <w:jc w:val="both"/>
      </w:pPr>
      <w:r>
        <w:rPr>
          <w:rFonts w:cs="Arial"/>
          <w:sz w:val="24"/>
          <w:szCs w:val="24"/>
          <w:lang w:val="mn-MN"/>
        </w:rPr>
        <w:t>Санал хураалтад оролцсон 54, зөвшөөрсөн 34, 63,0 хувийн саналаар  дөрөвдүгээр  санал  дэмжигдэж байна.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b/>
          <w:lang w:val="mn-MN"/>
        </w:rPr>
        <w:t>5</w:t>
      </w:r>
      <w:r>
        <w:rPr>
          <w:lang w:val="mn-MN"/>
        </w:rPr>
        <w:t xml:space="preserve">.Төслийн 47 дугаар зүйлийн 47.5 дахь хэсгийг дор дурдсанаар өөрчлөн найруулах: </w:t>
      </w:r>
    </w:p>
    <w:p>
      <w:pPr>
        <w:pStyle w:val="style0"/>
        <w:spacing w:after="0" w:before="0" w:line="100" w:lineRule="atLeast"/>
        <w:contextualSpacing w:val="false"/>
        <w:jc w:val="both"/>
      </w:pPr>
      <w:r>
        <w:rPr>
          <w:lang w:val="mn-MN"/>
        </w:rPr>
      </w:r>
    </w:p>
    <w:p>
      <w:pPr>
        <w:pStyle w:val="style0"/>
        <w:spacing w:after="0" w:before="0" w:line="100" w:lineRule="atLeast"/>
        <w:ind w:firstLine="720" w:left="0" w:right="0"/>
        <w:contextualSpacing w:val="false"/>
        <w:jc w:val="both"/>
      </w:pPr>
      <w:r>
        <w:rPr>
          <w:lang w:val="mn-MN"/>
        </w:rPr>
        <w:t>“</w:t>
      </w:r>
      <w:r>
        <w:rPr>
          <w:lang w:val="mn-MN"/>
        </w:rPr>
        <w:t>47.5.</w:t>
      </w:r>
      <w:r>
        <w:rPr>
          <w:rFonts w:cs="Arial"/>
          <w:lang w:val="mn-MN"/>
        </w:rPr>
        <w:t>Саналын хуудсанд н</w:t>
      </w:r>
      <w:r>
        <w:rPr>
          <w:rFonts w:cs="Arial"/>
        </w:rPr>
        <w:t xml:space="preserve">эр дэвшигчдийн нэрийг </w:t>
      </w:r>
      <w:r>
        <w:rPr>
          <w:rFonts w:cs="Arial"/>
          <w:lang w:val="mn-MN"/>
        </w:rPr>
        <w:t xml:space="preserve">бичихдээ </w:t>
      </w:r>
      <w:r>
        <w:rPr>
          <w:rFonts w:cs="Arial"/>
        </w:rPr>
        <w:t>нутаг дэвсгэр, нийт сонгогчдын тоог харгалзан адил тэнцүү байх зарчмыг баримтлан солбиж байрлуулна.</w:t>
      </w:r>
      <w:r>
        <w:rPr>
          <w:rFonts w:cs="Arial"/>
          <w:lang w:val="mn-MN"/>
        </w:rPr>
        <w:t>”</w:t>
      </w:r>
    </w:p>
    <w:p>
      <w:pPr>
        <w:pStyle w:val="style0"/>
        <w:spacing w:after="0" w:before="0" w:line="100" w:lineRule="atLeast"/>
        <w:contextualSpacing w:val="false"/>
        <w:jc w:val="right"/>
      </w:pPr>
      <w:r>
        <w:rPr>
          <w:rFonts w:cs="Arial"/>
          <w:sz w:val="24"/>
          <w:szCs w:val="24"/>
          <w:lang w:val="mn-MN"/>
        </w:rPr>
        <w:t>Санал гаргасан: Улсын Их Хурлын гишүүн Д.Лүндээжанцан,</w:t>
      </w:r>
    </w:p>
    <w:p>
      <w:pPr>
        <w:pStyle w:val="style0"/>
        <w:spacing w:after="0" w:before="0" w:line="100" w:lineRule="atLeast"/>
        <w:contextualSpacing w:val="false"/>
        <w:jc w:val="right"/>
      </w:pPr>
      <w:r>
        <w:rPr>
          <w:rFonts w:cs="Arial"/>
          <w:sz w:val="24"/>
          <w:szCs w:val="24"/>
          <w:effect w:val="blinkBackground"/>
          <w:lang w:val="mn-MN"/>
        </w:rPr>
        <w:t>Ц</w:t>
      </w:r>
      <w:r>
        <w:rPr>
          <w:rFonts w:cs="Arial"/>
          <w:sz w:val="24"/>
          <w:szCs w:val="24"/>
          <w:lang w:val="mn-MN"/>
        </w:rPr>
        <w:t xml:space="preserve">.Нямдорж, Д.Оюунхорол, </w:t>
      </w:r>
      <w:r>
        <w:rPr>
          <w:rFonts w:cs="Arial"/>
          <w:sz w:val="24"/>
          <w:szCs w:val="24"/>
          <w:effect w:val="blinkBackground"/>
          <w:lang w:val="mn-MN"/>
        </w:rPr>
        <w:t>Я</w:t>
      </w:r>
      <w:r>
        <w:rPr>
          <w:rFonts w:cs="Arial"/>
          <w:sz w:val="24"/>
          <w:szCs w:val="24"/>
          <w:lang w:val="mn-MN"/>
        </w:rPr>
        <w:t>.Содбаатар, М.Энхболд</w:t>
      </w:r>
    </w:p>
    <w:p>
      <w:pPr>
        <w:pStyle w:val="style0"/>
        <w:spacing w:after="0" w:before="0" w:line="100" w:lineRule="atLeast"/>
        <w:contextualSpacing w:val="false"/>
        <w:jc w:val="right"/>
      </w:pPr>
      <w:r>
        <w:rPr>
          <w:rFonts w:cs="Arial"/>
          <w:sz w:val="24"/>
          <w:szCs w:val="24"/>
          <w:lang w:val="mn-MN"/>
        </w:rPr>
      </w:r>
    </w:p>
    <w:p>
      <w:pPr>
        <w:pStyle w:val="style0"/>
        <w:spacing w:after="0" w:before="0" w:line="100" w:lineRule="atLeast"/>
        <w:contextualSpacing w:val="false"/>
        <w:jc w:val="right"/>
      </w:pPr>
      <w:r>
        <w:rPr>
          <w:rFonts w:cs="Arial"/>
          <w:sz w:val="24"/>
          <w:szCs w:val="24"/>
          <w:lang w:val="mn-MN"/>
        </w:rPr>
        <w:t>Цөөнх: Улсын Их Хурлын гишүүн Д.Лүндээжанцан</w:t>
      </w:r>
    </w:p>
    <w:p>
      <w:pPr>
        <w:pStyle w:val="style0"/>
        <w:spacing w:after="0" w:before="0" w:line="100" w:lineRule="atLeast"/>
        <w:contextualSpacing w:val="false"/>
        <w:jc w:val="both"/>
      </w:pPr>
      <w:r>
        <w:rPr>
          <w:rFonts w:cs="Arial"/>
          <w:sz w:val="24"/>
          <w:szCs w:val="24"/>
          <w:lang w:val="mn-MN"/>
        </w:rPr>
        <w:t>Санал хураалт.</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Санал хураалтад оролцсон 53, зөвшөөрсөн 29, 54,7 хувийн саналаар  тавдугаар санал  дэмжигдэж байна.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6</w:t>
      </w:r>
      <w:r>
        <w:rPr>
          <w:rFonts w:cs="Arial"/>
          <w:sz w:val="24"/>
          <w:szCs w:val="24"/>
          <w:lang w:val="mn-MN"/>
        </w:rPr>
        <w:t xml:space="preserve">.Төслийн 49 дүгээр зүйлд дор дурдсан агуулгатай 49.5 дахь заалт нэмэх: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“49.5.Гадаад улсад байгаа иргэдээс шуудангаар санал авахтай холбогдох журмыг Сонгуулийн ерөнхий хороо гадаад харилцааны асуудал эрхэлсэн төрийн захиргааны төв байгууллагатай хамтран батална.”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right"/>
      </w:pPr>
      <w:r>
        <w:rPr>
          <w:rFonts w:cs="Arial"/>
          <w:sz w:val="24"/>
          <w:szCs w:val="24"/>
          <w:lang w:val="mn-MN"/>
        </w:rPr>
        <w:t>Санал гаргасан: Улсын Их Хурлын гишүүн</w:t>
      </w:r>
      <w:r>
        <w:rPr>
          <w:rFonts w:cs="Arial"/>
          <w:sz w:val="24"/>
          <w:szCs w:val="24"/>
        </w:rPr>
        <w:t xml:space="preserve"> </w:t>
      </w:r>
      <w:r>
        <w:rPr>
          <w:rFonts w:cs="Arial"/>
          <w:sz w:val="24"/>
          <w:szCs w:val="24"/>
          <w:effect w:val="blinkBackground"/>
          <w:lang w:val="mn-MN"/>
        </w:rPr>
        <w:t>А</w:t>
      </w:r>
      <w:r>
        <w:rPr>
          <w:rFonts w:cs="Arial"/>
          <w:sz w:val="24"/>
          <w:szCs w:val="24"/>
          <w:lang w:val="mn-MN"/>
        </w:rPr>
        <w:t>.</w:t>
      </w:r>
      <w:r>
        <w:rPr>
          <w:rFonts w:cs="Arial"/>
          <w:sz w:val="24"/>
          <w:szCs w:val="24"/>
          <w:effect w:val="blinkBackground"/>
          <w:lang w:val="mn-MN"/>
        </w:rPr>
        <w:t>Бакей</w:t>
      </w:r>
      <w:r>
        <w:rPr>
          <w:rFonts w:cs="Arial"/>
          <w:sz w:val="24"/>
          <w:szCs w:val="24"/>
          <w:lang w:val="mn-MN"/>
        </w:rPr>
        <w:t>, Н.Батцэрэг,</w:t>
      </w:r>
    </w:p>
    <w:p>
      <w:pPr>
        <w:pStyle w:val="style0"/>
        <w:spacing w:after="0" w:before="0" w:line="100" w:lineRule="atLeast"/>
        <w:contextualSpacing w:val="false"/>
        <w:jc w:val="right"/>
      </w:pPr>
      <w:r>
        <w:rPr>
          <w:rFonts w:cs="Arial"/>
          <w:sz w:val="24"/>
          <w:szCs w:val="24"/>
          <w:lang w:val="mn-MN"/>
        </w:rPr>
        <w:t xml:space="preserve"> </w:t>
      </w:r>
      <w:r>
        <w:rPr>
          <w:rFonts w:cs="Arial"/>
          <w:sz w:val="24"/>
          <w:szCs w:val="24"/>
          <w:lang w:val="mn-MN"/>
        </w:rPr>
        <w:t xml:space="preserve">Р.Бурмаа, </w:t>
      </w:r>
      <w:r>
        <w:rPr>
          <w:rFonts w:cs="Arial"/>
          <w:sz w:val="24"/>
          <w:szCs w:val="24"/>
          <w:effect w:val="blinkBackground"/>
          <w:lang w:val="mn-MN"/>
        </w:rPr>
        <w:t>Ц</w:t>
      </w:r>
      <w:r>
        <w:rPr>
          <w:rFonts w:cs="Arial"/>
          <w:sz w:val="24"/>
          <w:szCs w:val="24"/>
          <w:lang w:val="mn-MN"/>
        </w:rPr>
        <w:t>.Даваасүрэн, С.Дэмбэрэл, Л.Цог</w:t>
      </w:r>
    </w:p>
    <w:p>
      <w:pPr>
        <w:pStyle w:val="style0"/>
        <w:spacing w:after="0" w:before="0" w:line="100" w:lineRule="atLeast"/>
        <w:contextualSpacing w:val="false"/>
        <w:jc w:val="both"/>
      </w:pPr>
      <w:r>
        <w:rPr>
          <w:rFonts w:cs="Arial"/>
          <w:sz w:val="24"/>
          <w:szCs w:val="24"/>
          <w:lang w:val="mn-MN"/>
        </w:rPr>
        <w:t>Санал хураалт.</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Санал хураалтад оролцсон 52, зөвшөөрсөн 37, 71,2 хувийн саналаар  зургадугаар  санал  дэмжигдэж байна.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rPr>
        <w:tab/>
      </w:r>
      <w:r>
        <w:rPr>
          <w:rFonts w:cs="Arial"/>
          <w:b/>
          <w:sz w:val="24"/>
          <w:szCs w:val="24"/>
          <w:lang w:val="mn-MN"/>
        </w:rPr>
        <w:t>7.</w:t>
      </w:r>
      <w:r>
        <w:rPr>
          <w:rFonts w:cs="Arial"/>
          <w:sz w:val="24"/>
          <w:szCs w:val="24"/>
          <w:lang w:val="mn-MN"/>
        </w:rPr>
        <w:t xml:space="preserve">Төслийн 52 дугаар зүйлд дор дурдсан агуулгатай 52.16 дахь хэсэг нэмэх: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“52.16.Үер ус, гал т</w:t>
      </w:r>
      <w:r>
        <w:rPr>
          <w:rFonts w:cs="Arial" w:eastAsia="MS Gothic"/>
          <w:sz w:val="24"/>
          <w:szCs w:val="24"/>
          <w:lang w:val="mn-MN"/>
        </w:rPr>
        <w:t>ү</w:t>
      </w:r>
      <w:r>
        <w:rPr>
          <w:rFonts w:cs="Arial"/>
          <w:sz w:val="24"/>
          <w:szCs w:val="24"/>
          <w:lang w:val="mn-MN"/>
        </w:rPr>
        <w:t>ймэр, цас зуд зэрэг байгалийн давагдашг</w:t>
      </w:r>
      <w:r>
        <w:rPr>
          <w:rFonts w:cs="Arial" w:eastAsia="MS Gothic"/>
          <w:sz w:val="24"/>
          <w:szCs w:val="24"/>
          <w:lang w:val="mn-MN"/>
        </w:rPr>
        <w:t>ү</w:t>
      </w:r>
      <w:r>
        <w:rPr>
          <w:rFonts w:cs="Arial"/>
          <w:sz w:val="24"/>
          <w:szCs w:val="24"/>
          <w:lang w:val="mn-MN"/>
        </w:rPr>
        <w:t>й х</w:t>
      </w:r>
      <w:r>
        <w:rPr>
          <w:rFonts w:cs="Arial" w:eastAsia="MS Gothic"/>
          <w:sz w:val="24"/>
          <w:szCs w:val="24"/>
          <w:lang w:val="mn-MN"/>
        </w:rPr>
        <w:t>ү</w:t>
      </w:r>
      <w:r>
        <w:rPr>
          <w:rFonts w:cs="Arial"/>
          <w:sz w:val="24"/>
          <w:szCs w:val="24"/>
          <w:lang w:val="mn-MN"/>
        </w:rPr>
        <w:t>чин з</w:t>
      </w:r>
      <w:r>
        <w:rPr>
          <w:rFonts w:cs="Arial" w:eastAsia="MS Gothic"/>
          <w:sz w:val="24"/>
          <w:szCs w:val="24"/>
          <w:lang w:val="mn-MN"/>
        </w:rPr>
        <w:t>ү</w:t>
      </w:r>
      <w:r>
        <w:rPr>
          <w:rFonts w:cs="Arial"/>
          <w:sz w:val="24"/>
          <w:szCs w:val="24"/>
          <w:lang w:val="mn-MN"/>
        </w:rPr>
        <w:t xml:space="preserve">йлийн улмаас сонгогч саналаа өгөх боломжгүй болсон тохиолдолд Сонгуулийн ерөнхий хорооны заавраар сум, дүүргийн сонгуулийн хороо сонгогчийг саналаа өгөх боломжоор хангах арга хэмжээг нэн даруй авна.” </w:t>
      </w:r>
    </w:p>
    <w:p>
      <w:pPr>
        <w:pStyle w:val="style0"/>
        <w:spacing w:after="0" w:before="0" w:line="100" w:lineRule="atLeast"/>
        <w:contextualSpacing w:val="false"/>
        <w:jc w:val="right"/>
      </w:pPr>
      <w:r>
        <w:rPr>
          <w:rFonts w:cs="Arial"/>
          <w:b/>
          <w:sz w:val="24"/>
          <w:szCs w:val="24"/>
          <w:lang w:val="mn-MN"/>
        </w:rPr>
      </w:r>
    </w:p>
    <w:p>
      <w:pPr>
        <w:pStyle w:val="style0"/>
        <w:spacing w:after="0" w:before="0" w:line="100" w:lineRule="atLeast"/>
        <w:contextualSpacing w:val="false"/>
        <w:jc w:val="right"/>
      </w:pPr>
      <w:r>
        <w:rPr>
          <w:rFonts w:cs="Arial"/>
          <w:sz w:val="24"/>
          <w:szCs w:val="24"/>
          <w:lang w:val="mn-MN"/>
        </w:rPr>
        <w:t>Санал гаргасан: Улсын Их Хурлын гишүүн</w:t>
      </w:r>
      <w:r>
        <w:rPr>
          <w:rFonts w:cs="Arial"/>
          <w:sz w:val="24"/>
          <w:szCs w:val="24"/>
        </w:rPr>
        <w:t xml:space="preserve"> </w:t>
      </w:r>
      <w:r>
        <w:rPr>
          <w:rFonts w:cs="Arial"/>
          <w:sz w:val="24"/>
          <w:szCs w:val="24"/>
          <w:effect w:val="blinkBackground"/>
          <w:lang w:val="mn-MN"/>
        </w:rPr>
        <w:t>А</w:t>
      </w:r>
      <w:r>
        <w:rPr>
          <w:rFonts w:cs="Arial"/>
          <w:sz w:val="24"/>
          <w:szCs w:val="24"/>
          <w:lang w:val="mn-MN"/>
        </w:rPr>
        <w:t>.</w:t>
      </w:r>
      <w:r>
        <w:rPr>
          <w:rFonts w:cs="Arial"/>
          <w:sz w:val="24"/>
          <w:szCs w:val="24"/>
          <w:effect w:val="blinkBackground"/>
          <w:lang w:val="mn-MN"/>
        </w:rPr>
        <w:t>Бакей</w:t>
      </w:r>
      <w:r>
        <w:rPr>
          <w:rFonts w:cs="Arial"/>
          <w:sz w:val="24"/>
          <w:szCs w:val="24"/>
          <w:lang w:val="mn-MN"/>
        </w:rPr>
        <w:t>, Н.Батцэрэг,</w:t>
      </w:r>
    </w:p>
    <w:p>
      <w:pPr>
        <w:pStyle w:val="style0"/>
        <w:spacing w:after="0" w:before="0" w:line="100" w:lineRule="atLeast"/>
        <w:contextualSpacing w:val="false"/>
        <w:jc w:val="right"/>
      </w:pPr>
      <w:r>
        <w:rPr>
          <w:rFonts w:cs="Arial"/>
          <w:sz w:val="24"/>
          <w:szCs w:val="24"/>
          <w:lang w:val="mn-MN"/>
        </w:rPr>
        <w:t xml:space="preserve"> </w:t>
      </w:r>
      <w:r>
        <w:rPr>
          <w:rFonts w:cs="Arial"/>
          <w:sz w:val="24"/>
          <w:szCs w:val="24"/>
          <w:lang w:val="mn-MN"/>
        </w:rPr>
        <w:t xml:space="preserve">Р.Бурмаа, </w:t>
      </w:r>
      <w:r>
        <w:rPr>
          <w:rFonts w:cs="Arial"/>
          <w:sz w:val="24"/>
          <w:szCs w:val="24"/>
          <w:effect w:val="blinkBackground"/>
          <w:lang w:val="mn-MN"/>
        </w:rPr>
        <w:t>Ц</w:t>
      </w:r>
      <w:r>
        <w:rPr>
          <w:rFonts w:cs="Arial"/>
          <w:sz w:val="24"/>
          <w:szCs w:val="24"/>
          <w:lang w:val="mn-MN"/>
        </w:rPr>
        <w:t>.Даваасүрэн, С.Дэмбэрэл, Д.Лүндээжанцан, Л.Цог</w:t>
      </w:r>
    </w:p>
    <w:p>
      <w:pPr>
        <w:pStyle w:val="style0"/>
        <w:spacing w:after="0" w:before="0" w:line="100" w:lineRule="atLeast"/>
        <w:contextualSpacing w:val="false"/>
        <w:jc w:val="both"/>
      </w:pPr>
      <w:r>
        <w:rPr>
          <w:rFonts w:cs="Arial"/>
          <w:sz w:val="24"/>
          <w:szCs w:val="24"/>
          <w:lang w:val="mn-MN"/>
        </w:rPr>
        <w:t>Санал хураалт.</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Санал хураалтад оролцсон 51, зөвшөөрсөн 31, 60,8 хувийн саналаар  долдугаар  санал  дэмжигдэж байна.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lang w:val="mn-MN"/>
        </w:rPr>
        <w:t>8.Сонгуулийн автоматжуулсан системийн тухай хуульд нэмэлт, өөрчлөлт оруулах тухай хуулийн төслийг буцаах.</w:t>
      </w:r>
    </w:p>
    <w:p>
      <w:pPr>
        <w:pStyle w:val="style0"/>
        <w:spacing w:after="0" w:before="0" w:line="100" w:lineRule="atLeast"/>
        <w:contextualSpacing w:val="false"/>
        <w:jc w:val="right"/>
      </w:pPr>
      <w:r>
        <w:rPr>
          <w:rFonts w:cs="Arial"/>
          <w:sz w:val="24"/>
          <w:szCs w:val="24"/>
          <w:lang w:val="mn-MN"/>
        </w:rPr>
        <w:t xml:space="preserve">Санал гаргасан: Улсын Их Хурлын гишүүн </w:t>
      </w:r>
    </w:p>
    <w:p>
      <w:pPr>
        <w:pStyle w:val="style0"/>
        <w:spacing w:after="0" w:before="0" w:line="100" w:lineRule="atLeast"/>
        <w:contextualSpacing w:val="false"/>
        <w:jc w:val="right"/>
      </w:pPr>
      <w:r>
        <w:rPr>
          <w:rFonts w:cs="Arial"/>
          <w:sz w:val="24"/>
          <w:szCs w:val="24"/>
          <w:lang w:val="mn-MN"/>
        </w:rPr>
        <w:t>Д.Лүндээжанцан, Д.Оюунхорол</w:t>
      </w:r>
    </w:p>
    <w:p>
      <w:pPr>
        <w:pStyle w:val="style0"/>
        <w:spacing w:after="0" w:before="0" w:line="100" w:lineRule="atLeast"/>
        <w:contextualSpacing w:val="false"/>
        <w:jc w:val="right"/>
      </w:pPr>
      <w:r>
        <w:rPr>
          <w:rFonts w:cs="Arial"/>
          <w:b/>
          <w:sz w:val="24"/>
          <w:szCs w:val="24"/>
          <w:lang w:val="mn-MN"/>
        </w:rPr>
      </w:r>
    </w:p>
    <w:p>
      <w:pPr>
        <w:pStyle w:val="style0"/>
        <w:spacing w:after="0" w:before="0" w:line="100" w:lineRule="atLeast"/>
        <w:contextualSpacing w:val="false"/>
        <w:jc w:val="right"/>
      </w:pPr>
      <w:r>
        <w:rPr>
          <w:rFonts w:cs="Arial"/>
          <w:sz w:val="24"/>
          <w:szCs w:val="24"/>
          <w:lang w:val="mn-MN"/>
        </w:rPr>
        <w:t>Цөөнх: Улсын Их Хурлын гишүүн Д.Лүндээжанцан</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Д.Лүндээжанцан</w:t>
      </w:r>
      <w:r>
        <w:rPr>
          <w:rFonts w:cs="Arial"/>
          <w:sz w:val="24"/>
          <w:szCs w:val="24"/>
          <w:lang w:val="mn-MN"/>
        </w:rPr>
        <w:t xml:space="preserve">: Автоматжуулсан системээр санал авах асуудлыг тухай бүр нь Их Хурал тогтоол гаргаж шийдэж байгаа. Энэ удаагийнх дээр хяналтын тооллого гээд автоматжуулсан системээрээ явах асуудлыг шийдчихлээ. </w:t>
      </w:r>
      <w:r>
        <w:rPr>
          <w:rFonts w:cs="Arial"/>
          <w:sz w:val="24"/>
          <w:szCs w:val="24"/>
          <w:effect w:val="blinkBackground"/>
          <w:lang w:val="mn-MN"/>
        </w:rPr>
        <w:t>Гэхлээ</w:t>
      </w:r>
      <w:r>
        <w:rPr>
          <w:rFonts w:cs="Arial"/>
          <w:sz w:val="24"/>
          <w:szCs w:val="24"/>
          <w:lang w:val="mn-MN"/>
        </w:rPr>
        <w:t xml:space="preserve"> гэхдээ цаашдаа амьдрал баян. Нөгөө машин нь юу ч болоо билээ, </w:t>
      </w:r>
      <w:r>
        <w:rPr>
          <w:rFonts w:cs="Arial"/>
          <w:sz w:val="24"/>
          <w:szCs w:val="24"/>
          <w:effect w:val="blinkBackground"/>
          <w:lang w:val="mn-MN"/>
        </w:rPr>
        <w:t>программ</w:t>
      </w:r>
      <w:r>
        <w:rPr>
          <w:rFonts w:cs="Arial"/>
          <w:sz w:val="24"/>
          <w:szCs w:val="24"/>
          <w:lang w:val="mn-MN"/>
        </w:rPr>
        <w:t xml:space="preserve"> нь юу ч болоо билээ, түрээсийнх нь мөнгө юу ч болоо билээ, шаардлагатай үед заавал Сонгуулийн </w:t>
      </w:r>
      <w:r>
        <w:rPr>
          <w:rFonts w:cs="Arial"/>
          <w:sz w:val="24"/>
          <w:szCs w:val="24"/>
          <w:u w:val="single"/>
          <w:lang w:val="mn-MN"/>
        </w:rPr>
        <w:t>хороо</w:t>
      </w:r>
      <w:r>
        <w:rPr>
          <w:rFonts w:cs="Arial"/>
          <w:sz w:val="24"/>
          <w:szCs w:val="24"/>
          <w:lang w:val="mn-MN"/>
        </w:rPr>
        <w:t xml:space="preserve"> машинаар тоолно гээд үүрд хуульчлахгүй, Их Хурал өөрсдийнхөө мэдэлд шийдээд явж байвал яасан юм бэ? тэр эрхээ аваад үлдвэл яасан юм бэ гэдэг ийм  зүйлээр энэ оруулж ирсэн хуулийг буцаах саналтай байгаа юм.</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effect w:val="blinkBackground"/>
          <w:lang w:val="mn-MN"/>
        </w:rPr>
        <w:t>З</w:t>
      </w:r>
      <w:r>
        <w:rPr>
          <w:rFonts w:cs="Arial"/>
          <w:b/>
          <w:sz w:val="24"/>
          <w:szCs w:val="24"/>
          <w:lang w:val="mn-MN"/>
        </w:rPr>
        <w:t>.Энхболд</w:t>
      </w:r>
      <w:r>
        <w:rPr>
          <w:rFonts w:cs="Arial"/>
          <w:sz w:val="24"/>
          <w:szCs w:val="24"/>
          <w:lang w:val="mn-MN"/>
        </w:rPr>
        <w:t>: Санал хураалт.</w:t>
      </w:r>
    </w:p>
    <w:p>
      <w:pPr>
        <w:pStyle w:val="style0"/>
        <w:spacing w:after="0" w:before="0" w:line="100" w:lineRule="atLeast"/>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sz w:val="24"/>
          <w:szCs w:val="24"/>
          <w:lang w:val="mn-MN"/>
        </w:rPr>
        <w:t>Санал хураалтад оролцсон 52, зөвшөөрсөн 25, 48,1 хувийн саналаар  Лүндээжанцан, Оюунхорол гишүүдийн санал  дэмжигдэж, Байнгын хорооны санал дэмжигдсэнгүй.</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Хоёрдугаар хэлэлцүүлэг дээр Байнгын хороо энэ унасан саналтай холбогдсон саналуудыг оруулж ирээрэй.</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ind w:hanging="0" w:left="720" w:right="0"/>
        <w:contextualSpacing w:val="false"/>
      </w:pPr>
      <w:r>
        <w:rPr>
          <w:rFonts w:cs="Arial"/>
          <w:b/>
          <w:sz w:val="24"/>
          <w:szCs w:val="24"/>
          <w:lang w:val="mn-MN"/>
        </w:rPr>
        <w:t>Гурав.Төрийн байгуулалтын байнгын хорооны дэмжсэн найруулгын санал:</w:t>
      </w:r>
    </w:p>
    <w:p>
      <w:pPr>
        <w:pStyle w:val="style0"/>
        <w:spacing w:after="0" w:before="0" w:line="100" w:lineRule="atLeast"/>
        <w:ind w:firstLine="720" w:left="0" w:right="0"/>
        <w:contextualSpacing w:val="false"/>
        <w:jc w:val="both"/>
      </w:pPr>
      <w:r>
        <w:rPr>
          <w:rFonts w:cs="Arial"/>
          <w:b/>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1</w:t>
      </w:r>
      <w:r>
        <w:rPr>
          <w:rFonts w:cs="Arial"/>
          <w:sz w:val="24"/>
          <w:szCs w:val="24"/>
          <w:lang w:val="mn-MN"/>
        </w:rPr>
        <w:t>.Төслийн 8 дугаар зүйлийн 8.4.2 дахь заалтын “арга хэмжээ” гэсний дараа “зохион байгуулах” гэж, 8.4.3 дахь заалтын “үйлчилгээний төв” гэсний дараа “ажиллах” гэж тус тус нэмэх.</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2</w:t>
      </w:r>
      <w:r>
        <w:rPr>
          <w:rFonts w:cs="Arial"/>
          <w:sz w:val="24"/>
          <w:szCs w:val="24"/>
          <w:lang w:val="mn-MN"/>
        </w:rPr>
        <w:t xml:space="preserve">.Төслийн 8 дугаар зүйлийн 8.4, 8.5, </w:t>
      </w:r>
      <w:r>
        <w:rPr>
          <w:rFonts w:cs="Arial"/>
          <w:sz w:val="24"/>
          <w:szCs w:val="24"/>
        </w:rPr>
        <w:t>8</w:t>
      </w:r>
      <w:r>
        <w:rPr>
          <w:rFonts w:cs="Arial"/>
          <w:sz w:val="24"/>
          <w:szCs w:val="24"/>
          <w:lang w:val="mn-MN"/>
        </w:rPr>
        <w:t>.10, 8.11 дэх хэсгийг 48 дугаар зүйлд шилжүүлж дугаарыг “48.13, 48.14, 48.15, 48.16” дахь хэсэг болгох.</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3</w:t>
      </w:r>
      <w:r>
        <w:rPr>
          <w:rFonts w:cs="Arial"/>
          <w:sz w:val="24"/>
          <w:szCs w:val="24"/>
          <w:lang w:val="mn-MN"/>
        </w:rPr>
        <w:t>.Төслийн 10 дугаар зүйлийн 10.3.1 дэх хэсгийн “хэрэгсэл” гэснийг “хэрэгслийн зардал” гэж, 10.3.2 дахь заалтын “урамшуулал” гэснийг “</w:t>
      </w:r>
      <w:r>
        <w:rPr>
          <w:rFonts w:cs="Arial"/>
          <w:lang w:val="mn-MN"/>
        </w:rPr>
        <w:t>урамшууллын зардал” гэж тус тус өөрчлөх.</w:t>
      </w:r>
      <w:r>
        <w:rPr>
          <w:rFonts w:cs="Arial"/>
          <w:sz w:val="24"/>
          <w:szCs w:val="24"/>
          <w:lang w:val="mn-MN"/>
        </w:rPr>
        <w:t xml:space="preserve"> </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4.</w:t>
      </w:r>
      <w:r>
        <w:rPr>
          <w:rFonts w:cs="Arial"/>
          <w:sz w:val="24"/>
          <w:szCs w:val="24"/>
          <w:lang w:val="mn-MN"/>
        </w:rPr>
        <w:t>Төслийн 12 дугаар зүйлийн 12.5 дахь хэсгийн “онооно” гэснийг “тогтооно” гэж өөрчлөх.</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5</w:t>
      </w:r>
      <w:r>
        <w:rPr>
          <w:rFonts w:cs="Arial"/>
          <w:sz w:val="24"/>
          <w:szCs w:val="24"/>
          <w:lang w:val="mn-MN"/>
        </w:rPr>
        <w:t>.Төслийн 13 дугаар зүйлийн 13.3 дахь хэсгийн “албан тушаалтан” гэснийг “албан тушаал эрхэлдэг төрийн албан хаагч” гэж өөрчлөх.</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6</w:t>
      </w:r>
      <w:r>
        <w:rPr>
          <w:rFonts w:cs="Arial"/>
          <w:sz w:val="24"/>
          <w:szCs w:val="24"/>
          <w:lang w:val="mn-MN"/>
        </w:rPr>
        <w:t>.Төслийн 13 дугаар зүйлийн 13.6 дахь хэсгийн “эрхээ хэрэгжүүлэхэд” гэснийг “эрхээ эдлэхэд” гэж өөрчлөх.</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7</w:t>
      </w:r>
      <w:r>
        <w:rPr>
          <w:rFonts w:cs="Arial"/>
          <w:sz w:val="24"/>
          <w:szCs w:val="24"/>
          <w:lang w:val="mn-MN"/>
        </w:rPr>
        <w:t>.Төслийн 15 дугаар зүйлийн 15.3 дахь хэсгийн “хоёр болон түүнээс дээш удаа” гэснийг “удаа дараа” гэж өөрчлөх.</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8</w:t>
      </w:r>
      <w:r>
        <w:rPr>
          <w:rFonts w:cs="Arial"/>
          <w:sz w:val="24"/>
          <w:szCs w:val="24"/>
          <w:lang w:val="mn-MN"/>
        </w:rPr>
        <w:t>.Төслийн 16 дугаар зүйлийн 16.1 дэх хэсгийн “суманд тав, дүүрэгт” гэснийг хасах.</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9</w:t>
      </w:r>
      <w:r>
        <w:rPr>
          <w:rFonts w:cs="Arial"/>
          <w:sz w:val="24"/>
          <w:szCs w:val="24"/>
          <w:lang w:val="mn-MN"/>
        </w:rPr>
        <w:t>.Төслийн 20 дугаар зүйлийн 20.2 дахь хэсгийн “ийнхүү бүртгэхэд” гэсний дараа “уг мэдээлэл тухайн сонгогчийн” гэж нэмэх.</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10.</w:t>
      </w:r>
      <w:r>
        <w:rPr>
          <w:rFonts w:cs="Arial"/>
          <w:sz w:val="24"/>
          <w:szCs w:val="24"/>
          <w:lang w:val="mn-MN"/>
        </w:rPr>
        <w:t xml:space="preserve">Төслийн 20 дугаар зүйлийн 20.7 дахь хэсгийн “мэдээллийг үндэслэн” гэсний дараа, 20.8 дахь хэсгийн “сонгогчдын нэрийн жагсаалтад” гэсний дараа “тухайн сонгогчийг” гэж тус тус нэмэх. </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lang w:val="mn-MN"/>
        </w:rPr>
        <w:t>11</w:t>
      </w:r>
      <w:r>
        <w:rPr>
          <w:rFonts w:cs="Arial"/>
          <w:lang w:val="mn-MN"/>
        </w:rPr>
        <w:t xml:space="preserve">.Төслийн 21 дүгээр зүйлийн 21.1, 21.2 дахь хэсгийг дор дурдсанаар найруулах: </w:t>
      </w:r>
    </w:p>
    <w:p>
      <w:pPr>
        <w:pStyle w:val="style0"/>
        <w:spacing w:after="0" w:before="0" w:line="100" w:lineRule="atLeast"/>
        <w:ind w:firstLine="720" w:left="0" w:right="0"/>
        <w:contextualSpacing w:val="false"/>
        <w:jc w:val="both"/>
      </w:pPr>
      <w:r>
        <w:rPr>
          <w:rFonts w:cs="Arial"/>
          <w:lang w:val="mn-MN"/>
        </w:rPr>
      </w:r>
    </w:p>
    <w:p>
      <w:pPr>
        <w:pStyle w:val="style0"/>
        <w:spacing w:after="0" w:before="0" w:line="100" w:lineRule="atLeast"/>
        <w:ind w:firstLine="720" w:left="0" w:right="0"/>
        <w:contextualSpacing w:val="false"/>
        <w:jc w:val="both"/>
      </w:pPr>
      <w:r>
        <w:rPr>
          <w:rFonts w:cs="Arial"/>
          <w:lang w:val="mn-MN"/>
        </w:rPr>
        <w:t>“</w:t>
      </w:r>
      <w:r>
        <w:rPr>
          <w:rFonts w:cs="Arial"/>
          <w:lang w:val="mn-MN"/>
        </w:rPr>
        <w:t>21.1.Улсын бүртгэлд бүртгэгдсэн, гадаад улсад байгаа иргэн энэ хуулийн 8.3-т заасан санал авах өдрөөс 40 хоногийн өмнөөс эхлэн 25 хоногийн хугацаанд өөрийн оршин суугаа улсад байгаа Дипломат төлөөлөгчийн газарт биечлэн ирж, эсхүл шуудан буюу цахим шуудан, факсаар сонгуульд оролцохоо мэдэгдэж, бүртгүүлнэ.</w:t>
      </w:r>
    </w:p>
    <w:p>
      <w:pPr>
        <w:pStyle w:val="style0"/>
        <w:spacing w:after="0" w:before="0" w:line="100" w:lineRule="atLeast"/>
        <w:ind w:firstLine="720" w:left="0" w:right="0"/>
        <w:contextualSpacing w:val="false"/>
        <w:jc w:val="both"/>
      </w:pPr>
      <w:r>
        <w:rPr>
          <w:rFonts w:cs="Arial"/>
          <w:lang w:val="mn-MN"/>
        </w:rPr>
      </w:r>
    </w:p>
    <w:p>
      <w:pPr>
        <w:pStyle w:val="style0"/>
        <w:tabs>
          <w:tab w:leader="none" w:pos="-3544" w:val="left"/>
        </w:tabs>
        <w:spacing w:after="0" w:before="0" w:line="100" w:lineRule="atLeast"/>
        <w:ind w:firstLine="709" w:left="0" w:right="0"/>
        <w:contextualSpacing w:val="false"/>
        <w:jc w:val="both"/>
      </w:pPr>
      <w:r>
        <w:rPr>
          <w:rFonts w:cs="Arial"/>
          <w:lang w:val="mn-MN"/>
        </w:rPr>
        <w:t>21.2.Гадаад улсад байгаа иргэн сонгуульд оролцохоор бүртгүүлэхдээ Сонгуулийн ерөнхий хорооноос баталсан дараах мэдээллийг багтаасан маягтыг бөглөж,  үндэсний гадаад паспортын хуулбарын хамт Салбар комисст өгнө.”</w:t>
      </w:r>
    </w:p>
    <w:p>
      <w:pPr>
        <w:pStyle w:val="style0"/>
        <w:tabs>
          <w:tab w:leader="none" w:pos="-3544" w:val="left"/>
        </w:tabs>
        <w:spacing w:after="0" w:before="0" w:line="100" w:lineRule="atLeast"/>
        <w:ind w:firstLine="709" w:left="0" w:right="0"/>
        <w:contextualSpacing w:val="false"/>
        <w:jc w:val="both"/>
      </w:pPr>
      <w:r>
        <w:rPr>
          <w:rFonts w:cs="Arial"/>
          <w:lang w:val="mn-MN"/>
        </w:rPr>
      </w:r>
    </w:p>
    <w:p>
      <w:pPr>
        <w:pStyle w:val="style0"/>
        <w:tabs>
          <w:tab w:leader="none" w:pos="-3544" w:val="left"/>
        </w:tabs>
        <w:spacing w:after="0" w:before="0" w:line="100" w:lineRule="atLeast"/>
        <w:ind w:firstLine="709" w:left="0" w:right="0"/>
        <w:contextualSpacing w:val="false"/>
        <w:jc w:val="both"/>
      </w:pPr>
      <w:r>
        <w:rPr>
          <w:rFonts w:cs="Arial"/>
          <w:b/>
          <w:sz w:val="24"/>
          <w:szCs w:val="24"/>
          <w:lang w:val="mn-MN"/>
        </w:rPr>
        <w:t>12</w:t>
      </w:r>
      <w:r>
        <w:rPr>
          <w:rFonts w:cs="Arial"/>
          <w:sz w:val="24"/>
          <w:szCs w:val="24"/>
          <w:lang w:val="mn-MN"/>
        </w:rPr>
        <w:t>.Төслийн 21 дүгээр зүйлийн 21.3 дахь хэсгийн “сонгогчдын нэрийн жагсаалтыг” гэснийг “иргэдийн бүртгэлийг” гэж өөрчлөх.</w:t>
      </w:r>
    </w:p>
    <w:p>
      <w:pPr>
        <w:pStyle w:val="style0"/>
        <w:tabs>
          <w:tab w:leader="none" w:pos="-3544" w:val="left"/>
        </w:tabs>
        <w:spacing w:after="0" w:before="0" w:line="100" w:lineRule="atLeast"/>
        <w:ind w:firstLine="709" w:left="0" w:right="0"/>
        <w:contextualSpacing w:val="false"/>
        <w:jc w:val="both"/>
      </w:pPr>
      <w:r>
        <w:rPr>
          <w:rFonts w:cs="Arial"/>
          <w:sz w:val="24"/>
          <w:szCs w:val="24"/>
          <w:lang w:val="mn-MN"/>
        </w:rPr>
      </w:r>
    </w:p>
    <w:p>
      <w:pPr>
        <w:pStyle w:val="style0"/>
        <w:tabs>
          <w:tab w:leader="none" w:pos="-3544" w:val="left"/>
        </w:tabs>
        <w:spacing w:after="0" w:before="0" w:line="100" w:lineRule="atLeast"/>
        <w:ind w:firstLine="709" w:left="0" w:right="0"/>
        <w:contextualSpacing w:val="false"/>
        <w:jc w:val="both"/>
      </w:pPr>
      <w:r>
        <w:rPr>
          <w:rFonts w:cs="Arial"/>
          <w:b/>
          <w:sz w:val="24"/>
          <w:szCs w:val="24"/>
          <w:lang w:val="mn-MN"/>
        </w:rPr>
        <w:t>13.</w:t>
      </w:r>
      <w:r>
        <w:rPr>
          <w:rFonts w:cs="Arial"/>
          <w:sz w:val="24"/>
          <w:szCs w:val="24"/>
          <w:lang w:val="mn-MN"/>
        </w:rPr>
        <w:t xml:space="preserve">Төслийн 21 дүгээр зүйлийн 21.4 дэх хэсгийн “”бүртгэх ажиллагааг” гэсний дараа “энэ хуулийн 8.3-т заасан” гэж нэмэх. </w:t>
      </w:r>
    </w:p>
    <w:p>
      <w:pPr>
        <w:pStyle w:val="style0"/>
        <w:tabs>
          <w:tab w:leader="none" w:pos="-3544" w:val="left"/>
        </w:tabs>
        <w:spacing w:after="0" w:before="0" w:line="100" w:lineRule="atLeast"/>
        <w:ind w:firstLine="709"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14</w:t>
      </w:r>
      <w:r>
        <w:rPr>
          <w:rFonts w:cs="Arial"/>
          <w:sz w:val="24"/>
          <w:szCs w:val="24"/>
          <w:lang w:val="mn-MN"/>
        </w:rPr>
        <w:t xml:space="preserve">.Төслийн 22 дугаар зүйлийн 22.5 дахь хэсгийн “22.1” гэснийг хасах. </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15</w:t>
      </w:r>
      <w:r>
        <w:rPr>
          <w:rFonts w:cs="Arial"/>
          <w:sz w:val="24"/>
          <w:szCs w:val="24"/>
          <w:lang w:val="mn-MN"/>
        </w:rPr>
        <w:t>.Төслийн 36 дугаар зүйлийн “Намын тугийг” гэснийг “Намын далбааг” гэж өөрчлөх.</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16.</w:t>
      </w:r>
      <w:r>
        <w:rPr>
          <w:rFonts w:cs="Arial"/>
          <w:sz w:val="24"/>
          <w:szCs w:val="24"/>
          <w:lang w:val="mn-MN"/>
        </w:rPr>
        <w:t xml:space="preserve">Төслийн 47 дугаар зүйлийн 47.5 дахь хэсгийн “намаас” гэснийг “намын” гэж өөрчлөх. </w:t>
      </w:r>
    </w:p>
    <w:p>
      <w:pPr>
        <w:pStyle w:val="style0"/>
        <w:spacing w:after="0" w:before="0" w:line="100" w:lineRule="atLeast"/>
        <w:ind w:firstLine="720" w:left="0" w:right="0"/>
        <w:contextualSpacing w:val="false"/>
        <w:jc w:val="both"/>
      </w:pPr>
      <w:r>
        <w:rPr>
          <w:rFonts w:cs="Arial"/>
          <w:sz w:val="24"/>
          <w:szCs w:val="24"/>
        </w:rPr>
      </w:r>
    </w:p>
    <w:p>
      <w:pPr>
        <w:pStyle w:val="style0"/>
        <w:spacing w:after="0" w:before="0" w:line="100" w:lineRule="atLeast"/>
        <w:ind w:firstLine="720" w:left="0" w:right="0"/>
        <w:contextualSpacing w:val="false"/>
        <w:jc w:val="both"/>
      </w:pPr>
      <w:r>
        <w:rPr>
          <w:rFonts w:cs="Arial"/>
          <w:b/>
          <w:sz w:val="24"/>
          <w:szCs w:val="24"/>
          <w:lang w:val="mn-MN"/>
        </w:rPr>
        <w:t>17.</w:t>
      </w:r>
      <w:r>
        <w:rPr>
          <w:rFonts w:cs="Arial"/>
          <w:sz w:val="24"/>
          <w:szCs w:val="24"/>
          <w:lang w:val="mn-MN"/>
        </w:rPr>
        <w:t>Төслийн 50 дугаар зүйлийн 50.13, 51 дүгээр зүйлийн 51.2, 51.3 дахь хэсгийн “нэр дэвшигч” гэснийг “нам” гэж, 50 дугаар зүйлийн 50.14 дэх хэсгийн “нэр дэвшигчийн” гэснийг “намын” гэж тус тус өөрчлөх.</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contextualSpacing w:val="false"/>
        <w:jc w:val="right"/>
      </w:pPr>
      <w:r>
        <w:rPr>
          <w:rFonts w:cs="Arial"/>
          <w:sz w:val="24"/>
          <w:szCs w:val="24"/>
          <w:lang w:val="mn-MN"/>
        </w:rPr>
        <w:t>Санал гаргасан: Улсын Их Хурлын гишүүн</w:t>
      </w:r>
      <w:r>
        <w:rPr>
          <w:rFonts w:cs="Arial"/>
          <w:sz w:val="24"/>
          <w:szCs w:val="24"/>
        </w:rPr>
        <w:t xml:space="preserve"> </w:t>
      </w:r>
      <w:r>
        <w:rPr>
          <w:rFonts w:cs="Arial"/>
          <w:sz w:val="24"/>
          <w:szCs w:val="24"/>
          <w:effect w:val="blinkBackground"/>
          <w:lang w:val="mn-MN"/>
        </w:rPr>
        <w:t>А</w:t>
      </w:r>
      <w:r>
        <w:rPr>
          <w:rFonts w:cs="Arial"/>
          <w:sz w:val="24"/>
          <w:szCs w:val="24"/>
          <w:lang w:val="mn-MN"/>
        </w:rPr>
        <w:t>.</w:t>
      </w:r>
      <w:r>
        <w:rPr>
          <w:rFonts w:cs="Arial"/>
          <w:sz w:val="24"/>
          <w:szCs w:val="24"/>
          <w:effect w:val="blinkBackground"/>
          <w:lang w:val="mn-MN"/>
        </w:rPr>
        <w:t>Бакей</w:t>
      </w:r>
      <w:r>
        <w:rPr>
          <w:rFonts w:cs="Arial"/>
          <w:sz w:val="24"/>
          <w:szCs w:val="24"/>
          <w:lang w:val="mn-MN"/>
        </w:rPr>
        <w:t>, Н.Батцэрэг,</w:t>
      </w:r>
    </w:p>
    <w:p>
      <w:pPr>
        <w:pStyle w:val="style0"/>
        <w:spacing w:after="0" w:before="0" w:line="100" w:lineRule="atLeast"/>
        <w:contextualSpacing w:val="false"/>
        <w:jc w:val="right"/>
      </w:pPr>
      <w:r>
        <w:rPr>
          <w:rFonts w:cs="Arial"/>
          <w:sz w:val="24"/>
          <w:szCs w:val="24"/>
          <w:lang w:val="mn-MN"/>
        </w:rPr>
        <w:t xml:space="preserve"> </w:t>
      </w:r>
      <w:r>
        <w:rPr>
          <w:rFonts w:cs="Arial"/>
          <w:sz w:val="24"/>
          <w:szCs w:val="24"/>
          <w:lang w:val="mn-MN"/>
        </w:rPr>
        <w:t xml:space="preserve">Р.Бурмаа, </w:t>
      </w:r>
      <w:r>
        <w:rPr>
          <w:rFonts w:cs="Arial"/>
          <w:sz w:val="24"/>
          <w:szCs w:val="24"/>
          <w:effect w:val="blinkBackground"/>
          <w:lang w:val="mn-MN"/>
        </w:rPr>
        <w:t>Ц</w:t>
      </w:r>
      <w:r>
        <w:rPr>
          <w:rFonts w:cs="Arial"/>
          <w:sz w:val="24"/>
          <w:szCs w:val="24"/>
          <w:lang w:val="mn-MN"/>
        </w:rPr>
        <w:t>.Даваасүрэн, С.Дэмбэрэл, Д.Лүндээжанцан, Л.Цог</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effect w:val="blinkBackground"/>
          <w:lang w:val="mn-MN"/>
        </w:rPr>
        <w:t>Ц</w:t>
      </w:r>
      <w:r>
        <w:rPr>
          <w:rFonts w:cs="Arial"/>
          <w:b/>
          <w:sz w:val="24"/>
          <w:szCs w:val="24"/>
          <w:lang w:val="mn-MN"/>
        </w:rPr>
        <w:t xml:space="preserve">.Нямдорж: </w:t>
      </w:r>
      <w:r>
        <w:rPr>
          <w:rFonts w:cs="Arial"/>
          <w:sz w:val="24"/>
          <w:szCs w:val="24"/>
          <w:lang w:val="mn-MN"/>
        </w:rPr>
        <w:t xml:space="preserve">Өчигдөр Байнгын хороон дээр ярьж байгаад цахим гэснийг орхиод явъя гэж тохирсон юм. Биеэр ирж санал өгнө. Тэгэхгүй бол </w:t>
      </w:r>
      <w:r>
        <w:rPr>
          <w:rFonts w:cs="Arial"/>
          <w:sz w:val="24"/>
          <w:szCs w:val="24"/>
          <w:effect w:val="blinkBackground"/>
          <w:lang w:val="mn-MN"/>
        </w:rPr>
        <w:t>будилаан</w:t>
      </w:r>
      <w:r>
        <w:rPr>
          <w:rFonts w:cs="Arial"/>
          <w:sz w:val="24"/>
          <w:szCs w:val="24"/>
          <w:lang w:val="mn-MN"/>
        </w:rPr>
        <w:t xml:space="preserve"> болно гэж. Тэр байр суурь одоо энэ санал хураалт дотор хэвээр байгаа биз? </w:t>
      </w:r>
      <w:r>
        <w:rPr>
          <w:rFonts w:cs="Arial"/>
          <w:sz w:val="24"/>
          <w:szCs w:val="24"/>
          <w:effect w:val="blinkBackground"/>
          <w:lang w:val="mn-MN"/>
        </w:rPr>
        <w:t>Бакей</w:t>
      </w:r>
      <w:r>
        <w:rPr>
          <w:rFonts w:cs="Arial"/>
          <w:sz w:val="24"/>
          <w:szCs w:val="24"/>
          <w:lang w:val="mn-MN"/>
        </w:rPr>
        <w:t xml:space="preserve"> гишүүн. Ямар ч байсан сонсчихъё.</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effect w:val="blinkBackground"/>
          <w:lang w:val="mn-MN"/>
        </w:rPr>
        <w:t>А</w:t>
      </w:r>
      <w:r>
        <w:rPr>
          <w:rFonts w:cs="Arial"/>
          <w:b/>
          <w:sz w:val="24"/>
          <w:szCs w:val="24"/>
          <w:lang w:val="mn-MN"/>
        </w:rPr>
        <w:t>.</w:t>
      </w:r>
      <w:r>
        <w:rPr>
          <w:rFonts w:cs="Arial"/>
          <w:b/>
          <w:sz w:val="24"/>
          <w:szCs w:val="24"/>
          <w:effect w:val="blinkBackground"/>
          <w:lang w:val="mn-MN"/>
        </w:rPr>
        <w:t>Бакей</w:t>
      </w:r>
      <w:r>
        <w:rPr>
          <w:rFonts w:cs="Arial"/>
          <w:sz w:val="24"/>
          <w:szCs w:val="24"/>
          <w:lang w:val="mn-MN"/>
        </w:rPr>
        <w:t xml:space="preserve">: Энэ бол яг санал өгөх нь шуудангаар биш, биеэр өгнө. 21.1-д, саяны уншсан хэсэг нь зөвхөн бүртгүүлэх тухай асуудал. Бүртгүүлэхдээ биеэр ирж ч бас бүртгүүлж болно. Цахим шуудангаар оролцохоор бүртгүүлж болно. Оролцох эсэхээ бүртгүүлж байгаа асуудал шүү, энэ бол. Ялгаатай. </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effect w:val="blinkBackground"/>
          <w:lang w:val="mn-MN"/>
        </w:rPr>
        <w:t>З</w:t>
      </w:r>
      <w:r>
        <w:rPr>
          <w:rFonts w:cs="Arial"/>
          <w:b/>
          <w:sz w:val="24"/>
          <w:szCs w:val="24"/>
          <w:lang w:val="mn-MN"/>
        </w:rPr>
        <w:t>.Энхболд</w:t>
      </w:r>
      <w:r>
        <w:rPr>
          <w:rFonts w:cs="Arial"/>
          <w:sz w:val="24"/>
          <w:szCs w:val="24"/>
          <w:lang w:val="mn-MN"/>
        </w:rPr>
        <w:t>:  Найруулгын саналыг дэмжье гэсэн санал хураалт явуулъя. Санал хураалт.</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Санал хураалтад оролцсон 51, зөвшөөрсөн 37, 72,5 хувийн саналаар  найруулгын  санал  дэмжигдэж байна.</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 xml:space="preserve">Зарчмын зөрүүтэй саналуудаар санал хурааж дууслаа. </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 xml:space="preserve">Монгол Улсын Ерөнхийлөгчийн сонгуулийн тухай хуулийн шинэчилсэн найруулга, Монгол Улсын Ерөнхийлөгчийн сонгуулийн хууль хүчингүй болсонд тооцох тухай, Монгол Улсын Их Хурлын чуулганы хуралдааны дэгийн тухай хуульд өөрчлөлт оруулах тухай, Төрийн аудитын тухай хуульд нэмэлт, өөрчлөлт оруулах тухай, Сонгуулийн автоматжуулсан системийн тухай хуульд нэмэлт, өөрчлөлт оруулах тухай хуулийн төслүүдийг эцсийн хэлэлцүүлэгт бэлтгүүлэхээр Төрийн байгуулалтын байнгын хороонд </w:t>
      </w:r>
      <w:r>
        <w:rPr>
          <w:rFonts w:cs="Arial"/>
          <w:sz w:val="24"/>
          <w:szCs w:val="24"/>
          <w:effect w:val="blinkBackground"/>
          <w:lang w:val="mn-MN"/>
        </w:rPr>
        <w:t>шилжүүлээ</w:t>
      </w:r>
      <w:r>
        <w:rPr>
          <w:rFonts w:cs="Arial"/>
          <w:sz w:val="24"/>
          <w:szCs w:val="24"/>
          <w:lang w:val="mn-MN"/>
        </w:rPr>
        <w:t>.</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Дараагийн асуудал.</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i/>
          <w:sz w:val="24"/>
          <w:szCs w:val="24"/>
          <w:lang w:val="mn-MN"/>
        </w:rPr>
        <w:t>Найм.Монгол Улсын Ерөнхийлөгчөөс өргөн мэдүүлсэн 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хуулийн төслүүдийн анхны хэлэлцүүлгийг явуулъя.</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sz w:val="24"/>
          <w:szCs w:val="24"/>
          <w:lang w:val="mn-MN"/>
        </w:rPr>
        <w:t>Төрийн байгуулалтын байнгын хорооны санал дүгнэлтийг Улсын Их Хурлын гишүүн С.Баярцогт танилцуулна. Баярцогт  гишүүнийг индэрт урьж байна.</w:t>
      </w:r>
    </w:p>
    <w:p>
      <w:pPr>
        <w:pStyle w:val="style0"/>
        <w:spacing w:after="0" w:before="0" w:line="100" w:lineRule="atLeast"/>
        <w:ind w:firstLine="720" w:left="0" w:right="0"/>
        <w:contextualSpacing w:val="false"/>
        <w:jc w:val="both"/>
      </w:pPr>
      <w:r>
        <w:rPr>
          <w:rFonts w:cs="Arial"/>
          <w:sz w:val="24"/>
          <w:szCs w:val="24"/>
          <w:lang w:val="mn-MN"/>
        </w:rPr>
      </w:r>
    </w:p>
    <w:p>
      <w:pPr>
        <w:pStyle w:val="style0"/>
        <w:spacing w:after="0" w:before="0" w:line="100" w:lineRule="atLeast"/>
        <w:ind w:firstLine="720" w:left="0" w:right="0"/>
        <w:contextualSpacing w:val="false"/>
        <w:jc w:val="both"/>
      </w:pPr>
      <w:r>
        <w:rPr>
          <w:rFonts w:cs="Arial"/>
          <w:b/>
          <w:sz w:val="24"/>
          <w:szCs w:val="24"/>
          <w:lang w:val="mn-MN"/>
        </w:rPr>
        <w:t>С.Баярцогт</w:t>
      </w:r>
      <w:r>
        <w:rPr>
          <w:rFonts w:cs="Arial"/>
          <w:sz w:val="24"/>
          <w:szCs w:val="24"/>
          <w:lang w:val="mn-MN"/>
        </w:rPr>
        <w:t xml:space="preserve">: </w:t>
      </w:r>
      <w:r>
        <w:rPr/>
        <w:t>Улсын Их Хурлын дарга, эрхэм гишүүд ээ,</w:t>
      </w:r>
    </w:p>
    <w:p>
      <w:pPr>
        <w:pStyle w:val="style0"/>
        <w:spacing w:after="0" w:before="0" w:line="100" w:lineRule="atLeast"/>
        <w:contextualSpacing w:val="false"/>
        <w:jc w:val="both"/>
      </w:pPr>
      <w:r>
        <w:rPr/>
        <w:br/>
      </w:r>
      <w:r>
        <w:rPr>
          <w:lang w:val="mn-MN"/>
        </w:rPr>
        <w:t xml:space="preserve"> </w:t>
        <w:tab/>
      </w:r>
      <w:r>
        <w:rPr/>
        <w:t xml:space="preserve">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хуулийн төслийн хэлэлцэх эсэх асуудлыг Улсын Их Хурлын 2012 оны 11 дүгээр сарын 08-ны өдрийн нэгдсэн хуралдаанаар шийдвэрлэж, анхны хэлэлцүүлэгт бэлтгүүлэхээр Төрийн байгуулалтын байнгын хороонд шилжүүлсэн билээ. </w:t>
        <w:br/>
        <w:br/>
      </w:r>
      <w:r>
        <w:rPr>
          <w:lang w:val="mn-MN"/>
        </w:rPr>
        <w:t xml:space="preserve">  </w:t>
        <w:tab/>
      </w:r>
      <w:r>
        <w:rPr/>
        <w:t xml:space="preserve">Төрийн байгуулалтын байнгын хороо 2012 оны 12 дугаар сарын 19-ний өдрийн хуралдаанаараа дээрх хуулийн төслүүдийг анхны хэлэлцүүлэгт бэлтгэх асуудлыг хэлэлцээд дараах санал, дүгнэлтийг чуулганы нэгдсэн хуралдаанд танилцуулж байна. </w:t>
        <w:br/>
        <w:br/>
      </w:r>
      <w:r>
        <w:rPr>
          <w:lang w:val="mn-MN"/>
        </w:rPr>
        <w:t xml:space="preserve">  </w:t>
        <w:tab/>
      </w:r>
      <w:r>
        <w:rPr/>
        <w:t xml:space="preserve">Байнгын хорооны хуралдаан дээр хуулийн төсөлтэй холбогдуулж Улсын Их Хурлын гишүүн С.Баярцогт “Хуулийн төслийн 3 дугаар зүйлийн “22 дугаар зүйлийн 22.1 дэх хэсгийн “10-19” гэснийг “15-19” гэж, мөн хэсгийн “гурваас” гэснийг “хоёроос” гэж гэсэн заалтыг тус тус хасах санал гаргасныг Байнгын хорооноос дэмжлээ. </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 xml:space="preserve"> </w:t>
      </w:r>
      <w:r>
        <w:rPr>
          <w:lang w:val="mn-MN"/>
        </w:rPr>
        <w:tab/>
      </w:r>
      <w:r>
        <w:rPr/>
        <w:t xml:space="preserve">Улсын Их Хурлын гишүүн Д.Дэмбэрэл төсөлд хуулийн 11 дүгээр зүйлийн 11.2 дахь хэсэгт “Улсын Их Хурлын даргыг сонгохдоо хүндэтгэн үзэх шалтгаангүй бол Улсын Их Хуралд тангараг өргөсөн гишүүдийг бүрэн оролцуулсан байна” гэсэн заалт нэмэх санал гаргасныг Байнгын хорооноос дэмжээгүй болно. </w:t>
      </w:r>
    </w:p>
    <w:p>
      <w:pPr>
        <w:pStyle w:val="style0"/>
        <w:spacing w:after="0" w:before="0" w:line="100" w:lineRule="atLeast"/>
        <w:contextualSpacing w:val="false"/>
        <w:jc w:val="both"/>
      </w:pPr>
      <w:r>
        <w:rPr/>
        <w:br/>
      </w:r>
      <w:r>
        <w:rPr>
          <w:lang w:val="mn-MN"/>
        </w:rPr>
        <w:t xml:space="preserve"> </w:t>
        <w:tab/>
      </w:r>
      <w:r>
        <w:rPr/>
        <w:t xml:space="preserve">Улсын Их Хурлын гишүүдээс гаргасан саналыг Байнгын хорооноос дэмжсэн, дэмжээгүйгээр нь ялгаж бэлтгэсэн зарчмын зөрүүтэй саналын томьёоллыг эрхэм гишүүдэд хүргэсэн. </w:t>
      </w:r>
    </w:p>
    <w:p>
      <w:pPr>
        <w:pStyle w:val="style0"/>
        <w:spacing w:after="0" w:before="0" w:line="100" w:lineRule="atLeast"/>
        <w:contextualSpacing w:val="false"/>
        <w:jc w:val="both"/>
      </w:pPr>
      <w:r>
        <w:rPr/>
        <w:br/>
      </w:r>
      <w:r>
        <w:rPr>
          <w:lang w:val="mn-MN"/>
        </w:rPr>
        <w:t xml:space="preserve"> </w:t>
        <w:tab/>
      </w:r>
      <w:r>
        <w:rPr/>
        <w:t>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хуулийн төслийн анхны хэлэлцүүлэг хийхийг Төрийн байгуулалтын байнгын хорооны хуралдаанд оролцсон гишүүдийн олонх дэмжсэн болно.</w:t>
      </w:r>
    </w:p>
    <w:p>
      <w:pPr>
        <w:pStyle w:val="style0"/>
        <w:spacing w:after="0" w:before="0" w:line="100" w:lineRule="atLeast"/>
        <w:contextualSpacing w:val="false"/>
        <w:jc w:val="both"/>
      </w:pPr>
      <w:r>
        <w:rPr/>
        <w:br/>
      </w:r>
      <w:r>
        <w:rPr>
          <w:lang w:val="mn-MN"/>
        </w:rPr>
        <w:t xml:space="preserve"> </w:t>
        <w:tab/>
      </w:r>
      <w:r>
        <w:rPr/>
        <w:t xml:space="preserve">Улсын Их Хурлын эрхэм гишүүд ээ, </w:t>
      </w:r>
    </w:p>
    <w:p>
      <w:pPr>
        <w:pStyle w:val="style0"/>
        <w:spacing w:after="0" w:before="0" w:line="100" w:lineRule="atLeast"/>
        <w:contextualSpacing w:val="false"/>
        <w:jc w:val="both"/>
      </w:pPr>
      <w:r>
        <w:rPr/>
        <w:br/>
      </w:r>
      <w:r>
        <w:rPr>
          <w:lang w:val="mn-MN"/>
        </w:rPr>
        <w:t xml:space="preserve"> </w:t>
        <w:tab/>
      </w:r>
      <w:r>
        <w:rPr/>
        <w:t>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хуулийн төслийг анхны хэлэлцүүлэгт бэлтгэсэн асуудлаар Төрийн байгуулалтын байнгын хорооноос гаргасан санал, дүгнэлтийг хэлэлцэн шийдвэрлэж өгөхийг Та бүхнээс хүсье.</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Анхаарал тавьсан явдалд баярлалаа.</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r>
      <w:r>
        <w:rPr>
          <w:b/>
          <w:effect w:val="blinkBackground"/>
          <w:lang w:val="mn-MN"/>
        </w:rPr>
        <w:t>З</w:t>
      </w:r>
      <w:r>
        <w:rPr>
          <w:b/>
          <w:lang w:val="mn-MN"/>
        </w:rPr>
        <w:t>.Энхболд</w:t>
      </w:r>
      <w:r>
        <w:rPr>
          <w:lang w:val="mn-MN"/>
        </w:rPr>
        <w:t>: Байнгын хорооны санал, дүгнэлттэй холбогдуулан асуулттай гишүүд нэрээ өгнө үү.</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rFonts w:cs="Arial"/>
          <w:b/>
          <w:sz w:val="24"/>
          <w:szCs w:val="24"/>
          <w:lang w:val="mn-MN"/>
        </w:rPr>
        <w:tab/>
      </w:r>
      <w:r>
        <w:rPr>
          <w:rFonts w:cs="Arial"/>
          <w:sz w:val="24"/>
          <w:szCs w:val="24"/>
          <w:lang w:val="mn-MN"/>
        </w:rPr>
        <w:t>Баасанхүү гишүүнээр асуулт тасаллаа. Уянга гишүүн асууя.</w:t>
      </w:r>
    </w:p>
    <w:p>
      <w:pPr>
        <w:pStyle w:val="style0"/>
        <w:spacing w:after="0" w:before="0" w:line="100" w:lineRule="atLeast"/>
        <w:contextualSpacing w:val="false"/>
        <w:jc w:val="both"/>
      </w:pPr>
      <w:r>
        <w:rPr>
          <w:rFonts w:cs="Arial"/>
          <w:b/>
          <w:sz w:val="24"/>
          <w:szCs w:val="24"/>
          <w:lang w:val="mn-MN"/>
        </w:rPr>
      </w:r>
    </w:p>
    <w:p>
      <w:pPr>
        <w:pStyle w:val="style0"/>
        <w:spacing w:after="0" w:before="0" w:line="100" w:lineRule="atLeast"/>
        <w:contextualSpacing w:val="false"/>
        <w:jc w:val="both"/>
      </w:pPr>
      <w:r>
        <w:rPr>
          <w:rFonts w:cs="Arial"/>
          <w:b/>
          <w:sz w:val="24"/>
          <w:szCs w:val="24"/>
          <w:lang w:val="mn-MN"/>
        </w:rPr>
        <w:tab/>
        <w:t xml:space="preserve">Г.Уянга: </w:t>
      </w:r>
      <w:r>
        <w:rPr>
          <w:rFonts w:cs="Arial"/>
          <w:sz w:val="24"/>
          <w:szCs w:val="24"/>
          <w:lang w:val="mn-MN"/>
        </w:rPr>
        <w:t>Бүлгийн асуудал, завсарлагааны асуудал зэрэг яригдаж байна гэж ойлгож байна, Их Хурлын дарга аа, мөн үү.</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effect w:val="blinkBackground"/>
          <w:lang w:val="mn-MN"/>
        </w:rPr>
        <w:t>З</w:t>
      </w:r>
      <w:r>
        <w:rPr>
          <w:rFonts w:cs="Arial"/>
          <w:b/>
          <w:sz w:val="24"/>
          <w:szCs w:val="24"/>
          <w:lang w:val="mn-MN"/>
        </w:rPr>
        <w:t>.Энхболд</w:t>
      </w:r>
      <w:r>
        <w:rPr>
          <w:rFonts w:cs="Arial"/>
          <w:sz w:val="24"/>
          <w:szCs w:val="24"/>
          <w:lang w:val="mn-MN"/>
        </w:rPr>
        <w:t xml:space="preserve">: Нэг хууль дотор хоёулаа байгаа.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Г.Уянга</w:t>
      </w:r>
      <w:r>
        <w:rPr>
          <w:rFonts w:cs="Arial"/>
          <w:sz w:val="24"/>
          <w:szCs w:val="24"/>
          <w:lang w:val="mn-MN"/>
        </w:rPr>
        <w:t>: Хоёулаа байгаа юу. Би Ардын намынхнаас, ер нь хэн хариулахыг сайн мэдэхгүй байна.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effect w:val="blinkBackground"/>
          <w:lang w:val="mn-MN"/>
        </w:rPr>
        <w:t>З</w:t>
      </w:r>
      <w:r>
        <w:rPr>
          <w:rFonts w:cs="Arial"/>
          <w:b/>
          <w:sz w:val="24"/>
          <w:szCs w:val="24"/>
          <w:lang w:val="mn-MN"/>
        </w:rPr>
        <w:t>.Энхболд</w:t>
      </w:r>
      <w:r>
        <w:rPr>
          <w:rFonts w:cs="Arial"/>
          <w:sz w:val="24"/>
          <w:szCs w:val="24"/>
          <w:lang w:val="mn-MN"/>
        </w:rPr>
        <w:t>: Зөвхөн Байнгын хорооноос асууна.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lang w:val="mn-MN"/>
        </w:rPr>
        <w:t>Г.Уянга</w:t>
      </w:r>
      <w:r>
        <w:rPr>
          <w:rFonts w:cs="Arial"/>
          <w:sz w:val="24"/>
          <w:szCs w:val="24"/>
          <w:lang w:val="mn-MN"/>
        </w:rPr>
        <w:t xml:space="preserve">: Байнгын хороо тэгвэл хариулъя. </w:t>
      </w:r>
      <w:r>
        <w:rPr>
          <w:rFonts w:cs="Arial"/>
          <w:sz w:val="24"/>
          <w:szCs w:val="24"/>
        </w:rPr>
        <w:t xml:space="preserve"> Бид нар өмнө нь яасан бэ гэхээр, яагаад Ардын нам өнөөдрийг болтол бүлэггүй байгаа вэ гэхээр, өөрсдөө хууль зөрчсөн, Их Хурлын дарга насаар хамгийн ахмад гишүүн нь орж ирж хурлаа удирдаагүй, хуулиа мэдсээр байж 24 цагийг өнгөрөөсөн. Тэгэхээр энэ хуулийн заалтыг зөрчсөн тохиолдолд авдаг хариуцлага одоогийн хуульд байна уу? Ямар </w:t>
      </w:r>
      <w:r>
        <w:rPr>
          <w:rFonts w:cs="Arial"/>
          <w:sz w:val="24"/>
          <w:szCs w:val="24"/>
          <w:lang w:val="mn-MN"/>
        </w:rPr>
        <w:t xml:space="preserve">хариуцлага хүлээх ёстой юм бол? үүнийгээ хүлээсэн үү? </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Хоёрдугаарт, МАН-д саналаа өгсөн сонгогчийг хүндэтгээд бүлэгтэй болгоё гээд зөвшөөрмөөр байна, ард нь байгаа сонгогчийг нь хүндэтгээд. Гэвч сонгогчдынхоо саналыг өөрсдөө үл хүндэтгэсэн, уландаа гишгэсэн, тэр өөрсдийн эхнийх нь үйлдэл. Бид нарын буруу яг үнэндээ биш байгаа юм. Хууль номоороо бол Ардын намынхны өөрсдийнх нь үйлдэл. Эхлээд өөрсдөө сонгогчдоо хүндэтгээгүй. Ийм тохиолдолд яах ёстой вэ? нэгдүгээрт, хуулийн  заалтыг надад хэлж өгөөч, би сайн мэдэхгүй байгаа юм.</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Дээрээс нь Дэгийн тухай хуульд  өөрчлөлт оруулж байгаа юм байна. Өмнө нь манай дээр санал явж байсан. Хэлэлцүүлгийн явцад би байгаагүй болохоор мэдэхгүй байна. Ер нь Улсын Их Хурлын хууль батлахад хэлэлцүүлгийн бүх шатанд энэ хуулийг сайжруулах бололцоо баймаар санагдаад байгаа юм. Би хамгийн гол нь хэлэлцүүлгийн бүх шатанд хуулийг сайжруулах тийм санал оруулах бололцоо байгаа болов уу? энэ нь техник шинжтэй асуулт байх л даа.  Анхны хэлэлцүүлгээс бусад хэлэлцүүлгүүдэд шинэ санаа гаргаж болдоггүй ийм юм байна. Миний бодлоор бол хугацаагаар шахаад, сайжруулах бололцоо бүх шатанд нь баймаар санагдаад байгаа юм. Одоо ийм санал гаргах бололцоо байна уу? үгүй юу гэдгийг асуумаар байна.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Хоёрдугаарт, бүлгүүд чуулганы нээлтэд бүлэг болгон үг хэлж байя гэдэг санал яригдаж байсан. Энэ санал аль зэрэг тусгагдсан бол гэдгийг асуух гэсэн юм. Баярлалаа.</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r>
      <w:r>
        <w:rPr>
          <w:rFonts w:cs="Arial"/>
          <w:b/>
          <w:sz w:val="24"/>
          <w:szCs w:val="24"/>
          <w:effect w:val="blinkBackground"/>
          <w:lang w:val="mn-MN"/>
        </w:rPr>
        <w:t>З</w:t>
      </w:r>
      <w:r>
        <w:rPr>
          <w:rFonts w:cs="Arial"/>
          <w:b/>
          <w:sz w:val="24"/>
          <w:szCs w:val="24"/>
          <w:lang w:val="mn-MN"/>
        </w:rPr>
        <w:t>.Энхболд</w:t>
      </w:r>
      <w:r>
        <w:rPr>
          <w:rFonts w:cs="Arial"/>
          <w:sz w:val="24"/>
          <w:szCs w:val="24"/>
          <w:lang w:val="mn-MN"/>
        </w:rPr>
        <w:t xml:space="preserve">: Хэн хариулах вэ? Манай өнөөдрийн хуралдааны үйл ажиллагаа болон төрийн ордонтой Авгад </w:t>
      </w:r>
      <w:r>
        <w:rPr>
          <w:rFonts w:cs="Arial"/>
          <w:sz w:val="24"/>
          <w:szCs w:val="24"/>
          <w:effect w:val="blinkBackground"/>
          <w:lang w:val="mn-MN"/>
        </w:rPr>
        <w:t>сүлдтэн</w:t>
      </w:r>
      <w:r>
        <w:rPr>
          <w:rFonts w:cs="Arial"/>
          <w:sz w:val="24"/>
          <w:szCs w:val="24"/>
          <w:lang w:val="mn-MN"/>
        </w:rPr>
        <w:t xml:space="preserve"> </w:t>
      </w:r>
      <w:r>
        <w:rPr>
          <w:rFonts w:cs="Arial"/>
          <w:sz w:val="24"/>
          <w:szCs w:val="24"/>
          <w:effect w:val="blinkBackground"/>
          <w:lang w:val="mn-MN"/>
        </w:rPr>
        <w:t>компаний</w:t>
      </w:r>
      <w:r>
        <w:rPr>
          <w:rFonts w:cs="Arial"/>
          <w:sz w:val="24"/>
          <w:szCs w:val="24"/>
          <w:lang w:val="mn-MN"/>
        </w:rPr>
        <w:t xml:space="preserve"> нэр бүхий ажилчид танилцаж байгаа юм байна. </w:t>
      </w:r>
      <w:r>
        <w:rPr>
          <w:rFonts w:cs="Arial"/>
          <w:sz w:val="24"/>
          <w:szCs w:val="24"/>
          <w:effect w:val="blinkBackground"/>
          <w:lang w:val="mn-MN"/>
        </w:rPr>
        <w:t>Компаний</w:t>
      </w:r>
      <w:r>
        <w:rPr>
          <w:rFonts w:cs="Arial"/>
          <w:sz w:val="24"/>
          <w:szCs w:val="24"/>
          <w:lang w:val="mn-MN"/>
        </w:rPr>
        <w:t xml:space="preserve"> ажилчдад баяр хүргэж, эрүүл энх, ажлын амжилт хүсье./Алга ташив/.</w:t>
      </w:r>
    </w:p>
    <w:p>
      <w:pPr>
        <w:pStyle w:val="style0"/>
        <w:spacing w:after="0" w:before="0" w:line="100" w:lineRule="atLeast"/>
        <w:contextualSpacing w:val="false"/>
        <w:jc w:val="both"/>
      </w:pPr>
      <w:r>
        <w:rPr>
          <w:rFonts w:cs="Arial"/>
          <w:sz w:val="24"/>
          <w:szCs w:val="24"/>
          <w:lang w:val="mn-MN"/>
        </w:rPr>
      </w:r>
    </w:p>
    <w:p>
      <w:pPr>
        <w:pStyle w:val="style0"/>
        <w:spacing w:after="0" w:before="0" w:line="100" w:lineRule="atLeast"/>
        <w:contextualSpacing w:val="false"/>
        <w:jc w:val="both"/>
      </w:pPr>
      <w:r>
        <w:rPr>
          <w:rFonts w:cs="Arial"/>
          <w:sz w:val="24"/>
          <w:szCs w:val="24"/>
          <w:lang w:val="mn-MN"/>
        </w:rPr>
        <w:tab/>
        <w:t xml:space="preserve">Эхлээд Төрийн байгуулалтын байнгын хорооны дарга </w:t>
      </w:r>
      <w:r>
        <w:rPr>
          <w:rFonts w:cs="Arial"/>
          <w:sz w:val="24"/>
          <w:szCs w:val="24"/>
          <w:effect w:val="blinkBackground"/>
          <w:lang w:val="mn-MN"/>
        </w:rPr>
        <w:t>Бакей</w:t>
      </w:r>
      <w:r>
        <w:rPr>
          <w:rFonts w:cs="Arial"/>
          <w:sz w:val="24"/>
          <w:szCs w:val="24"/>
          <w:lang w:val="mn-MN"/>
        </w:rPr>
        <w:t>, дараа нь Баярцогт гишүүн нэмж хариулъя.</w:t>
      </w:r>
    </w:p>
    <w:p>
      <w:pPr>
        <w:pStyle w:val="style0"/>
        <w:spacing w:after="0" w:before="0" w:line="100" w:lineRule="atLeast"/>
        <w:contextualSpacing w:val="false"/>
        <w:jc w:val="both"/>
      </w:pPr>
      <w:r>
        <w:rPr>
          <w:rFonts w:cs="Arial"/>
          <w:sz w:val="24"/>
          <w:szCs w:val="24"/>
        </w:rPr>
      </w:r>
    </w:p>
    <w:p>
      <w:pPr>
        <w:pStyle w:val="style0"/>
        <w:jc w:val="both"/>
      </w:pPr>
      <w:r>
        <w:rPr>
          <w:lang w:val="mn-MN"/>
        </w:rPr>
        <w:tab/>
      </w:r>
      <w:r>
        <w:rPr>
          <w:b/>
          <w:effect w:val="blinkBackground"/>
          <w:lang w:val="mn-MN"/>
        </w:rPr>
        <w:t>А</w:t>
      </w:r>
      <w:r>
        <w:rPr>
          <w:b/>
          <w:lang w:val="mn-MN"/>
        </w:rPr>
        <w:t>.</w:t>
      </w:r>
      <w:r>
        <w:rPr>
          <w:b/>
          <w:effect w:val="blinkBackground"/>
          <w:lang w:val="mn-MN"/>
        </w:rPr>
        <w:t>Бакей</w:t>
      </w:r>
      <w:r>
        <w:rPr>
          <w:lang w:val="mn-MN"/>
        </w:rPr>
        <w:t>: Уянга гишүүний асуултад хариулъя. МАН өөрсдөө хууль зөрчсөн юм биш үү? 24 цаг гэдэг дотор багтааж бүлгээ мэдүүлээгүй. Тэгээд хууль зөрчигдсөн хариуцлагыг хэн хүлээх вэ? хариуцлага байх уу гэсэн ийм асуулт асууж байна. Тэгэхээр мэдээж Улсын Их Хурлын тухай хууль, Улсын Их Хурлын чуулганы хуралдааны дэгийн тухай хууль, энэ холбогдох хуулийг Улсын Их Хурлын гишүүд бид өөрсдөө баталсан байгаа. Нэгэнт өөрсдөө баталсан учраас баталсан хуулиа төрийн эрх барих дээд байгууллагыг түшилцэж байгаа гишүүд маань өөрсдөө чандлан баримталж ажиллах ёстой. Хуулийн хэрэгжих хугацаа 24 цаг гэж хязгаарласан учраас тэр бол нэгэнт хугацаа өнгөрсөн учраас ийм асуудал гарсан. Тэгэхээр энэ дээр хариуцлагын хувьд мэдээж багагүй хугацаанд МАН-аас сонгогдсон Улсын Их Хурлын гишүүд маань бүлэггүй явж ирлээ.  Энэ бол өөрөө хариуцлага гэж би ойлгож байгаа. Дээр нь цаашдаа хаана хаанаа хуулиа чандлан биелүүлэхгүй бол болохгүй юм байна шүү гэдэг ийм зүйл ойлгогдсон байх гэж бодож байгаа.</w:t>
      </w:r>
    </w:p>
    <w:p>
      <w:pPr>
        <w:pStyle w:val="style0"/>
        <w:jc w:val="both"/>
      </w:pPr>
      <w:r>
        <w:rPr>
          <w:lang w:val="mn-MN"/>
        </w:rPr>
        <w:tab/>
        <w:t xml:space="preserve">Дэгийн тухай хуульд анхны хэлэлцүүлгээс бусад хэлэлцүүлэг дээр гишүүд саналаа чөлөөтэй гаргах боломж багатай байна гэж. Үүнийг боломж олгож болохгүй юу гэсэн асуулт асууж байна. </w:t>
      </w:r>
    </w:p>
    <w:p>
      <w:pPr>
        <w:pStyle w:val="style0"/>
        <w:jc w:val="both"/>
      </w:pPr>
      <w:r>
        <w:rPr>
          <w:lang w:val="mn-MN"/>
        </w:rPr>
        <w:tab/>
        <w:t>Энэ дээр Монгол Улсын Ерөнхийлөгчөөс өргөн барьсан хуулийн төсөлд боломжийн зарим саналууд гарсан. Тэгэхдээ таны хэлж байгаа энэ асуудал бол хууль санаачлагчийн төсөлд тусгагдаагүй. Цаашдаа Улсын Их Хурлын чуулганы хуралдааны дэгийг илүү боловсронгуй болгох, Улсын Их Хурлын үйл ажиллагаа, Байнгын хороодын үйл ажиллагааг  улам сайжруулахтай холбоотой зайлшгүй шаардлагатай асуудал олон байгаа. Энэ чиглэлээр манай Төрийн байгуулалтын байнгын хороо ч бас анхаарч ажиллана. Гишүүд маань энэ чиглэлээр хууль санаачлаад оруулах юм бол цаашдаа таны энэ хэлж байгаа асуудлыг зохицуулах боломжтой гэж үзэж байгаа.</w:t>
      </w:r>
    </w:p>
    <w:p>
      <w:pPr>
        <w:pStyle w:val="style0"/>
        <w:jc w:val="both"/>
      </w:pPr>
      <w:r>
        <w:rPr>
          <w:lang w:val="mn-MN"/>
        </w:rPr>
        <w:tab/>
      </w:r>
      <w:r>
        <w:rPr>
          <w:b/>
          <w:effect w:val="blinkBackground"/>
          <w:lang w:val="mn-MN"/>
        </w:rPr>
        <w:t>З</w:t>
      </w:r>
      <w:r>
        <w:rPr>
          <w:b/>
          <w:lang w:val="mn-MN"/>
        </w:rPr>
        <w:t>.Энхболд</w:t>
      </w:r>
      <w:r>
        <w:rPr>
          <w:lang w:val="mn-MN"/>
        </w:rPr>
        <w:t>: Баярцогт гишүүн</w:t>
      </w:r>
    </w:p>
    <w:p>
      <w:pPr>
        <w:pStyle w:val="style0"/>
        <w:jc w:val="both"/>
      </w:pPr>
      <w:r>
        <w:rPr>
          <w:lang w:val="mn-MN"/>
        </w:rPr>
        <w:tab/>
      </w:r>
      <w:r>
        <w:rPr>
          <w:b/>
          <w:lang w:val="mn-MN"/>
        </w:rPr>
        <w:t>С.Баярцогт</w:t>
      </w:r>
      <w:r>
        <w:rPr>
          <w:lang w:val="mn-MN"/>
        </w:rPr>
        <w:t>: Уянга гишүүний асуултад хариулъя. Уянга гишүүний тавьсан хоёрдугаар асуултын хувьд өргөн баригдсан хуулийн зөвхөн зүйл, заалттай холбоотой асуудлаар санал хураалгах  өргөн барих төслийг сайжруулах боломж байгаа. Зөвхөн өргөн баригдсан дээр. Тэгэхээр таны түрүүний хэлдэг хоёр асуудал нэг зүйлээр зохицуулагдаж байна. Тэнд өөр өөр санал гаргаж болох уу гээд. Нэгдүгээр хэлэлцүүлгийн дараагаар хоёрдугаар хэлэлцүүлэг дээр та бас саналаа үндэслээд гуравны хоёроор дэмжүүлж, өөрчлөх боломж дэгийн хуулийн 23.2.3-аар нээлттэй байгаа гэж хэлэх байна. Баярлалаа.</w:t>
      </w:r>
    </w:p>
    <w:p>
      <w:pPr>
        <w:pStyle w:val="style0"/>
        <w:jc w:val="both"/>
      </w:pPr>
      <w:r>
        <w:rPr>
          <w:lang w:val="mn-MN"/>
        </w:rPr>
        <w:tab/>
      </w:r>
      <w:r>
        <w:rPr>
          <w:b/>
          <w:effect w:val="blinkBackground"/>
          <w:lang w:val="mn-MN"/>
        </w:rPr>
        <w:t>З</w:t>
      </w:r>
      <w:r>
        <w:rPr>
          <w:b/>
          <w:lang w:val="mn-MN"/>
        </w:rPr>
        <w:t>.Энхболд</w:t>
      </w:r>
      <w:r>
        <w:rPr>
          <w:lang w:val="mn-MN"/>
        </w:rPr>
        <w:t>: Уянга гишүүн тодруулъя.</w:t>
      </w:r>
    </w:p>
    <w:p>
      <w:pPr>
        <w:pStyle w:val="style0"/>
        <w:jc w:val="both"/>
      </w:pPr>
      <w:r>
        <w:rPr>
          <w:lang w:val="mn-MN"/>
        </w:rPr>
        <w:tab/>
      </w:r>
      <w:r>
        <w:rPr>
          <w:b/>
          <w:lang w:val="mn-MN"/>
        </w:rPr>
        <w:t>Г.Уянга</w:t>
      </w:r>
      <w:r>
        <w:rPr>
          <w:lang w:val="mn-MN"/>
        </w:rPr>
        <w:t>: Одоогийн энэ Ардын намын бүлэггүй байгаа тэр үйлдлийнхээ төлөө, бүлэггүй байгаагийнх нь төлөө ямар нэгэн хариуцлага, одоо шууд ойлгомжтойгоор заасан  заалт  одоо хуульд бий юу? Бас нэг юм дутуу орхичихлоо. Бүлгүүд чуулганы хуралдааны нээлтэд үг хэлж байя гэдэг байр суурь, манай бүлгээс тухайлбал гаргаж байсан. Энэ хэлэлцүүлгийн явцад орсон юм байгаа болов уу гэж тодруулаад байгаа юм.</w:t>
      </w:r>
    </w:p>
    <w:p>
      <w:pPr>
        <w:pStyle w:val="style0"/>
        <w:jc w:val="both"/>
      </w:pPr>
      <w:r>
        <w:rPr>
          <w:lang w:val="mn-MN"/>
        </w:rPr>
        <w:tab/>
      </w:r>
      <w:r>
        <w:rPr>
          <w:b/>
          <w:lang w:val="mn-MN"/>
        </w:rPr>
        <w:t>С.Баярцогт</w:t>
      </w:r>
      <w:r>
        <w:rPr>
          <w:lang w:val="mn-MN"/>
        </w:rPr>
        <w:t xml:space="preserve">: Хоёр дахь асуултын хувьд зөвхөн өргөн баригдсан зүйл, заалтын хүрээнд хэлэлцдэг учраас Ерөнхийлөгчөөс өргөн барихдаа таны дэвшүүлээд байгаа бүлэг болгон чуулган нээлтэн дээр үг хэлнэ гэдэг тэр санаа зүйл, заалт хөндөгдөөгүй учраас үүнтэй холбогдуулж санал гаргаж болохгүй байгаа юм. Жишээ нь, Бурмаа гишүүн бол хэлэлцүүлгийн явцад </w:t>
      </w:r>
      <w:r>
        <w:rPr>
          <w:effect w:val="blinkBackground"/>
          <w:lang w:val="mn-MN"/>
        </w:rPr>
        <w:t>З</w:t>
      </w:r>
      <w:r>
        <w:rPr>
          <w:lang w:val="mn-MN"/>
        </w:rPr>
        <w:t xml:space="preserve"> төрлийн санал гаргасан. Тэр санал нь энэ өргөн барьсан хуулийн зүйл, заалт хөндөгдөөгүй учраас түүнийг хэлэлцэх бололцоогүй гээд хойшлуулчихсан. Тийм учраас та энэ саналаа оруулах гэж байгаа бол тусад нь биеэ даасан хууль санаачилж оруулаад хэлэлцүүлэх ийм боломж нээлттэй байгаа гэдгийг хэлэх гэсэн юм.</w:t>
      </w:r>
    </w:p>
    <w:p>
      <w:pPr>
        <w:pStyle w:val="style0"/>
        <w:jc w:val="both"/>
      </w:pPr>
      <w:r>
        <w:rPr>
          <w:lang w:val="mn-MN"/>
        </w:rPr>
        <w:tab/>
        <w:t xml:space="preserve">Эхний асуултад </w:t>
      </w:r>
      <w:r>
        <w:rPr>
          <w:effect w:val="blinkBackground"/>
          <w:lang w:val="mn-MN"/>
        </w:rPr>
        <w:t>Бакей</w:t>
      </w:r>
      <w:r>
        <w:rPr>
          <w:lang w:val="mn-MN"/>
        </w:rPr>
        <w:t xml:space="preserve"> гишүүн хариулах уу?</w:t>
      </w:r>
    </w:p>
    <w:p>
      <w:pPr>
        <w:pStyle w:val="style0"/>
        <w:jc w:val="both"/>
      </w:pPr>
      <w:r>
        <w:rPr>
          <w:lang w:val="mn-MN"/>
        </w:rPr>
        <w:tab/>
      </w:r>
      <w:r>
        <w:rPr>
          <w:b/>
          <w:effect w:val="blinkBackground"/>
          <w:lang w:val="mn-MN"/>
        </w:rPr>
        <w:t>А</w:t>
      </w:r>
      <w:r>
        <w:rPr>
          <w:b/>
          <w:lang w:val="mn-MN"/>
        </w:rPr>
        <w:t>.</w:t>
      </w:r>
      <w:r>
        <w:rPr>
          <w:b/>
          <w:effect w:val="blinkBackground"/>
          <w:lang w:val="mn-MN"/>
        </w:rPr>
        <w:t>Бакей</w:t>
      </w:r>
      <w:r>
        <w:rPr>
          <w:lang w:val="mn-MN"/>
        </w:rPr>
        <w:t>: Энэ дээр шууд ингэж зөрчсөн бол тийм хариуцлага хүлээнэ гэсэн тодорхой зохицуулалт байхгүй байна. Тэгэхдээ би түрүүн хариулсан шүү дээ. Нэг намаас сонгогдсон 25 гишүүн нэлээд урт хугацаагаар бүлэггүй болж, Улсын Их Хурлын үйл ажиллагаанд оролцох оролцоо нь хязгаарлагдаж байсан. Энэ бол өөрөө хариуцлага байгаа гэж тэгж л ойлгож байгаа. Ер нь хуулийг ямар ч шатандаа цаг тухайд нь хэрэгжүүлэхгүй бол, хуулийг дээдлэхгүй бол хууль өөрөө эргээд хариуцлага хүлээлгэх байдлаар үйлчилж байгаагийн илрэл энэ гэж үзэж байгаа.</w:t>
      </w:r>
    </w:p>
    <w:p>
      <w:pPr>
        <w:pStyle w:val="style0"/>
        <w:jc w:val="both"/>
      </w:pPr>
      <w:r>
        <w:rPr>
          <w:lang w:val="mn-MN"/>
        </w:rPr>
        <w:tab/>
      </w:r>
      <w:r>
        <w:rPr>
          <w:b/>
          <w:effect w:val="blinkBackground"/>
          <w:lang w:val="mn-MN"/>
        </w:rPr>
        <w:t>З</w:t>
      </w:r>
      <w:r>
        <w:rPr>
          <w:b/>
          <w:lang w:val="mn-MN"/>
        </w:rPr>
        <w:t>.Энхболд</w:t>
      </w:r>
      <w:r>
        <w:rPr>
          <w:lang w:val="mn-MN"/>
        </w:rPr>
        <w:t>: Баасанхүү гишүүн асууя.</w:t>
      </w:r>
    </w:p>
    <w:p>
      <w:pPr>
        <w:pStyle w:val="style0"/>
        <w:jc w:val="both"/>
      </w:pPr>
      <w:r>
        <w:rPr>
          <w:lang w:val="mn-MN"/>
        </w:rPr>
        <w:tab/>
      </w:r>
      <w:r>
        <w:rPr>
          <w:b/>
          <w:effect w:val="blinkBackground"/>
          <w:lang w:val="mn-MN"/>
        </w:rPr>
        <w:t>О</w:t>
      </w:r>
      <w:r>
        <w:rPr>
          <w:b/>
          <w:lang w:val="mn-MN"/>
        </w:rPr>
        <w:t>.Баасанхүү</w:t>
      </w:r>
      <w:r>
        <w:rPr>
          <w:lang w:val="mn-MN"/>
        </w:rPr>
        <w:t>: Нэгдүгээрт нь, Ерөнхийлөгчийн санаачилсан хуулиас өмнө Цолмон, Дэмбэрэл гишүүдийн санаачилсан хууль өргөн баригдсан байсан. Түүнийг яагаад хэлэлцэхгүй, заавал Ерөнхийлөгчийн санаачилсан хуульд илүү ач холбогдол өгч хэлэлцэв? Яагаад гэвэл, Улсын Их Хурал гэдэг бол төрийн эрх барих дээд байгууллага. Монгол Улсын Ерөнхийлөгч өнөөдөр ингэж Их Хурлын дотоод үйл ажиллагаанд хөндлөнгөөс оролцоод явж байгаа нь хэр зохимжтой вэ? Одоо энэ хууль ярьж байхад Ерөнхийлөгчийн Тамгын газраас нэг ч хүн харагдахгүй байна.</w:t>
      </w:r>
    </w:p>
    <w:p>
      <w:pPr>
        <w:pStyle w:val="style0"/>
        <w:jc w:val="both"/>
      </w:pPr>
      <w:r>
        <w:rPr>
          <w:lang w:val="mn-MN"/>
        </w:rPr>
        <w:tab/>
        <w:t xml:space="preserve">Хоёр дахь асуудал, хуулийг буцаан хэрэглэж болдоггүй. Тэгэхээр энэ </w:t>
      </w:r>
      <w:r>
        <w:rPr>
          <w:effect w:val="blinkBackground"/>
          <w:lang w:val="mn-MN"/>
        </w:rPr>
        <w:t>заалтандаа</w:t>
      </w:r>
      <w:r>
        <w:rPr>
          <w:lang w:val="mn-MN"/>
        </w:rPr>
        <w:t xml:space="preserve"> тэдэн оны тэдэн сарын тэдэнд батлагдангуут Ардын нам бүлэгтэй болно гэсэн заалт оруулж өгөхгүй юм бол нийтэд нь зэрэг үйлчлэхээр юм болбол энэ чинь 2016 он ч гэдэг юм уу? эсхүл дараа нь сонгогдсон хүмүүс л энэ хуулийг хэрэглэх бололцоотой шүү дээ.  Яагаад гэвэл хууль буцаан хэрэглэх боломжгүй.</w:t>
      </w:r>
    </w:p>
    <w:p>
      <w:pPr>
        <w:pStyle w:val="style0"/>
        <w:jc w:val="both"/>
      </w:pPr>
      <w:r>
        <w:rPr>
          <w:lang w:val="mn-MN"/>
        </w:rPr>
        <w:tab/>
        <w:t xml:space="preserve">Гуравдугаарт нь, одоо энэ хэлэлцэх асуудал дээр, сая энэ тараагдсан зүйл дээр Их Хурлын тухай хууль, Их Хурлын дэгийн тухай хууль гээд хоёр өөр хууль яваад байна. Яагаад нэг хуулиар шийдэгдэнэ гэж яриад байгаа нь бас ойлгомжгүй байна. Угаасаа Их Хурлын тухай хууль бол Их Хурлын тухай хуулиа яриад тэнд дүгнэлтийг нь яриад, тэр дүгнэлтээр нь санал хураагдана. Их Хурлын дэгийн тухай хууль гэх юм бол дэгийн тухай хуулиа яриад бас тэндээс саналаа хэлээд явмаар байдаг. Яагаад ингээд нэгтгэсэн юм бэ гэсэн ийм </w:t>
      </w:r>
      <w:r>
        <w:rPr>
          <w:effect w:val="blinkBackground"/>
          <w:lang w:val="mn-MN"/>
        </w:rPr>
        <w:t>З</w:t>
      </w:r>
      <w:r>
        <w:rPr>
          <w:lang w:val="mn-MN"/>
        </w:rPr>
        <w:t xml:space="preserve"> асуулт байна. Баярлалаа.</w:t>
      </w:r>
    </w:p>
    <w:p>
      <w:pPr>
        <w:pStyle w:val="style0"/>
        <w:jc w:val="both"/>
      </w:pPr>
      <w:r>
        <w:rPr>
          <w:lang w:val="mn-MN"/>
        </w:rPr>
        <w:tab/>
      </w:r>
      <w:r>
        <w:rPr>
          <w:b/>
          <w:effect w:val="blinkBackground"/>
          <w:lang w:val="mn-MN"/>
        </w:rPr>
        <w:t>З</w:t>
      </w:r>
      <w:r>
        <w:rPr>
          <w:b/>
          <w:lang w:val="mn-MN"/>
        </w:rPr>
        <w:t>.Энхболд</w:t>
      </w:r>
      <w:r>
        <w:rPr>
          <w:lang w:val="mn-MN"/>
        </w:rPr>
        <w:t xml:space="preserve">: </w:t>
      </w:r>
      <w:r>
        <w:rPr>
          <w:effect w:val="blinkBackground"/>
          <w:lang w:val="mn-MN"/>
        </w:rPr>
        <w:t>Бакей</w:t>
      </w:r>
      <w:r>
        <w:rPr>
          <w:lang w:val="mn-MN"/>
        </w:rPr>
        <w:t xml:space="preserve"> гишүүн</w:t>
      </w:r>
    </w:p>
    <w:p>
      <w:pPr>
        <w:pStyle w:val="style0"/>
        <w:jc w:val="both"/>
      </w:pPr>
      <w:r>
        <w:rPr>
          <w:lang w:val="mn-MN"/>
        </w:rPr>
        <w:tab/>
      </w:r>
      <w:r>
        <w:rPr>
          <w:b/>
          <w:effect w:val="blinkBackground"/>
          <w:lang w:val="mn-MN"/>
        </w:rPr>
        <w:t>А</w:t>
      </w:r>
      <w:r>
        <w:rPr>
          <w:b/>
          <w:lang w:val="mn-MN"/>
        </w:rPr>
        <w:t>.</w:t>
      </w:r>
      <w:r>
        <w:rPr>
          <w:b/>
          <w:effect w:val="blinkBackground"/>
          <w:lang w:val="mn-MN"/>
        </w:rPr>
        <w:t>Бакей</w:t>
      </w:r>
      <w:r>
        <w:rPr>
          <w:lang w:val="mn-MN"/>
        </w:rPr>
        <w:t>:  Баасанхүү гишүүний асуултад хариулъя.  Бүлгийн асуудлаар Улсын Их Хурлын гишүүн Дэмбэрэл, Цолмон нар хуулийн төсөл санаачилж өргөн мэдүүлсэн. Тэр өргөн мэдүүлсэн тухайн үедээ мэдээж улс төрийн нөхцөл байдал, бид бүхэнд ойлгомжтой байсан. Тэр хуулийн төсөл шууд хэлэлцэгдээд батлагдах магадлал маш хэцүү байсан. Энэ байдлыг харгалзаад Улсын Их Хурлын дарга захирамж гаргаж, энэ асуудлыг нэлээд өргөн хүрээнд авч үзье гэдэг энэ зарчмын үүднээс хандаж, нам, намаас сонгогдсон Улсын Их Хурлын гишүүд, Улсын Их Хурал дахь бүлгийн төлөөлөл оролцсон ийм гишүүдийн бүрэлдэхүүнтэй ажлын хэсэг байгуулж ажиллуулсан. Энэ ажлын хэсэг зөвхөн бүлэгтэй холбоотой асуудал биш, ер нь бол Улсын Их Хурлын үйл ажиллагааг сайжруулахтай холбоотой тодорхой саналууд боловсруулж гаргасан байсан. Тэгээд яг энэ санал боловсруулаад гаргаж байтал Монгол Улсын Ерөнхийлөгч хууль санаачлах эрхийнхээ хүрээнд бас энэ үүссэн нөхцөл байдлыг бодвол харгалзсан байх, хуулийн төсөл санаачилж оруулж ирсэн. Энэ оруулж ирсэн хууль нь илүү өргөн хүрээтэй. Дээр нь Цолмон, Дэмбэрэл нарын санаачилсан ганцхан заалттай хуулийн тэр санаа оноо нь энэ Ерөнхийлөгчийн хуулийн дотор багтаж орсон байгаа учраас Ерөнхийлөгчийн санаачилсан хуулийн төслийг хэлэлцээд явсан.</w:t>
      </w:r>
    </w:p>
    <w:p>
      <w:pPr>
        <w:pStyle w:val="style0"/>
        <w:jc w:val="both"/>
      </w:pPr>
      <w:r>
        <w:rPr>
          <w:lang w:val="mn-MN"/>
        </w:rPr>
        <w:tab/>
        <w:t xml:space="preserve">Батлагдангуут мөрдөх тухай асуудлыг мэдээж энэ хууль анхны хэлэлцүүлэг нь дэмжигдвэл эцсийн хэлэлцүүлгийг маргааш ч юм уу хийх ёстой байх гэж бодож байна. Тэр үедээ энэ хугацааны тухай таны гаргаж байгаа саналыг бид Байнгын хороон дээр анхааралд авч ярилцъя. </w:t>
      </w:r>
    </w:p>
    <w:p>
      <w:pPr>
        <w:pStyle w:val="style0"/>
        <w:jc w:val="both"/>
      </w:pPr>
      <w:r>
        <w:rPr>
          <w:lang w:val="mn-MN"/>
        </w:rPr>
        <w:tab/>
        <w:t>Энэ хоёр хууль хоорондоо холбоотой учраас хамтад нь хэлэлцэж байгаа болно.</w:t>
      </w:r>
    </w:p>
    <w:p>
      <w:pPr>
        <w:pStyle w:val="style0"/>
        <w:jc w:val="both"/>
      </w:pPr>
      <w:r>
        <w:rPr>
          <w:lang w:val="mn-MN"/>
        </w:rPr>
        <w:tab/>
      </w:r>
      <w:r>
        <w:rPr>
          <w:b/>
          <w:effect w:val="blinkBackground"/>
          <w:lang w:val="mn-MN"/>
        </w:rPr>
        <w:t>З</w:t>
      </w:r>
      <w:r>
        <w:rPr>
          <w:b/>
          <w:lang w:val="mn-MN"/>
        </w:rPr>
        <w:t>.Энхболд</w:t>
      </w:r>
      <w:r>
        <w:rPr>
          <w:lang w:val="mn-MN"/>
        </w:rPr>
        <w:t>: Баасанхүү гишүүн тодруулъя.</w:t>
      </w:r>
    </w:p>
    <w:p>
      <w:pPr>
        <w:pStyle w:val="style0"/>
        <w:jc w:val="both"/>
      </w:pPr>
      <w:r>
        <w:rPr>
          <w:lang w:val="mn-MN"/>
        </w:rPr>
        <w:tab/>
      </w:r>
      <w:r>
        <w:rPr>
          <w:b/>
          <w:effect w:val="blinkBackground"/>
          <w:lang w:val="mn-MN"/>
        </w:rPr>
        <w:t>О</w:t>
      </w:r>
      <w:r>
        <w:rPr>
          <w:b/>
          <w:lang w:val="mn-MN"/>
        </w:rPr>
        <w:t>.Баасанхүү</w:t>
      </w:r>
      <w:r>
        <w:rPr>
          <w:lang w:val="mn-MN"/>
        </w:rPr>
        <w:t>: Би түрүүн хэлсэн, хууль буцаан хэрэглэгддэггүй гэдгийг уг нь хуульчид сайн мэдэж байгаа. Лүндээжанцан, Нямдорж гуай нар мэдэж байгаа. Бүгд сайн мэдэх ёстой. Энэ хууль дотор тэдэн сарын тэдэнд батлагдангуут Ардын нам бүлгээ байгуулж болно гэсэн үг байхгүй юм бол яаж хуулийг буцаан хэрэглэнэ гэж үзээд байгаа юм бэ? энэ бол хамгийн чухал асуудал.</w:t>
      </w:r>
    </w:p>
    <w:p>
      <w:pPr>
        <w:pStyle w:val="style0"/>
        <w:jc w:val="both"/>
      </w:pPr>
      <w:r>
        <w:rPr>
          <w:lang w:val="mn-MN"/>
        </w:rPr>
        <w:tab/>
        <w:t xml:space="preserve">Хоёрт нь, хоёр тусдаа хуулийг яагаад нэг дор хэлэлцэх гээд байна вэ? Нэг нь Их Хурлын тухай хууль, нөгөө дэх нь Их Хурлын дэгийн тухай хууль яриад байна шүү дээ. Тэгэхээр энэ чинь хоёр өөр асуудал яриад байгаа юм. Нэг утгатай асуудлыг нэг дор хэлэлцэнэ гэсэн дэгийн зарчим байхгүй байх л даа. Бид нар хууль батлах гэж  сууж байгаа бол. Тэгэхээр хууль батлах гэж байгаа бол бид нар хуулийнхаа </w:t>
      </w:r>
      <w:r>
        <w:rPr>
          <w:effect w:val="blinkBackground"/>
          <w:lang w:val="mn-MN"/>
        </w:rPr>
        <w:t>концепци</w:t>
      </w:r>
      <w:r>
        <w:rPr>
          <w:lang w:val="mn-MN"/>
        </w:rPr>
        <w:t xml:space="preserve">, </w:t>
      </w:r>
      <w:r>
        <w:rPr>
          <w:effect w:val="blinkBackground"/>
          <w:lang w:val="mn-MN"/>
        </w:rPr>
        <w:t>концепциор</w:t>
      </w:r>
      <w:r>
        <w:rPr>
          <w:lang w:val="mn-MN"/>
        </w:rPr>
        <w:t xml:space="preserve"> нь саналаа хэлээд, үгээ хэлээд явмаар байна. </w:t>
      </w:r>
    </w:p>
    <w:p>
      <w:pPr>
        <w:pStyle w:val="style0"/>
        <w:jc w:val="both"/>
      </w:pPr>
      <w:r>
        <w:rPr>
          <w:lang w:val="mn-MN"/>
        </w:rPr>
        <w:tab/>
      </w:r>
      <w:r>
        <w:rPr>
          <w:b/>
          <w:effect w:val="blinkBackground"/>
          <w:lang w:val="mn-MN"/>
        </w:rPr>
        <w:t>З</w:t>
      </w:r>
      <w:r>
        <w:rPr>
          <w:b/>
          <w:lang w:val="mn-MN"/>
        </w:rPr>
        <w:t>.Энхболд</w:t>
      </w:r>
      <w:r>
        <w:rPr>
          <w:lang w:val="mn-MN"/>
        </w:rPr>
        <w:t>: Байнгын хорооны гишүүн Баярцогт хариулъя.</w:t>
      </w:r>
    </w:p>
    <w:p>
      <w:pPr>
        <w:pStyle w:val="style0"/>
        <w:jc w:val="both"/>
      </w:pPr>
      <w:r>
        <w:rPr>
          <w:lang w:val="mn-MN"/>
        </w:rPr>
        <w:tab/>
      </w:r>
      <w:r>
        <w:rPr>
          <w:b/>
          <w:lang w:val="mn-MN"/>
        </w:rPr>
        <w:t>С.Баярцогт</w:t>
      </w:r>
      <w:r>
        <w:rPr>
          <w:lang w:val="mn-MN"/>
        </w:rPr>
        <w:t xml:space="preserve">: Баасанхүү гишүүний асуултад хариулъя. Баасанхүү гишүүн бол өмнөх түүхүүдийг бүгдийг нь судалж байж байгаад асуусан байх гэж би хувьдаа бодож байна. Улсын Бага Хурал байгуулагдсанаас хойш Бага Хурлынх хуулиар, дэг нь тогтоолоор явж байсан. Үндсэн хуулийн цэц шийдвэр гаргаад дэг нь ч, материаллаг хууль нь ч, процессын хууль нь ч, аль аль нь ч хуулиар зохицуулах ёстой гэсэн ийм шийдвэр гаргасан. Яагаад энэ хоёр байнга зэрэг яригдаад байна вэ гэхээр, материаллаг асуудлууд нь тухайн Их Хурлынхаа хуулиар зохицуулагдаад, процессын хууль нь дэгийн хуулиар. Тийм учраас дандаа уялдаатай энэ асуудлууд нь шийдэгдээд байгаа юм. </w:t>
      </w:r>
    </w:p>
    <w:p>
      <w:pPr>
        <w:pStyle w:val="style0"/>
        <w:jc w:val="both"/>
      </w:pPr>
      <w:r>
        <w:rPr>
          <w:lang w:val="mn-MN"/>
        </w:rPr>
        <w:tab/>
        <w:t>Тийм учраас ихэнх өөрчлөлтүүд энэ хоёр хууль байнга зэрэг орж байсан ийм түүхтэй гэдгийг хэлэх гэсэн юм. Өнгөрсөн 2004-2008 оны парламентын түүхэнд  Улсын Их Хурлын хууль болон Улсын Их Хурлын дэгийн тухай хуульд орсон өөрчлөлтүүд  шууд үйлчлээд явж байсан. Энэ бол эргэж үйлчилж байгаа тохиолдол биш. Процессын хувьд ийм тохиолдол болж байсан. Өөрөөр хэлбэл 2004-2008 оны хооронд Эх орон ардчилал эвсэл задарсны дараагаар Улсын Их Хурлын тухай хууль болон Улсын Их Хурлын дэгийн тухай хуульд өөрчлөлт ороод, Ардчилсан нам дангаараа бүлэг байгуулах энэ боломжийг нээсэн. Түүний дараа Үндсэн хуулийн цэцэд өргөдөл гаргаад Үндсэн хуулийн цэц эвсэл задарсан нөхцөлд бүлэг байгуулж болохгүй гэдэг шийдвэр гаргаад, дахиад үүнтэй холбогдуулаад Улсын Их Хурлын тухай хууль, Улсын Их Хурлын дэгийн тухай хуульд өөрчлөлт оруулаад Улсын Их Хуралд зөвлөл байгуулах асуудлыг шийдвэрлээд, тэр даруйдаа үйлчилж байсан.  Тийм учраас өнгөрсөн энэ  20 жилийн түүхийг эргээд харах юм бол энэ Улсын Их Хурал өөрөө өөрийгөө зохион байгуулж байгаа Улсын Их Хурал болон Улсын Бага Хурлын тухай хууль, тогтоолоор батлагдсан болон хуулиар батлагдсан дэгийн тухай хууль бол батлагдсан өдрөөсөө тухай тухайн асуудлуудаа зохицуулаад явж байсан ийм зохицуулалттай гэдгийг хэлэх гэсэн юм. Баярлалаа.</w:t>
      </w:r>
    </w:p>
    <w:p>
      <w:pPr>
        <w:pStyle w:val="style0"/>
        <w:jc w:val="both"/>
      </w:pPr>
      <w:r>
        <w:rPr>
          <w:lang w:val="mn-MN"/>
        </w:rPr>
        <w:tab/>
        <w:t>Бүлэг бол энэ хууль батлагдсаны дараагаар албан ёсоор яг энэ хуульд заасан дэгийнхээ дагуу өргөн баригдаад, тухайн өдрөөсөө хүчин төгөлдөр үйлчилнэ. Түүнээс биш, анхдугаар чуулган эхэлснээс бүлэг байгуулсан гэж тооцогдох тийм нөхцөл байдал үүсэхгүй шүү дээ. Одоо бол бүлгийн гишүүд нь Байнгын хороонд ороогүй байгаа, төсвөө аваагүй байгаа, ажилчдаа аваагүй байгаа. Тийм учраас хууль эргэж үйлчлэх тухай асуудал энэ дээр хөндөгдөхгүй байгаа  гэдгийг хэлэх гэсэн юм. Баярлалаа.</w:t>
      </w:r>
    </w:p>
    <w:p>
      <w:pPr>
        <w:pStyle w:val="style0"/>
        <w:jc w:val="both"/>
      </w:pPr>
      <w:r>
        <w:rPr>
          <w:lang w:val="mn-MN"/>
        </w:rPr>
        <w:tab/>
      </w:r>
      <w:r>
        <w:rPr>
          <w:b/>
          <w:effect w:val="blinkBackground"/>
          <w:lang w:val="mn-MN"/>
        </w:rPr>
        <w:t>З</w:t>
      </w:r>
      <w:r>
        <w:rPr>
          <w:b/>
          <w:lang w:val="mn-MN"/>
        </w:rPr>
        <w:t>.Энхболд</w:t>
      </w:r>
      <w:r>
        <w:rPr>
          <w:lang w:val="mn-MN"/>
        </w:rPr>
        <w:t>: Асуулт асууж дууслаа.  Хуулийн төслүүдийн талаарх зарчмын зөрүүтэй саналуудаар санал хураая.</w:t>
      </w:r>
    </w:p>
    <w:p>
      <w:pPr>
        <w:pStyle w:val="style0"/>
        <w:spacing w:line="100" w:lineRule="atLeast"/>
        <w:jc w:val="both"/>
      </w:pPr>
      <w:r>
        <w:rPr>
          <w:lang w:val="mn-MN"/>
        </w:rPr>
        <w:tab/>
        <w:t>Санал тус бүрээр санал хураалт явуулна.</w:t>
      </w:r>
    </w:p>
    <w:p>
      <w:pPr>
        <w:pStyle w:val="style0"/>
        <w:spacing w:line="100" w:lineRule="atLeast"/>
        <w:jc w:val="both"/>
      </w:pPr>
      <w:r>
        <w:rPr>
          <w:lang w:val="mn-MN"/>
        </w:rPr>
        <w:tab/>
        <w:t>Ажлын хэсэгт: Цагаан- Ерөнхийлөгчийн Тамгын газрын дарга, Төр-Од- Ерөнхийлөгчийн Хууль зүйн бодлогын зөвлөх нар ирсэн байна.</w:t>
      </w:r>
    </w:p>
    <w:p>
      <w:pPr>
        <w:pStyle w:val="style0"/>
        <w:spacing w:line="100" w:lineRule="atLeast"/>
        <w:jc w:val="both"/>
      </w:pPr>
      <w:r>
        <w:rPr>
          <w:lang w:val="mn-MN"/>
        </w:rPr>
        <w:tab/>
        <w:t>Байнгын хороогоор дэмжигдсэн нэг санал байна.</w:t>
      </w:r>
    </w:p>
    <w:p>
      <w:pPr>
        <w:pStyle w:val="style0"/>
        <w:spacing w:line="100" w:lineRule="atLeast"/>
        <w:jc w:val="both"/>
      </w:pPr>
      <w:r>
        <w:rPr>
          <w:lang w:val="mn-MN"/>
        </w:rPr>
        <w:tab/>
        <w:t xml:space="preserve">Монгол Улсын Их Хурлын тухай хуульд нэмэлт, өөрчлөлт оруулах тухай хуулийн төслийн талаар зарчмын зөрүүтэй санал гараад Байнгын хороо дэмжсэн байна. </w:t>
      </w:r>
    </w:p>
    <w:p>
      <w:pPr>
        <w:pStyle w:val="style0"/>
        <w:spacing w:line="100" w:lineRule="atLeast"/>
        <w:jc w:val="both"/>
      </w:pPr>
      <w:r>
        <w:rPr>
          <w:lang w:val="mn-MN"/>
        </w:rPr>
        <w:tab/>
        <w:t>Байнгын хорооны дэмжсэн санал.</w:t>
      </w:r>
    </w:p>
    <w:p>
      <w:pPr>
        <w:pStyle w:val="style0"/>
        <w:spacing w:line="100" w:lineRule="atLeast"/>
        <w:jc w:val="both"/>
      </w:pPr>
      <w:r>
        <w:rPr>
          <w:lang w:val="mn-MN"/>
        </w:rPr>
        <w:tab/>
        <w:t xml:space="preserve">Төслийн 2 дугаар зүйлийн 1 дэх заалт буюу хуулийн 22 дугаар зүйлийн 22.2 дахь хэсгийг өөрчлөн найруулах заалт, Төслийн </w:t>
      </w:r>
      <w:r>
        <w:rPr>
          <w:effect w:val="blinkBackground"/>
          <w:lang w:val="mn-MN"/>
        </w:rPr>
        <w:t>З</w:t>
      </w:r>
      <w:r>
        <w:rPr>
          <w:lang w:val="mn-MN"/>
        </w:rPr>
        <w:t xml:space="preserve"> дугаар зүйлийн 22 дугаар зүйлийн 22.1 дэх хэсгийн 10-19 гэснийг 15-19 гэж, мөн хэсгийн 3-аас гэснийг 2-оос гэсэн заалтыг тус тус хасах.</w:t>
      </w:r>
    </w:p>
    <w:p>
      <w:pPr>
        <w:pStyle w:val="style0"/>
        <w:spacing w:line="100" w:lineRule="atLeast"/>
        <w:jc w:val="both"/>
      </w:pPr>
      <w:r>
        <w:rPr>
          <w:lang w:val="mn-MN"/>
        </w:rPr>
        <w:tab/>
        <w:t>Санал гаргасан Улсын Их Хурлын гишүүн Баярцогт.</w:t>
      </w:r>
    </w:p>
    <w:p>
      <w:pPr>
        <w:pStyle w:val="style0"/>
        <w:spacing w:line="100" w:lineRule="atLeast"/>
        <w:jc w:val="both"/>
      </w:pPr>
      <w:r>
        <w:rPr>
          <w:lang w:val="mn-MN"/>
        </w:rPr>
        <w:tab/>
        <w:t xml:space="preserve">Санал хураая. </w:t>
      </w:r>
    </w:p>
    <w:p>
      <w:pPr>
        <w:pStyle w:val="style0"/>
        <w:spacing w:line="100" w:lineRule="atLeast"/>
        <w:jc w:val="both"/>
      </w:pPr>
      <w:r>
        <w:rPr>
          <w:lang w:val="mn-MN"/>
        </w:rPr>
        <w:tab/>
        <w:t>Оролцсон 56, зөвшөөрсөн 45, 80,4 хувийн саналаар Баярцогт гишүүний санал дэмжигдэж байна.</w:t>
      </w:r>
    </w:p>
    <w:p>
      <w:pPr>
        <w:pStyle w:val="style0"/>
        <w:spacing w:line="100" w:lineRule="atLeast"/>
        <w:jc w:val="both"/>
      </w:pPr>
      <w:r>
        <w:rPr>
          <w:lang w:val="mn-MN"/>
        </w:rPr>
        <w:tab/>
        <w:t>Монгол Улсын Их Хурлын чуулганы хуралдааны дэгийн тухай хуульд нэмэлт, өөрчлөлт оруулах тухай хуулийн төслийн талаар зарчмын зөрүүтэй 2 санал байна.  Хоёр саналыг Байнгын хороо дэмжээгүй байна.</w:t>
      </w:r>
    </w:p>
    <w:p>
      <w:pPr>
        <w:pStyle w:val="style0"/>
        <w:spacing w:line="100" w:lineRule="atLeast"/>
        <w:jc w:val="both"/>
      </w:pPr>
      <w:r>
        <w:rPr>
          <w:lang w:val="mn-MN"/>
        </w:rPr>
        <w:tab/>
        <w:t>Байнгын хорооны дэмжээгүй 1 дүгээр санал.</w:t>
      </w:r>
    </w:p>
    <w:p>
      <w:pPr>
        <w:pStyle w:val="style0"/>
        <w:spacing w:line="100" w:lineRule="atLeast"/>
        <w:jc w:val="both"/>
      </w:pPr>
      <w:r>
        <w:rPr>
          <w:lang w:val="mn-MN"/>
        </w:rPr>
        <w:tab/>
        <w:t xml:space="preserve">Төсөлд хуулийн 11 дүгээр зүйлийн 11.2 дахь хэсэгт, Улсын Их Хурлын даргыг сонгохдоо хүндэтгэн үзэх шалтгаангүй бол Улсын Их Хуралд тангараг өргөсөн гишүүдийг бүрэн оролцуулсан байна гэсэн хоёр дахь заалт нэмэх. </w:t>
      </w:r>
    </w:p>
    <w:p>
      <w:pPr>
        <w:pStyle w:val="style0"/>
        <w:spacing w:line="100" w:lineRule="atLeast"/>
        <w:jc w:val="both"/>
      </w:pPr>
      <w:r>
        <w:rPr>
          <w:lang w:val="mn-MN"/>
        </w:rPr>
        <w:tab/>
        <w:t>Хоёрдугаар хэсэг нь, төслийн 2 дугаар зүйлийн 1 дэх заалт буюу хуулийн 4 дүгээр зүйлийн 4.6 дахь хэсгийг өөрчлөн найруулах заалтын тухайн асуудлаар гэсний өмнө Үндсэн хууль болон бусад хууль зөрчсөн үндэслэлгүй гэж үзэхээс бусад тохиолдолд гэж нэмэх.</w:t>
      </w:r>
    </w:p>
    <w:p>
      <w:pPr>
        <w:pStyle w:val="style0"/>
        <w:spacing w:line="100" w:lineRule="atLeast"/>
        <w:jc w:val="both"/>
      </w:pPr>
      <w:r>
        <w:rPr>
          <w:lang w:val="mn-MN"/>
        </w:rPr>
        <w:tab/>
        <w:t>Санал гаргасан Улсын Их Хурлын гишүүн Д.Дэмбэрэл</w:t>
      </w:r>
    </w:p>
    <w:p>
      <w:pPr>
        <w:pStyle w:val="style0"/>
        <w:spacing w:line="100" w:lineRule="atLeast"/>
        <w:jc w:val="both"/>
      </w:pPr>
      <w:r>
        <w:rPr>
          <w:lang w:val="mn-MN"/>
        </w:rPr>
        <w:tab/>
        <w:t>Санал хураая.</w:t>
      </w:r>
    </w:p>
    <w:p>
      <w:pPr>
        <w:pStyle w:val="style0"/>
        <w:spacing w:line="100" w:lineRule="atLeast"/>
        <w:jc w:val="both"/>
      </w:pPr>
      <w:r>
        <w:rPr>
          <w:lang w:val="mn-MN"/>
        </w:rPr>
        <w:tab/>
        <w:t>Дэмжээгүй санал байна.</w:t>
      </w:r>
    </w:p>
    <w:p>
      <w:pPr>
        <w:pStyle w:val="style0"/>
        <w:spacing w:line="100" w:lineRule="atLeast"/>
        <w:jc w:val="both"/>
      </w:pPr>
      <w:r>
        <w:rPr>
          <w:lang w:val="mn-MN"/>
        </w:rPr>
        <w:tab/>
        <w:t>Санал хураалтад оролцсон 54, зөвшөөрсөн 32, 59,3 хувийн саналаар Байнгын хорооны санал дэмжигдэж байна.</w:t>
      </w:r>
    </w:p>
    <w:p>
      <w:pPr>
        <w:pStyle w:val="style0"/>
        <w:spacing w:line="100" w:lineRule="atLeast"/>
        <w:jc w:val="both"/>
      </w:pPr>
      <w:r>
        <w:rPr>
          <w:lang w:val="mn-MN"/>
        </w:rPr>
        <w:tab/>
        <w:t xml:space="preserve">Найруулгын шинжтэй саналын </w:t>
      </w:r>
      <w:r>
        <w:rPr>
          <w:effect w:val="blinkBackground"/>
          <w:lang w:val="mn-MN"/>
        </w:rPr>
        <w:t>томъёоллоор</w:t>
      </w:r>
      <w:r>
        <w:rPr>
          <w:lang w:val="mn-MN"/>
        </w:rPr>
        <w:t xml:space="preserve"> санал хураая.</w:t>
      </w:r>
    </w:p>
    <w:p>
      <w:pPr>
        <w:pStyle w:val="style0"/>
        <w:spacing w:line="100" w:lineRule="atLeast"/>
        <w:jc w:val="both"/>
      </w:pPr>
      <w:r>
        <w:rPr>
          <w:lang w:val="mn-MN"/>
        </w:rPr>
        <w:tab/>
        <w:t xml:space="preserve">Найруулгын санал: </w:t>
      </w:r>
    </w:p>
    <w:p>
      <w:pPr>
        <w:pStyle w:val="style0"/>
        <w:spacing w:line="100" w:lineRule="atLeast"/>
        <w:jc w:val="both"/>
      </w:pPr>
      <w:r>
        <w:rPr>
          <w:lang w:val="mn-MN"/>
        </w:rPr>
        <w:tab/>
        <w:t>Монгол Улсын Их Хурлын тухай хуульд нэмэлт, өөрчлөлт оруулах тухай хуулийн төсөлд хийж байгаа найруулгын 2 санал байна.</w:t>
      </w:r>
    </w:p>
    <w:p>
      <w:pPr>
        <w:pStyle w:val="style0"/>
        <w:spacing w:line="100" w:lineRule="atLeast"/>
        <w:jc w:val="both"/>
      </w:pPr>
      <w:r>
        <w:rPr>
          <w:lang w:val="mn-MN"/>
        </w:rPr>
        <w:tab/>
        <w:t>1.Төслийн 1 дүгээр зүйлийн 1 дэх хэсгийн дугаарыг 2 гэж, 2 дэх хэсгийн дугаарыг 1 гэж тус тус өөрчлөх.</w:t>
      </w:r>
    </w:p>
    <w:p>
      <w:pPr>
        <w:pStyle w:val="style0"/>
        <w:spacing w:line="100" w:lineRule="atLeast"/>
        <w:jc w:val="both"/>
      </w:pPr>
      <w:r>
        <w:rPr>
          <w:lang w:val="mn-MN"/>
        </w:rPr>
        <w:tab/>
        <w:t xml:space="preserve">2.Төслийн </w:t>
      </w:r>
      <w:r>
        <w:rPr>
          <w:effect w:val="blinkBackground"/>
          <w:lang w:val="mn-MN"/>
        </w:rPr>
        <w:t>З</w:t>
      </w:r>
      <w:r>
        <w:rPr>
          <w:lang w:val="mn-MN"/>
        </w:rPr>
        <w:t xml:space="preserve"> дугаар зүйлийн 11 дүгээр зүйлийн 11.1.22 дахь заалтын дугаарыг 11.2.23 гэснийг хасах.</w:t>
      </w:r>
    </w:p>
    <w:p>
      <w:pPr>
        <w:pStyle w:val="style0"/>
        <w:spacing w:line="100" w:lineRule="atLeast"/>
        <w:jc w:val="both"/>
      </w:pPr>
      <w:r>
        <w:rPr>
          <w:lang w:val="mn-MN"/>
        </w:rPr>
        <w:tab/>
        <w:t>Санал хураая. Найруулгын санал Байнгын хороо дэмжсэн байна.</w:t>
      </w:r>
    </w:p>
    <w:p>
      <w:pPr>
        <w:pStyle w:val="style0"/>
        <w:spacing w:line="100" w:lineRule="atLeast"/>
        <w:jc w:val="both"/>
      </w:pPr>
      <w:r>
        <w:rPr>
          <w:lang w:val="mn-MN"/>
        </w:rPr>
        <w:tab/>
        <w:t>Оролцсон 54, зөвшөөрсөн 42, 77,8 хувийн саналаар найруулгын санал дэмжигдэж байна.</w:t>
      </w:r>
    </w:p>
    <w:p>
      <w:pPr>
        <w:pStyle w:val="style0"/>
        <w:spacing w:line="100" w:lineRule="atLeast"/>
        <w:jc w:val="both"/>
      </w:pPr>
      <w:r>
        <w:rPr>
          <w:lang w:val="mn-MN"/>
        </w:rPr>
        <w:tab/>
        <w:t>Найруулгын хоёр дахь бүлэг санал.</w:t>
      </w:r>
    </w:p>
    <w:p>
      <w:pPr>
        <w:pStyle w:val="style0"/>
        <w:spacing w:line="100" w:lineRule="atLeast"/>
        <w:jc w:val="both"/>
      </w:pPr>
      <w:r>
        <w:rPr>
          <w:lang w:val="mn-MN"/>
        </w:rPr>
        <w:tab/>
        <w:t>Монгол Улсын Их Хурлын чуулганы хуралдааны дэгийн тухай хуулийн нэмэлт, өөрчлөлт оруулах тухай хуулийн төсөлд оруулсан найруулгын санал. Байнгын хороо дэмжсэн 5 санал байна.</w:t>
      </w:r>
    </w:p>
    <w:p>
      <w:pPr>
        <w:pStyle w:val="style0"/>
        <w:spacing w:line="100" w:lineRule="atLeast"/>
        <w:jc w:val="both"/>
      </w:pPr>
      <w:r>
        <w:rPr>
          <w:lang w:val="mn-MN"/>
        </w:rPr>
        <w:tab/>
        <w:t xml:space="preserve">Эхний санал. </w:t>
      </w:r>
    </w:p>
    <w:p>
      <w:pPr>
        <w:pStyle w:val="style0"/>
        <w:jc w:val="both"/>
      </w:pPr>
      <w:r>
        <w:rPr>
          <w:lang w:val="mn-MN"/>
        </w:rPr>
        <w:tab/>
        <w:t xml:space="preserve">1.Төслийн 1 дүгээр зүйлийн 1 дэх хэсгийн дугаарыг </w:t>
      </w:r>
      <w:r>
        <w:rPr>
          <w:effect w:val="blinkBackground"/>
          <w:lang w:val="mn-MN"/>
        </w:rPr>
        <w:t>З</w:t>
      </w:r>
      <w:r>
        <w:rPr>
          <w:lang w:val="mn-MN"/>
        </w:rPr>
        <w:t xml:space="preserve"> гэж, 2 дахь хэсгийн дугаарыг 4 гэж, </w:t>
      </w:r>
      <w:r>
        <w:rPr>
          <w:effect w:val="blinkBackground"/>
          <w:lang w:val="mn-MN"/>
        </w:rPr>
        <w:t>З</w:t>
      </w:r>
      <w:r>
        <w:rPr>
          <w:lang w:val="mn-MN"/>
        </w:rPr>
        <w:t xml:space="preserve"> дахь хэсгийн дугаарыг 1 гэж, 4 дэх хэсгийн дугаарыг 2 гэж тус тус өөрчлөх.</w:t>
      </w:r>
    </w:p>
    <w:p>
      <w:pPr>
        <w:pStyle w:val="style0"/>
        <w:jc w:val="both"/>
      </w:pPr>
      <w:r>
        <w:rPr>
          <w:lang w:val="mn-MN"/>
        </w:rPr>
        <w:tab/>
        <w:t xml:space="preserve">2.Төслийн </w:t>
      </w:r>
      <w:r>
        <w:rPr>
          <w:effect w:val="blinkBackground"/>
          <w:lang w:val="mn-MN"/>
        </w:rPr>
        <w:t>З</w:t>
      </w:r>
      <w:r>
        <w:rPr>
          <w:lang w:val="mn-MN"/>
        </w:rPr>
        <w:t xml:space="preserve"> дугаар зүйлд, 4 дүгээр зүйлийн 4.7-гоос 4.12 дахь хэсгийн дугаарыг 4.8-аас 4.13 гэсэн заалт нэмэх.</w:t>
      </w:r>
    </w:p>
    <w:p>
      <w:pPr>
        <w:pStyle w:val="style0"/>
        <w:jc w:val="both"/>
      </w:pPr>
      <w:r>
        <w:rPr>
          <w:lang w:val="mn-MN"/>
        </w:rPr>
        <w:tab/>
      </w:r>
      <w:r>
        <w:rPr>
          <w:effect w:val="blinkBackground"/>
          <w:lang w:val="mn-MN"/>
        </w:rPr>
        <w:t>З</w:t>
      </w:r>
      <w:r>
        <w:rPr>
          <w:lang w:val="mn-MN"/>
        </w:rPr>
        <w:t>.Төслийн 1 дүгээр зүйлийн 2 дахь хэсэг буюу хуульд шинээр нэмэх 261 дүгээр зүйлийн гарчгийг хөтөлбөр хэлэлцэх гэж өөрчлөх.</w:t>
      </w:r>
    </w:p>
    <w:p>
      <w:pPr>
        <w:pStyle w:val="style0"/>
        <w:jc w:val="both"/>
      </w:pPr>
      <w:r>
        <w:rPr>
          <w:lang w:val="mn-MN"/>
        </w:rPr>
        <w:tab/>
        <w:t xml:space="preserve">4.Төслийн 2 дугаар зүйлийн 1 дэх хэсэг буюу хуулийн 4 дүгээр зүйлийн 4.6 дахь хэсгийг өөрчлөн найруулах заалтын дээшгүй хоног гэснийг илүүгүй өдөр гэж, дээшгүй хоногоор гэснийг илүүгүй өдрөөр гэж тус тус өөрчлөх. </w:t>
      </w:r>
    </w:p>
    <w:p>
      <w:pPr>
        <w:pStyle w:val="style0"/>
        <w:jc w:val="both"/>
      </w:pPr>
      <w:r>
        <w:rPr>
          <w:lang w:val="mn-MN"/>
        </w:rPr>
        <w:tab/>
        <w:t>5.Төслийн 2 дугаар зүйлийн 3 дахь хэсэг буюу хуулийн 13.1 дэх хэсгийг өөрчлөн найруулах заалтын Улсын Их Хурлын даргад гэсний дараа бичгээр гэж нэмэх.</w:t>
      </w:r>
    </w:p>
    <w:p>
      <w:pPr>
        <w:pStyle w:val="style0"/>
        <w:spacing w:after="0" w:before="0" w:line="100" w:lineRule="atLeast"/>
        <w:contextualSpacing w:val="false"/>
        <w:jc w:val="both"/>
      </w:pPr>
      <w:r>
        <w:rPr>
          <w:lang w:val="mn-MN"/>
        </w:rPr>
        <w:tab/>
        <w:t>Найруулгын саналаар санал хураая. Байнгын хороо дэмжсэн байна.</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Санал хураалт.</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Оролцсон 53, зөвшөөрсөн 45, 84,9 хувийн саналаар найруулгын санал дэмжигдэж байна.</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Зарчмын зөрүүтэй саналуудаар санал хурааж дууслаа.</w:t>
      </w:r>
    </w:p>
    <w:p>
      <w:pPr>
        <w:pStyle w:val="style0"/>
        <w:spacing w:after="0" w:before="0" w:line="100" w:lineRule="atLeast"/>
        <w:contextualSpacing w:val="false"/>
        <w:jc w:val="both"/>
      </w:pPr>
      <w:r>
        <w:rPr>
          <w:lang w:val="mn-MN"/>
        </w:rPr>
      </w:r>
    </w:p>
    <w:p>
      <w:pPr>
        <w:pStyle w:val="style0"/>
        <w:spacing w:after="0" w:before="0" w:line="100" w:lineRule="atLeast"/>
        <w:contextualSpacing w:val="false"/>
        <w:jc w:val="both"/>
      </w:pPr>
      <w:r>
        <w:rPr>
          <w:lang w:val="mn-MN"/>
        </w:rPr>
        <w:tab/>
        <w:t>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хуулийн төслүүдийг эцсийн хэлэлцүүлэгт бэлтгүүлэхээр Төрийн байгуулалтын байнгын хороонд шилжүүллээ.</w:t>
      </w:r>
    </w:p>
    <w:p>
      <w:pPr>
        <w:pStyle w:val="style0"/>
        <w:spacing w:after="0" w:before="0" w:line="100" w:lineRule="atLeast"/>
        <w:contextualSpacing w:val="false"/>
        <w:jc w:val="both"/>
      </w:pPr>
      <w:r>
        <w:rPr>
          <w:lang w:val="mn-MN"/>
        </w:rPr>
      </w:r>
    </w:p>
    <w:p>
      <w:pPr>
        <w:pStyle w:val="style0"/>
        <w:jc w:val="both"/>
      </w:pPr>
      <w:r>
        <w:rPr>
          <w:lang w:val="mn-MN"/>
        </w:rPr>
        <w:tab/>
        <w:t>Дараагийн хэлэлцэх асуудал.</w:t>
      </w:r>
    </w:p>
    <w:p>
      <w:pPr>
        <w:pStyle w:val="style0"/>
        <w:jc w:val="both"/>
      </w:pPr>
      <w:r>
        <w:rPr>
          <w:lang w:val="mn-MN"/>
        </w:rPr>
        <w:tab/>
      </w:r>
      <w:r>
        <w:rPr>
          <w:b/>
          <w:i/>
          <w:lang w:val="mn-MN"/>
        </w:rPr>
        <w:t>Ес</w:t>
      </w:r>
      <w:r>
        <w:rPr>
          <w:lang w:val="mn-MN"/>
        </w:rPr>
        <w:t>.</w:t>
      </w:r>
      <w:r>
        <w:rPr>
          <w:b/>
          <w:i/>
          <w:lang w:val="mn-MN"/>
        </w:rPr>
        <w:t>Монгол Улсын Ерөнхийлөгчөөс өргөн мэдүүлсэн Монгол Улсын Их Хурлын тухай хуульд өөрчлөлт оруулах тухай хуулийн төслийг хэлэлцэж эхэлье.</w:t>
      </w:r>
    </w:p>
    <w:p>
      <w:pPr>
        <w:pStyle w:val="style0"/>
        <w:jc w:val="both"/>
      </w:pPr>
      <w:r>
        <w:rPr>
          <w:lang w:val="mn-MN"/>
        </w:rPr>
        <w:tab/>
        <w:t>Хууль санаачлагчийн илтгэлийг Монгол Улсын Ерөнхийлөгчийн Тамгын газрын дарга Цагаан танилцуулна. Индэрт урьж байна.</w:t>
      </w:r>
    </w:p>
    <w:p>
      <w:pPr>
        <w:pStyle w:val="style0"/>
        <w:jc w:val="both"/>
      </w:pPr>
      <w:r>
        <w:rPr>
          <w:lang w:val="mn-MN"/>
        </w:rPr>
        <w:tab/>
      </w:r>
      <w:r>
        <w:rPr>
          <w:b/>
          <w:effect w:val="blinkBackground"/>
          <w:lang w:val="mn-MN"/>
        </w:rPr>
        <w:t>П</w:t>
      </w:r>
      <w:r>
        <w:rPr>
          <w:b/>
          <w:lang w:val="mn-MN"/>
        </w:rPr>
        <w:t>.Цагаан</w:t>
      </w:r>
      <w:r>
        <w:rPr>
          <w:lang w:val="mn-MN"/>
        </w:rPr>
        <w:t>: Улсын Их Хурлын хүндэт дарга, эрхэм гишүүд ээ</w:t>
      </w:r>
    </w:p>
    <w:p>
      <w:pPr>
        <w:pStyle w:val="style0"/>
        <w:jc w:val="both"/>
      </w:pPr>
      <w:r>
        <w:rPr>
          <w:lang w:val="mn-MN"/>
        </w:rPr>
        <w:tab/>
        <w:t xml:space="preserve">Монгол Улсын Үндсэн хуулийн 29 дүгээр зүйлийн 2 дахь хэсэгт Улсын  Их Хурлын гишүүний халдашгүй байдлыг хуулиар хамгаална. Мөн зүйлийн </w:t>
      </w:r>
      <w:r>
        <w:rPr>
          <w:effect w:val="blinkBackground"/>
          <w:lang w:val="mn-MN"/>
        </w:rPr>
        <w:t>З</w:t>
      </w:r>
      <w:r>
        <w:rPr>
          <w:lang w:val="mn-MN"/>
        </w:rPr>
        <w:t xml:space="preserve"> дахь хэсэгт Улсын Их Хурлын гишүүн гэмт хэрэгт холбогдсон тухай асуудлыг Улсын Их Хурлын чуулганаар хэлэлцэж, бүрэн эрхийг нь түдгэлзүүлэх эсэхийг шийдвэрлэнэ. Уул гишүүн гэмт хэрэг үйлдсэн гэж шүүх тогтоовол Улсын Их Хурал түүнийг гишүүнээс нь эгүүлэн татна гэж тус тус заасны дагуу Улсын Их Хурлын гишүүний бүрэн эрхийг түдгэлзүүлэх асуудал нь Улсын Их Хурлын гишүүний халдашгүй байдалд хамаарч байна.</w:t>
      </w:r>
    </w:p>
    <w:p>
      <w:pPr>
        <w:pStyle w:val="style0"/>
        <w:jc w:val="both"/>
      </w:pPr>
      <w:r>
        <w:rPr>
          <w:lang w:val="mn-MN"/>
        </w:rPr>
        <w:tab/>
        <w:t>Улмаар Улсын Их Хурлын гишүүний бүрэн эрхийг түдгэлзүүлэхтэй холбоотой харилцааг 2006 оны 1 дүгээр сарын 26-ны өдөр баталсан Монгол Улсын Их Хурлын тухай хуулийн 6 дугаар зүйлийн 9 дэх хэсэгт зохицуулсан боловч 6.9.2-т, гишүүнд холбогдуулан эрүүгийн хэрэг үүсгэсэн бөгөөд Улсын ерөнхий прокурор түүний бүрэн эрхийг түдгэлзүүлэх тухай саналыг Улсын Их Хуралд оруулсан гэсэн заалтыг 2010 оны 12 дугаар сарын 30-ны өдрийн хуулиар хүчингүй болсонд тооцсон. Харин 6.9.1-д гэмт хэрэг үйлдлийнх нь явцад, эсхүл гэмт хэргийн газарт эд мөрийн баримттай нь баривчилж, улмаар бүрэн эрхийг нь түдгэлзүүлэх тухай саналыг Улсын Ерөнхий прокурор Улсын Их Хуралд оруулсан гэсэн заалтыг Монгол Улсын Үндсэн хуулийн цэцийн 2012 оны 2 дугаар сарын 15-ны өдрийн 02 дугаар тогтоолоор Үндсэн хуулийн 29 дүгээр зүйлийн 2 дахь хэсгийн Улсын Их Хурлын гишүүн гэмт хэрэгт холбогдсон тухай асуудлыг Улсын Их Хурлын чуулганаар хэлэлцэж бүрэн эрхийг нь түдгэлзүүлэх эсэхийг шийдвэрлэнэ.</w:t>
      </w:r>
    </w:p>
    <w:p>
      <w:pPr>
        <w:pStyle w:val="style0"/>
        <w:jc w:val="both"/>
      </w:pPr>
      <w:r>
        <w:rPr>
          <w:lang w:val="mn-MN"/>
        </w:rPr>
        <w:tab/>
        <w:t>14 дүгээр зүйлийн 1 дэх хэсгийн хүн бүр хууль, шүүхийн өмнө эрх тэгш байна. Мөн зүйлийн 2 дахь хэсгийн хүнийг эрхэлсэн ажил, албан тушаалаар нь ялгаварлан гадуурхаж үл болно гэснийг тус тус зөрчсөн байна гэж хүчингүй болгожээ. Ингэснээр одоогийн байдлаар Улсын Их Хурлын гишүүний бүрэн эрхийг түдгэлзүүлэх эрх зүйн зохицуулалт бүхэлдээ үгүйсгэгдэж, Улсын Их Хурлын тухай хуулийн 6 дугаар зүйлийн холбогдох хэсэгт заасан гишүүнийг баривчилсантай холбоотой, Улсын Их Хурал гишүүний бүрэн эрхийг түдгэлзүүлэхтэй холбоотой, Улсын Их Хурлын гишүүнийг эгүүлэн татахтай холбоотой зохицуулалтууд хэрэгжих боломжгүй болоод байгаа юм.</w:t>
      </w:r>
    </w:p>
    <w:p>
      <w:pPr>
        <w:pStyle w:val="style0"/>
        <w:jc w:val="both"/>
      </w:pPr>
      <w:r>
        <w:rPr>
          <w:lang w:val="mn-MN"/>
        </w:rPr>
        <w:tab/>
        <w:t xml:space="preserve">Ийм учраас Ерөнхийлөгчийн өргөн барьсан хуулийн төслөөр үүсээд байгаа нөхцөл байдлыг эрх зүйн </w:t>
      </w:r>
      <w:r>
        <w:rPr>
          <w:effect w:val="blinkBackground"/>
          <w:lang w:val="mn-MN"/>
        </w:rPr>
        <w:t>хийдлийг</w:t>
      </w:r>
      <w:r>
        <w:rPr>
          <w:lang w:val="mn-MN"/>
        </w:rPr>
        <w:t xml:space="preserve"> арилгаж, Улсын Их Хурлын гишүүнийг </w:t>
      </w:r>
      <w:r>
        <w:rPr>
          <w:effect w:val="blinkBackground"/>
          <w:lang w:val="mn-MN"/>
        </w:rPr>
        <w:t>авлига</w:t>
      </w:r>
      <w:r>
        <w:rPr>
          <w:lang w:val="mn-MN"/>
        </w:rPr>
        <w:t xml:space="preserve">, албан тушаалын хэрэгт холбогдуулан шалгах зайлшгүй шаардлага үүссэн тохиолдолд мөрдөн байцаагч үндэслэл бүхий санал гаргаж, зөвхөн яллагдагчаар татах үндэслэл байгаа тохиолдолд Улсын Ерөнхий прокурор саналаа Улсын Их Хуралд оруулж байхаар, эсхүл Улсын Их Хурлын гишүүнийг гэмт хэрэг үйлдэж байх үед нь, эсхүл гэмт хэргийн газарт нотлох баримттай нь баривчилсан тохиолдолд Улсын Ерөнхий прокурор саналаа  Улсын Их Хуралд оруулж байх замаар шийдвэрлэх эрх зүйн орчин бүрдэх тул энэхүү төслийг хэлэлцэн шийдвэрлэж өгөхийг хүсье. </w:t>
      </w:r>
    </w:p>
    <w:p>
      <w:pPr>
        <w:pStyle w:val="style0"/>
        <w:jc w:val="both"/>
      </w:pPr>
      <w:r>
        <w:rPr>
          <w:lang w:val="mn-MN"/>
        </w:rPr>
        <w:tab/>
        <w:t>Анхаарал тавьсанд баярлалаа.</w:t>
      </w:r>
    </w:p>
    <w:p>
      <w:pPr>
        <w:pStyle w:val="style0"/>
        <w:jc w:val="both"/>
      </w:pPr>
      <w:r>
        <w:rPr>
          <w:lang w:val="mn-MN"/>
        </w:rPr>
        <w:tab/>
      </w:r>
      <w:r>
        <w:rPr>
          <w:b/>
          <w:effect w:val="blinkBackground"/>
          <w:lang w:val="mn-MN"/>
        </w:rPr>
        <w:t>З</w:t>
      </w:r>
      <w:r>
        <w:rPr>
          <w:b/>
          <w:lang w:val="mn-MN"/>
        </w:rPr>
        <w:t>.Энхболд</w:t>
      </w:r>
      <w:r>
        <w:rPr>
          <w:lang w:val="mn-MN"/>
        </w:rPr>
        <w:t>: Цагаан даргад баярлалаа. Төрийн байгуулалтын байнгын хорооны санал, дүгнэлтийг Улсын Их Хурлын гишүүн Д.Эрдэнэбат танилцуулна.</w:t>
      </w:r>
    </w:p>
    <w:p>
      <w:pPr>
        <w:pStyle w:val="style0"/>
        <w:jc w:val="both"/>
      </w:pPr>
      <w:r>
        <w:rPr>
          <w:lang w:val="mn-MN"/>
        </w:rPr>
        <w:tab/>
        <w:t xml:space="preserve">Эрдэнэбат гишүүнийг индэрт урьж байна. </w:t>
      </w:r>
    </w:p>
    <w:p>
      <w:pPr>
        <w:pStyle w:val="style0"/>
        <w:jc w:val="both"/>
      </w:pPr>
      <w:r>
        <w:rPr>
          <w:lang w:val="mn-MN"/>
        </w:rPr>
        <w:tab/>
      </w:r>
      <w:r>
        <w:rPr>
          <w:b/>
          <w:lang w:val="mn-MN"/>
        </w:rPr>
        <w:t>Д.Эрдэнэбат</w:t>
      </w:r>
      <w:r>
        <w:rPr>
          <w:lang w:val="mn-MN"/>
        </w:rPr>
        <w:t xml:space="preserve">: </w:t>
      </w:r>
      <w:r>
        <w:rPr/>
        <w:t>Улсын Их Хурлын дарга, эрхэм гишүүд ээ,</w:t>
      </w:r>
    </w:p>
    <w:p>
      <w:pPr>
        <w:pStyle w:val="style0"/>
        <w:jc w:val="both"/>
      </w:pPr>
      <w:r>
        <w:rPr>
          <w:lang w:val="mn-MN"/>
        </w:rPr>
        <w:t xml:space="preserve"> </w:t>
      </w:r>
      <w:r>
        <w:rPr>
          <w:lang w:val="mn-MN"/>
        </w:rPr>
        <w:tab/>
      </w:r>
      <w:r>
        <w:rPr/>
        <w:t>Монгол Улсын Ерөнхийлөгчөөс Монгол Улсын Их Хурлын тухай хуульд өөрчлөлт оруулах хуулийн төслийг санаачлан боловсруулж, Монгол Улсын Их Хуралд 2012 оны 6 дугаар сарын 19-ний өдөр өргөн мэдүүлсэн билээ.</w:t>
        <w:br/>
        <w:t>Улсын Их Хурлын гишүүний халдашгүй байдал түүний бүрэн эрхийг түдгэлзүүлэх үндэслэлийг тодорхойлсон зохицуулалтыг хуульчлах нь зүйтэй гэж үзэж уг хуулийн төслийг боловсруулжээ.</w:t>
      </w:r>
    </w:p>
    <w:p>
      <w:pPr>
        <w:pStyle w:val="style0"/>
        <w:jc w:val="both"/>
      </w:pPr>
      <w:r>
        <w:rPr>
          <w:lang w:val="mn-MN"/>
        </w:rPr>
        <w:t xml:space="preserve"> </w:t>
      </w:r>
      <w:r>
        <w:rPr>
          <w:lang w:val="mn-MN"/>
        </w:rPr>
        <w:tab/>
      </w:r>
      <w:r>
        <w:rPr/>
        <w:t xml:space="preserve">Төрийн байгуулалтын байнгын хороо энэхүү хуулийн төслийг 2012 оны 12 дугаар сарын 19-ний өдрийн хуралдаанаараа хэлэлцэх үед Улсын Их Хурлын гишүүн Д.Дэмбэрэл, </w:t>
      </w:r>
      <w:r>
        <w:rPr>
          <w:effect w:val="blinkBackground"/>
        </w:rPr>
        <w:t>Ц</w:t>
      </w:r>
      <w:r>
        <w:rPr/>
        <w:t xml:space="preserve">.Нямдорж, </w:t>
      </w:r>
      <w:r>
        <w:rPr>
          <w:effect w:val="blinkBackground"/>
        </w:rPr>
        <w:t>Ж</w:t>
      </w:r>
      <w:r>
        <w:rPr/>
        <w:t xml:space="preserve">.Энхбаяр нар хуулийн төсөлтэй холбогдуулан байр сууриа </w:t>
      </w:r>
      <w:r>
        <w:rPr>
          <w:effect w:val="blinkBackground"/>
        </w:rPr>
        <w:t>идэрхийлэв</w:t>
      </w:r>
      <w:r>
        <w:rPr/>
        <w:t xml:space="preserve">. </w:t>
      </w:r>
    </w:p>
    <w:p>
      <w:pPr>
        <w:pStyle w:val="style0"/>
        <w:jc w:val="both"/>
      </w:pPr>
      <w:r>
        <w:rPr>
          <w:lang w:val="mn-MN"/>
        </w:rPr>
        <w:t xml:space="preserve"> </w:t>
      </w:r>
      <w:r>
        <w:rPr>
          <w:lang w:val="mn-MN"/>
        </w:rPr>
        <w:tab/>
      </w:r>
      <w:r>
        <w:rPr/>
        <w:t xml:space="preserve">Монгол Улсын Их Хурлын тухай хуульд өөрчлөлт оруулах хуулийн төслийн хэлэлцэх эсэх асуудлыг Байнгын хорооны хуралдаанд оролцсон гишүүдийн </w:t>
      </w:r>
      <w:r>
        <w:rPr>
          <w:effect w:val="blinkBackground"/>
        </w:rPr>
        <w:t>олонхи</w:t>
      </w:r>
      <w:r>
        <w:rPr/>
        <w:t xml:space="preserve"> дэмжиж, Улсын Их Хурлын чуулганы нэгдсэн хуралдаанд оруулах нь зүйтэй гэж үзлээ.</w:t>
      </w:r>
    </w:p>
    <w:p>
      <w:pPr>
        <w:pStyle w:val="style0"/>
        <w:jc w:val="both"/>
      </w:pPr>
      <w:r>
        <w:rPr>
          <w:lang w:val="mn-MN"/>
        </w:rPr>
        <w:t xml:space="preserve"> </w:t>
      </w:r>
      <w:r>
        <w:rPr>
          <w:lang w:val="mn-MN"/>
        </w:rPr>
        <w:tab/>
      </w:r>
      <w:r>
        <w:rPr/>
        <w:t>Улсын Их Хурлын эрхэм гишүүд ээ,</w:t>
      </w:r>
    </w:p>
    <w:p>
      <w:pPr>
        <w:pStyle w:val="style0"/>
        <w:jc w:val="both"/>
      </w:pPr>
      <w:r>
        <w:rPr>
          <w:lang w:val="mn-MN"/>
        </w:rPr>
        <w:t xml:space="preserve"> </w:t>
      </w:r>
      <w:r>
        <w:rPr>
          <w:lang w:val="mn-MN"/>
        </w:rPr>
        <w:tab/>
      </w:r>
      <w:r>
        <w:rPr/>
        <w:t xml:space="preserve">Монгол Улсын Их Хурлын тухай хуульд өөрчлөлт оруулах хуулийн төслийн хэлэлцэх эсэх асуудлаар Төрийн байгуулалтын байнгын хорооноос гаргасан санал, дүгнэлтийг хэлэлцэн шийдвэрлэж өгөхийг хүсье. </w:t>
      </w:r>
    </w:p>
    <w:p>
      <w:pPr>
        <w:pStyle w:val="style0"/>
        <w:ind w:firstLine="720" w:left="0" w:right="0"/>
        <w:jc w:val="both"/>
      </w:pPr>
      <w:r>
        <w:rPr/>
        <w:t>Анхаарал тавьсанд баярлалаа.</w:t>
      </w:r>
    </w:p>
    <w:p>
      <w:pPr>
        <w:pStyle w:val="style0"/>
        <w:ind w:firstLine="720" w:left="0" w:right="0"/>
        <w:jc w:val="both"/>
      </w:pPr>
      <w:r>
        <w:rPr>
          <w:b/>
          <w:effect w:val="blinkBackground"/>
          <w:lang w:val="mn-MN"/>
        </w:rPr>
        <w:t>З</w:t>
      </w:r>
      <w:r>
        <w:rPr>
          <w:b/>
          <w:lang w:val="mn-MN"/>
        </w:rPr>
        <w:t>.Энхболд</w:t>
      </w:r>
      <w:r>
        <w:rPr>
          <w:lang w:val="mn-MN"/>
        </w:rPr>
        <w:t>: Хууль санаачлагчийн илтгэл болон Байнгын хорооны санал, дүгнэлттэй холбогдуулан асуулттай гишүүд нэрээ өгнө үү.</w:t>
      </w:r>
    </w:p>
    <w:p>
      <w:pPr>
        <w:pStyle w:val="style0"/>
        <w:ind w:firstLine="720" w:left="0" w:right="0"/>
        <w:jc w:val="both"/>
      </w:pPr>
      <w:r>
        <w:rPr>
          <w:lang w:val="mn-MN"/>
        </w:rPr>
        <w:t>Самбуугийн Дэмбэрэл гишүүн асууя.</w:t>
      </w:r>
    </w:p>
    <w:p>
      <w:pPr>
        <w:pStyle w:val="style0"/>
        <w:ind w:firstLine="720" w:left="0" w:right="0"/>
        <w:jc w:val="both"/>
      </w:pPr>
      <w:r>
        <w:rPr>
          <w:b/>
          <w:lang w:val="mn-MN"/>
        </w:rPr>
        <w:t>С.Дэмбэрэл</w:t>
      </w:r>
      <w:r>
        <w:rPr>
          <w:lang w:val="mn-MN"/>
        </w:rPr>
        <w:t xml:space="preserve">: Хууль санаачлагчаас ганц хоёр асуулт асууя. Оруулж ирж байгаа хуулийн утга учрыг нь би сайн ойлгохгүй байна. Ийм </w:t>
      </w:r>
      <w:r>
        <w:rPr>
          <w:effect w:val="blinkBackground"/>
          <w:lang w:val="mn-MN"/>
        </w:rPr>
        <w:t>З</w:t>
      </w:r>
      <w:r>
        <w:rPr>
          <w:lang w:val="mn-MN"/>
        </w:rPr>
        <w:t xml:space="preserve"> асуулт байна.</w:t>
      </w:r>
    </w:p>
    <w:p>
      <w:pPr>
        <w:pStyle w:val="style0"/>
        <w:ind w:firstLine="720" w:left="0" w:right="0"/>
        <w:jc w:val="both"/>
      </w:pPr>
      <w:r>
        <w:rPr>
          <w:lang w:val="mn-MN"/>
        </w:rPr>
        <w:t>Нэгдүгээрт, энэ хуулийг оруулж ирэхдээ Монгол Улсад өрнөж байгаа болон өрнөхөөр төлөвлөж байгаа хууль эрх зүйн болон шүүхийн шинэчлэлийн үзэл санаатай хэр зэрэг тааруулсан бэ? нэгдүгээр асуулт.</w:t>
      </w:r>
    </w:p>
    <w:p>
      <w:pPr>
        <w:pStyle w:val="style0"/>
        <w:ind w:firstLine="720" w:left="0" w:right="0"/>
        <w:jc w:val="both"/>
      </w:pPr>
      <w:r>
        <w:rPr>
          <w:lang w:val="mn-MN"/>
        </w:rPr>
        <w:t xml:space="preserve">Хоёрдугаар асуулт, энэ хуулийн үзэл санаа нь импичмент олон улсын </w:t>
      </w:r>
      <w:r>
        <w:rPr>
          <w:effect w:val="blinkBackground"/>
          <w:lang w:val="mn-MN"/>
        </w:rPr>
        <w:t>практикттай</w:t>
      </w:r>
      <w:r>
        <w:rPr>
          <w:lang w:val="mn-MN"/>
        </w:rPr>
        <w:t xml:space="preserve">  хэр зэрэг нийцэж байгаа вэ? </w:t>
      </w:r>
    </w:p>
    <w:p>
      <w:pPr>
        <w:pStyle w:val="style0"/>
        <w:ind w:firstLine="720" w:left="0" w:right="0"/>
        <w:jc w:val="both"/>
      </w:pPr>
      <w:r>
        <w:rPr>
          <w:lang w:val="mn-MN"/>
        </w:rPr>
        <w:t xml:space="preserve">Гуравдугаар асуулт, энэ хуулийн үзэл санаа нь Улсын Их Хурлын гишүүн төдийгүй шүүх, мөрдөн байцаагч, прокурор болон өмгөөлөгч гэж тэр хүний эрх, тэр хүний саналыг авах талаар хэр зэрэг тусгагдсан бэ гэсэн ийм </w:t>
      </w:r>
      <w:r>
        <w:rPr>
          <w:effect w:val="blinkBackground"/>
          <w:lang w:val="mn-MN"/>
        </w:rPr>
        <w:t>З</w:t>
      </w:r>
      <w:r>
        <w:rPr>
          <w:lang w:val="mn-MN"/>
        </w:rPr>
        <w:t xml:space="preserve"> асуулт байна. Баярлалаа.</w:t>
      </w:r>
    </w:p>
    <w:p>
      <w:pPr>
        <w:pStyle w:val="style0"/>
        <w:ind w:firstLine="720" w:left="0" w:right="0"/>
        <w:jc w:val="both"/>
      </w:pPr>
      <w:r>
        <w:rPr>
          <w:b/>
          <w:effect w:val="blinkBackground"/>
          <w:lang w:val="mn-MN"/>
        </w:rPr>
        <w:t>З</w:t>
      </w:r>
      <w:r>
        <w:rPr>
          <w:b/>
          <w:lang w:val="mn-MN"/>
        </w:rPr>
        <w:t>.Энхболд</w:t>
      </w:r>
      <w:r>
        <w:rPr>
          <w:lang w:val="mn-MN"/>
        </w:rPr>
        <w:t>: Цагаан дарга хариулъя.</w:t>
      </w:r>
    </w:p>
    <w:p>
      <w:pPr>
        <w:pStyle w:val="style0"/>
        <w:ind w:firstLine="720" w:left="0" w:right="0"/>
        <w:jc w:val="both"/>
      </w:pPr>
      <w:r>
        <w:rPr>
          <w:b/>
          <w:effect w:val="blinkBackground"/>
          <w:lang w:val="mn-MN"/>
        </w:rPr>
        <w:t>П</w:t>
      </w:r>
      <w:r>
        <w:rPr>
          <w:b/>
          <w:lang w:val="mn-MN"/>
        </w:rPr>
        <w:t>.Цагаан</w:t>
      </w:r>
      <w:r>
        <w:rPr>
          <w:lang w:val="mn-MN"/>
        </w:rPr>
        <w:t xml:space="preserve">: Дэмбэрэл гишүүний асуултад хариулъя. Улсын Их Хурлын гишүүний бүрэн эрхийг түдгэлзүүлэхтэй холбоотой харилцаа бол их эмзэг. Үүнийг хуулиар зохицуулах гээд үе үеийн Улсын Их Хурлуудын үеэр хэлэлцэгдэж байсан. Тэгээд 2006 онд баталсан хуулиар бол түдгэлзүүлэх асуудлыг Ерөнхий прокурор Улсын Их Хуралд оруулж ирэх хууль явж ирсэн. Цэц холбогдох хуулийн заалтуудыг Үндсэн хуулийг зөрчиж байна гээд хүчингүй болгосон учраас гишүүнийг эгүүлэн татахтай холбоотой харилцаа зохицуулалтгүй яваад байгаа юм, хуулийн </w:t>
      </w:r>
      <w:r>
        <w:rPr>
          <w:effect w:val="blinkBackground"/>
          <w:lang w:val="mn-MN"/>
        </w:rPr>
        <w:t>хийдэл</w:t>
      </w:r>
      <w:r>
        <w:rPr>
          <w:lang w:val="mn-MN"/>
        </w:rPr>
        <w:t xml:space="preserve"> гараад. Зайлшгүй энэ асуудлыг зохицуулах шаардлагатай. Ингэхийн тулд өмнөх Улсын Их Хурлын үед бас их олон талаас нь ярьж, хөндөж, судалсны үндсэн дээр нэгдүгээрт, гэмт хэрэг яг үйлдэж байхад нь буюу хэргийн газар нь нотлох баримттай баривчилсан, хоёрдугаарт, гэмт хэрэгт холбогдуулан яллагдагчаар татах тухай зайлшгүй шаардлагатай тохиолдолд мөрдөн байцаагчийн саналыг үндэслэн Улсын Ерөнхий прокурор Улсын Их Хуралд танилцуулаад тэгээд Улсын Их Хурал бүрэн эрхийг нь түдгэлзүүлэх эсэх асуудлыг шийдүүлэхээр ингэж хоёр заалттай хуулийн төслийг өргөн барьсан. Ингэхдээ шинэчлэлийн үзэл санаа гэдэг утга нь хууль шүүхийн өмнө эрх тэгш байх гэдэг шударга ёсны үзэл санаанд нийцэж байгаа гэсэн ийм ойлголттой байгаа. </w:t>
      </w:r>
    </w:p>
    <w:p>
      <w:pPr>
        <w:pStyle w:val="style0"/>
        <w:ind w:firstLine="720" w:left="0" w:right="0"/>
        <w:jc w:val="both"/>
      </w:pPr>
      <w:r>
        <w:rPr>
          <w:lang w:val="mn-MN"/>
        </w:rPr>
        <w:t xml:space="preserve">Олон улсын практик </w:t>
      </w:r>
      <w:r>
        <w:rPr>
          <w:effect w:val="blinkBackground"/>
          <w:lang w:val="mn-MN"/>
        </w:rPr>
        <w:t>импичментын</w:t>
      </w:r>
      <w:r>
        <w:rPr>
          <w:lang w:val="mn-MN"/>
        </w:rPr>
        <w:t xml:space="preserve"> тухайд гэвэл импичмент бол яг нэг мөр хэрэглэгддэггүй. Зарим оронд хэрэглэгддэг, зарим оронд хэрэглэгддэггүй ийм л жишиг байгаа. Яг нэг мөр тогтсон ойлголт байхгүй. Яг тэр орон гэж асуух юм бол хариулж болж байна гэж хэлмээр байна. Импичментийг манайд зөвхөн Ерөнхийлөгч гэж үздэг, гэтэл АНУ-д Ерөнхийлөгчөөс гадна томилогдсон төрийн дээд албан тушаалтан, шүүгч нарыг хүртэл импичментээр чөлөөлөх хүртэл тийм зохицуулалттай байдаг. Манайд нарийн зохицуулалт байхгүй байгаа. Тэгэхдээ Улсын Их Хурал хэлэлцэж, санал хураалтаар шийдвэрлэх учраас олон улсын практик жишиг, энэ бүх зүйлд нийцэж байгаа гэж үзэж байгаа юм.</w:t>
      </w:r>
    </w:p>
    <w:p>
      <w:pPr>
        <w:pStyle w:val="style0"/>
        <w:ind w:firstLine="720" w:left="0" w:right="0"/>
        <w:jc w:val="both"/>
      </w:pPr>
      <w:r>
        <w:rPr>
          <w:lang w:val="mn-MN"/>
        </w:rPr>
        <w:t xml:space="preserve">Шүүх, прокурор, өмгөөлөгчийн тухайд гэвэл  үнэхээр өмнөх хуулийн зохицуулалттай уялдуулаад зайлшгүй шаардлагатай тохиолдолд мөрдөн байцаагчийн саналыг үндэслээд  хариуцлага хүлээх хүнийхээ хувьд Ерөнхий прокурор Улсын Их Хуралд танилцуулдаг байхаар ийм зохицуулалт оруулж ирж байгаа юм. Үүнийг  манай Улсын Их Хурлын эрхэм гишүүд тал бүрээс нь хэлэлцэж, болгооно </w:t>
      </w:r>
      <w:r>
        <w:rPr>
          <w:effect w:val="blinkBackground"/>
          <w:lang w:val="mn-MN"/>
        </w:rPr>
        <w:t>бизээ</w:t>
      </w:r>
      <w:r>
        <w:rPr>
          <w:lang w:val="mn-MN"/>
        </w:rPr>
        <w:t xml:space="preserve"> гэж хариулмаар байна.</w:t>
      </w:r>
    </w:p>
    <w:p>
      <w:pPr>
        <w:pStyle w:val="style0"/>
        <w:ind w:firstLine="720" w:left="0" w:right="0"/>
        <w:jc w:val="both"/>
      </w:pPr>
      <w:r>
        <w:rPr>
          <w:b/>
          <w:effect w:val="blinkBackground"/>
          <w:lang w:val="mn-MN"/>
        </w:rPr>
        <w:t>З</w:t>
      </w:r>
      <w:r>
        <w:rPr>
          <w:b/>
          <w:lang w:val="mn-MN"/>
        </w:rPr>
        <w:t>.Энхболд</w:t>
      </w:r>
      <w:r>
        <w:rPr>
          <w:lang w:val="mn-MN"/>
        </w:rPr>
        <w:t>: Олон улсын практик асуусан. Дэмбэрэл гишүүн тодруулах уу? тодруулъя.</w:t>
      </w:r>
    </w:p>
    <w:p>
      <w:pPr>
        <w:pStyle w:val="style0"/>
        <w:ind w:firstLine="720" w:left="0" w:right="0"/>
        <w:jc w:val="both"/>
      </w:pPr>
      <w:r>
        <w:rPr>
          <w:b/>
          <w:lang w:val="mn-MN"/>
        </w:rPr>
        <w:t>С.Дэмбэрэл</w:t>
      </w:r>
      <w:r>
        <w:rPr>
          <w:lang w:val="mn-MN"/>
        </w:rPr>
        <w:t>: Бодит амьдрал дээр өнөөдөр Монгол Улсад шүүхийн шинэчлэл яригдаж, багц хуулиуд яригдаж, дээр нь хууль эрх зүйн өргөн утгаараа шинэчлэл зарлачихсан байгаа. Засгийн газрын мөрийн хөтөлбөрт хийчихсэн байгаа. Ийм орчинд ганцхан мөрдөн байцаагчийн саналаар угаасаа анхны хууль эрх зүйн харилцаанд орох үед шууд Монгол Улсын аль ч иргэнд оногдсон өмгөөлөгч авах эрх нь байдаг. Тэр өмгөөлөгчийн үгийг сонсохгүйгээр  ганцхан мөрдөн байцаагчийн саналаар ингэж явдаг гэдгийг би хуульч биш хүний хувьд гайхаад байгаа юм. Энэ талаар тодруулга авчихмаар байна.</w:t>
      </w:r>
    </w:p>
    <w:p>
      <w:pPr>
        <w:pStyle w:val="style0"/>
        <w:ind w:firstLine="720" w:left="0" w:right="0"/>
        <w:jc w:val="both"/>
      </w:pPr>
      <w:r>
        <w:rPr>
          <w:b/>
          <w:effect w:val="blinkBackground"/>
          <w:lang w:val="mn-MN"/>
        </w:rPr>
        <w:t>П</w:t>
      </w:r>
      <w:r>
        <w:rPr>
          <w:b/>
          <w:lang w:val="mn-MN"/>
        </w:rPr>
        <w:t>.Цагаан</w:t>
      </w:r>
      <w:r>
        <w:rPr>
          <w:lang w:val="mn-MN"/>
        </w:rPr>
        <w:t>: Манай хойд хөршид үнэхээрийн бүрэн иммунитеттэй учраас тэнд ямар нэгэн юм байхгүй, бүрэн эрхийн хугацаа нь дууссаны дараа хөндөгддөг. Нэгэнт л Думын гишүүн болох юм бол ямар нэгэн ял зэм эдлэхгүй байдаг байснаа өөрчилж байгаа. Дэмбэрэл гишүүний тодруулсан тодруулгаас ойлгоход зөвхөн мөрдөн байцаагчийн саналыг үндэслэж байгаа нь учир дутагдалтай юм гэсэн ийм зүйлийг хэлж байгаа юм байна гэж ойлголоо. Хэлэлцүүлгийн явцад өөр нэмэлт юу байх юм. Энд үнэхээр Прокурор хяналт тавьж байгаа, Мөрдөн байцаах байгууллага байна. Дээрээс нь хэрвээ оролцуулъя гэвэл мэдээж өмгөөлж байгаа хүн нь бол –за за гэж зөвшөөрөх нь хэцүү л байх. Тэгээд ярьж ярьж, мөрдөн байцаагчийн үндэслэл бүхий санал, зайлшгүй шаардлагыг харгалзаад, тэр хуульд хяналт тавьж байгаа Улсын ерөнхий прокурор оруулж ирье. Оруулж ирснийх нь дараагаар  яаж шийдвэрлэх нь Улсын Их Хурлын бүрэн эрхт хамаарахаар ийм зохицуулалт хийсэн. Хэрвээ тэгэхгүй бол ямар нэгэн зохицуулалтгүй байгаа нь болохгүй байгаа учраас ярьж ярьж ингэж оруулж ирсэн юм.</w:t>
      </w:r>
    </w:p>
    <w:p>
      <w:pPr>
        <w:pStyle w:val="style0"/>
        <w:ind w:firstLine="720" w:left="0" w:right="0"/>
        <w:jc w:val="both"/>
      </w:pPr>
      <w:r>
        <w:rPr>
          <w:b/>
          <w:effect w:val="blinkBackground"/>
          <w:lang w:val="mn-MN"/>
        </w:rPr>
        <w:t>З</w:t>
      </w:r>
      <w:r>
        <w:rPr>
          <w:b/>
          <w:lang w:val="mn-MN"/>
        </w:rPr>
        <w:t>.Энхболд</w:t>
      </w:r>
      <w:r>
        <w:rPr>
          <w:lang w:val="mn-MN"/>
        </w:rPr>
        <w:t xml:space="preserve">: Дэмбэрэл гишүүний асуугаад байгаа юм Төрийн байгуулалтын байнгын хороон дээр өчигдөр яригдсан. </w:t>
      </w:r>
      <w:r>
        <w:rPr>
          <w:effect w:val="blinkBackground"/>
          <w:lang w:val="mn-MN"/>
        </w:rPr>
        <w:t>Бакей</w:t>
      </w:r>
      <w:r>
        <w:rPr>
          <w:lang w:val="mn-MN"/>
        </w:rPr>
        <w:t xml:space="preserve"> дарга нэмээд тайлбарлаж болно.</w:t>
      </w:r>
    </w:p>
    <w:p>
      <w:pPr>
        <w:pStyle w:val="style0"/>
        <w:ind w:firstLine="720" w:left="0" w:right="0"/>
        <w:jc w:val="both"/>
      </w:pPr>
      <w:r>
        <w:rPr>
          <w:b/>
          <w:effect w:val="blinkBackground"/>
          <w:lang w:val="mn-MN"/>
        </w:rPr>
        <w:t>А</w:t>
      </w:r>
      <w:r>
        <w:rPr>
          <w:b/>
          <w:lang w:val="mn-MN"/>
        </w:rPr>
        <w:t>.</w:t>
      </w:r>
      <w:r>
        <w:rPr>
          <w:b/>
          <w:effect w:val="blinkBackground"/>
          <w:lang w:val="mn-MN"/>
        </w:rPr>
        <w:t>Бакей</w:t>
      </w:r>
      <w:r>
        <w:rPr>
          <w:lang w:val="mn-MN"/>
        </w:rPr>
        <w:t xml:space="preserve">: Улсын Их Хурлын гишүүний бүрэн эрхийг түдгэлзүүлэх хоёр тохиолдлыг энэ хуулийн төсөлд тусгасан байгаа. Эхний тохиолдол бол гэмт хэрэг яг үйлдэж байхад нь буюу хэргийн газарт нотлох баримттайгаар баривчилсан тохиолдолд Ерөнхий прокурор түдгэлзүүлэх саналыг Улсын Их Хуралд оруулах тухай асуудал байгаа. </w:t>
      </w:r>
    </w:p>
    <w:p>
      <w:pPr>
        <w:pStyle w:val="style0"/>
        <w:ind w:firstLine="720" w:left="0" w:right="0"/>
        <w:jc w:val="both"/>
      </w:pPr>
      <w:r>
        <w:rPr>
          <w:lang w:val="mn-MN"/>
        </w:rPr>
        <w:t xml:space="preserve">Хоёрт нь, гэмт хэрэгт холбогдуулан яллагдагчаар татах зайлшгүй шаардлагатай тохиолдолд мөрдөн байцаагчийн саналыг үндэслэж, Ерөнхий прокурор Улсын Их Хуралд өргөн мэдүүлэх гэж байгаа. Хоёр дахь саналаар Улсын Их Хурлын </w:t>
      </w:r>
      <w:r>
        <w:rPr>
          <w:effect w:val="blinkBackground"/>
          <w:lang w:val="mn-MN"/>
        </w:rPr>
        <w:t>З</w:t>
      </w:r>
      <w:r>
        <w:rPr>
          <w:lang w:val="mn-MN"/>
        </w:rPr>
        <w:t xml:space="preserve"> гишүүн саналаа хэлж, анхны хэлэлцүүлгийн үед энэ хуулийн хоёр дахь заалтыг эргэж харж үзэх хэрэгтэй. Улсын Их Хурлын гишүүний халдашгүй бүрэн эрхтэй холбоотой Үндсэн хуулийн заалттай илүү холбогдох асуудал байна гэсэн ийм санал гаргасан. Үүнийг Байнгын хорооны хэлэлцэх эсэх асуудлыг хэлэлцсэн хурал дээр анхны хэлэлцүүлгийн үед гишүүдээс гаргасан энэ саналыг харгалзаж ярилцъя гэж тогтсон байгаа.</w:t>
      </w:r>
    </w:p>
    <w:p>
      <w:pPr>
        <w:pStyle w:val="style0"/>
        <w:ind w:firstLine="720" w:left="0" w:right="0"/>
        <w:jc w:val="both"/>
      </w:pPr>
      <w:r>
        <w:rPr>
          <w:b/>
          <w:effect w:val="blinkBackground"/>
          <w:lang w:val="mn-MN"/>
        </w:rPr>
        <w:t>З</w:t>
      </w:r>
      <w:r>
        <w:rPr>
          <w:b/>
          <w:lang w:val="mn-MN"/>
        </w:rPr>
        <w:t>.Энхболд</w:t>
      </w:r>
      <w:r>
        <w:rPr>
          <w:lang w:val="mn-MN"/>
        </w:rPr>
        <w:t xml:space="preserve">: Асуулт асууж дууслаа. Үг хэлэх гишүүн байна уу?  Үг хэлэх гишүүн байхгүй байна. </w:t>
      </w:r>
    </w:p>
    <w:p>
      <w:pPr>
        <w:pStyle w:val="style0"/>
        <w:spacing w:line="100" w:lineRule="atLeast"/>
        <w:ind w:firstLine="720" w:left="0" w:right="0"/>
        <w:jc w:val="both"/>
      </w:pPr>
      <w:r>
        <w:rPr>
          <w:lang w:val="mn-MN"/>
        </w:rPr>
        <w:t>Одоо хуулийн төслийг хэлэлцэх асуудлаар санал хураая.</w:t>
      </w:r>
    </w:p>
    <w:p>
      <w:pPr>
        <w:pStyle w:val="style0"/>
        <w:spacing w:line="100" w:lineRule="atLeast"/>
        <w:ind w:firstLine="720" w:left="0" w:right="0"/>
        <w:jc w:val="both"/>
      </w:pPr>
      <w:r>
        <w:rPr>
          <w:lang w:val="mn-MN"/>
        </w:rPr>
        <w:t xml:space="preserve">Байнгын хорооны саналаар Монгол Улсын Их Хурлын тухай хуульд өөрчлөлт оруулах тухай хуулийн төслийг хэлэлцэх нь зүйтэй гэсэн саналын </w:t>
      </w:r>
      <w:r>
        <w:rPr>
          <w:effect w:val="blinkBackground"/>
          <w:lang w:val="mn-MN"/>
        </w:rPr>
        <w:t>томъёоллоор</w:t>
      </w:r>
      <w:r>
        <w:rPr>
          <w:lang w:val="mn-MN"/>
        </w:rPr>
        <w:t xml:space="preserve"> санал хураая.</w:t>
      </w:r>
    </w:p>
    <w:p>
      <w:pPr>
        <w:pStyle w:val="style0"/>
        <w:spacing w:line="100" w:lineRule="atLeast"/>
        <w:ind w:firstLine="720" w:left="0" w:right="0"/>
        <w:jc w:val="both"/>
      </w:pPr>
      <w:r>
        <w:rPr>
          <w:lang w:val="mn-MN"/>
        </w:rPr>
        <w:t>Санал хураалт.</w:t>
      </w:r>
    </w:p>
    <w:p>
      <w:pPr>
        <w:pStyle w:val="style0"/>
        <w:spacing w:line="100" w:lineRule="atLeast"/>
        <w:ind w:firstLine="720" w:left="0" w:right="0"/>
        <w:jc w:val="both"/>
      </w:pPr>
      <w:r>
        <w:rPr>
          <w:lang w:val="mn-MN"/>
        </w:rPr>
        <w:t>Оролцсон 52, зөвшөөрсөн 40, 76,9 хувийн саналаар хуулийн төслийг хэлэлцэх нь зүйтэй гэж үзлээ.</w:t>
      </w:r>
    </w:p>
    <w:p>
      <w:pPr>
        <w:pStyle w:val="style0"/>
        <w:spacing w:line="100" w:lineRule="atLeast"/>
        <w:ind w:firstLine="720" w:left="0" w:right="0"/>
        <w:jc w:val="both"/>
      </w:pPr>
      <w:r>
        <w:rPr>
          <w:lang w:val="mn-MN"/>
        </w:rPr>
        <w:t>Төслийг анхны хэлэлцүүлэгт бэлтгүүлэхээр Төрийн байгуулалтын байнгын хороонд шилжүүллээ.</w:t>
      </w:r>
    </w:p>
    <w:p>
      <w:pPr>
        <w:pStyle w:val="style0"/>
        <w:spacing w:line="100" w:lineRule="atLeast"/>
        <w:ind w:firstLine="720" w:left="0" w:right="0"/>
        <w:jc w:val="both"/>
      </w:pPr>
      <w:r>
        <w:rPr>
          <w:lang w:val="mn-MN"/>
        </w:rPr>
        <w:t>Дараагийн асуудал.</w:t>
      </w:r>
    </w:p>
    <w:p>
      <w:pPr>
        <w:pStyle w:val="style0"/>
        <w:ind w:firstLine="720" w:left="0" w:right="0"/>
        <w:jc w:val="both"/>
      </w:pPr>
      <w:r>
        <w:rPr>
          <w:b/>
          <w:i/>
          <w:lang w:val="mn-MN"/>
        </w:rPr>
        <w:t>Арав. Гаалийн тухай хуульд өөрчлөлт оруулах тухай, Гаалийн тариф, Гаалийн албан татварын тухай хуульд өөрчлөлт оруулах тухай хуулийн төслүүдийг хэлэлцэж эхэлье.</w:t>
      </w:r>
    </w:p>
    <w:p>
      <w:pPr>
        <w:pStyle w:val="style0"/>
        <w:ind w:firstLine="720" w:left="0" w:right="0"/>
        <w:jc w:val="both"/>
      </w:pPr>
      <w:r>
        <w:rPr>
          <w:lang w:val="mn-MN"/>
        </w:rPr>
        <w:t>Хууль санаачлагчийн илтгэлийг Монгол Улсын сайд, Засгийн газрын Хэрэг эрхлэх газрын дарга Сайханбилэг танилцуулна. Индэрт урьж байна.</w:t>
      </w:r>
    </w:p>
    <w:p>
      <w:pPr>
        <w:pStyle w:val="style0"/>
        <w:ind w:firstLine="720" w:left="0" w:right="0"/>
        <w:jc w:val="both"/>
      </w:pPr>
      <w:r>
        <w:rPr>
          <w:b/>
          <w:lang w:val="mn-MN"/>
        </w:rPr>
        <w:t>Ч.Сайханбилэг</w:t>
      </w:r>
      <w:r>
        <w:rPr>
          <w:lang w:val="mn-MN"/>
        </w:rPr>
        <w:t>: Улсын Их Хурлын дарга, эрхэм гишүүд ээ</w:t>
      </w:r>
    </w:p>
    <w:p>
      <w:pPr>
        <w:pStyle w:val="style0"/>
        <w:ind w:firstLine="720" w:left="0" w:right="0"/>
        <w:jc w:val="both"/>
      </w:pPr>
      <w:r>
        <w:rPr>
          <w:lang w:val="mn-MN"/>
        </w:rPr>
        <w:t>Шинэчлэлийн Засгийн газраас хүнд суртлыг багасгаж, шаардлагагүй шат дамжлагыг бууруулах замаар бизнес эрхлэх эрх зүйн орчныг сайжруулах зорилтын хүрээнд хэд хэдэн арга хэмжээ, хууль эрх зүйн төслүүд санаачлахаар зорилт тавин ажиллаж байгаа. Эдгээр ажлуудын эхлэл болгон бид бүхэн өнөөдөр та бүхэнд доорх хуулийн төслийг танилцуулж байна.</w:t>
      </w:r>
    </w:p>
    <w:p>
      <w:pPr>
        <w:pStyle w:val="style0"/>
        <w:ind w:firstLine="720" w:left="0" w:right="0"/>
        <w:jc w:val="both"/>
      </w:pPr>
      <w:r>
        <w:rPr>
          <w:lang w:val="mn-MN"/>
        </w:rPr>
        <w:t>Дэлхийн банкнаас гаргадаг бизнес эрхлэх орчны үзүүлэлтээр Монгол Улс 2013 онд дэлхийн 186 дугаар орноос 76 дугаар байранд жагссан. Энэхүү үзүүлэлтээр өмнө нь манай улс ерөнхийдөө энэ хавийн байрнуудад орж байсан бөгөөд  2012 оноос 88 дугаар байранд орж байсан гэдэг амжилтаасаа буурсан үзүүлэлттэй байна. Бизнес эрхлэх орчны үзүүлэлтийг тодорхойлж гаргадаг нэг чухал салбар нь гадаад худалдаа. Гадаад худалдааны салбарын эрх зүйн таатай орчин, хилийн боомтуудын дэд бүтцийн хөгжлийн түвшин нь бизнес эрхлэгчдийн үйл ажиллагаа, эдийн засгийн өсөлт хөгжилт болон гадаадын хөрөнгө оруулалтын хэмжээнд эерэгээр нөлөөлж байдаг билээ.</w:t>
      </w:r>
    </w:p>
    <w:p>
      <w:pPr>
        <w:pStyle w:val="style0"/>
        <w:ind w:firstLine="720" w:left="0" w:right="0"/>
        <w:jc w:val="both"/>
      </w:pPr>
      <w:r>
        <w:rPr>
          <w:lang w:val="mn-MN"/>
        </w:rPr>
        <w:t xml:space="preserve">Дэлхийн банкны судалгаагаар Монгол Улс гадаад худалдааны орчноор 2012 онд дэлхийн улс орнуудын дунд 174 дүгээр байр эзэлж байсан бол 2013 онд 175 дугаар байранд орсон ийм үзүүлэлттэй байна. Энэ үзүүлэлтээрээ үнэхээр хамгийн муу үзүүлэлтэд орж явж байгаа. Үүнд манай улсын Гаалийн хууль тогтоомж, хилийн боомт болон төмөр замын дэд бүтцийн сул хөгжил, гааль, мэргэжлийн хяналт, хилийн хяналтын байгууллагуудын ажлын хамтын уялдаа холбоо, хүнд суртал голлох нөлөө үзүүлж байгаа. Тухайлбал нэгдүгээрт, бараа бүтээгдэхүүнийг экспортод гаргахад манай улсад 10 төрлийн бичиг баримт шаарддаг бол Зүүн Ази, Номхон далайн бүсийн орнуудад 6 төрлийн бичиг баримт, эдийн засаг, хамтын ажиллагаа, хөгжлийн байгууллагын гишүүн орнуудын хувьд 4 төрлийн бичиг баримтыг шаарддаг байна. </w:t>
      </w:r>
    </w:p>
    <w:p>
      <w:pPr>
        <w:pStyle w:val="style0"/>
        <w:ind w:firstLine="720" w:left="0" w:right="0"/>
        <w:jc w:val="both"/>
      </w:pPr>
      <w:r>
        <w:rPr>
          <w:lang w:val="mn-MN"/>
        </w:rPr>
        <w:t xml:space="preserve">Бараа бүтээгдэхүүнийг экспортод гаргахад манай улсад 49 өдөр шаардлагатай байдаг бол бүсийн орнуудад 21 өдөр, гишүүн орнуудын хувьд энэ үзүүлэлт нь 10 өдөр шаардлагатай байдаг байна. Бараа бүтээгдэхүүнийг экспортод гаргахад тээврийн зардал нэг </w:t>
      </w:r>
      <w:r>
        <w:rPr>
          <w:effect w:val="blinkBackground"/>
          <w:lang w:val="mn-MN"/>
        </w:rPr>
        <w:t>контейнерээр</w:t>
      </w:r>
      <w:r>
        <w:rPr>
          <w:lang w:val="mn-MN"/>
        </w:rPr>
        <w:t xml:space="preserve"> тооцоход манай улсад 2555 ам доллар байдаг бол бүсийн орнуудад 923 ам доллар, гишүүн орнуудын хувьд энэ үзүүлэлт нь 1028 ам доллар байдаг байна. </w:t>
      </w:r>
    </w:p>
    <w:p>
      <w:pPr>
        <w:pStyle w:val="style0"/>
        <w:ind w:firstLine="720" w:left="0" w:right="0"/>
        <w:jc w:val="both"/>
      </w:pPr>
      <w:r>
        <w:rPr>
          <w:lang w:val="mn-MN"/>
        </w:rPr>
        <w:t xml:space="preserve">Бараа бүтээгдэхүүнийг импортоор оруулахад манай улсад 11 төрлийн бичиг баримт шаарддаг бол бүсийн орнуудад 7 төрлийн бичиг баримт, гишүүн орнуудын хувьд 5 бичиг баримт шаардлагатай байдаг байна. Бараа бүтээгдэхүүнийг импортоор оруулахад манай улсад ажлын  50 өдөр шаардлагатай байдаг бол бүсийн орнуудад 22 өдөр, гишүүн орнуудын хувьд энэ үзүүлэлт  10 өдөр байдаг. Тээврийн зардал нь нэг </w:t>
      </w:r>
      <w:r>
        <w:rPr>
          <w:effect w:val="blinkBackground"/>
          <w:lang w:val="mn-MN"/>
        </w:rPr>
        <w:t>контейнэрээр</w:t>
      </w:r>
      <w:r>
        <w:rPr>
          <w:lang w:val="mn-MN"/>
        </w:rPr>
        <w:t xml:space="preserve"> тооцоход манай улсад 2710 доллар байдаг бол бүсийн орнуудад 958 ам доллар, гишүүн орнуудын хувьд энэ үзүүлэлт нь 1080 ам доллар байдаг байна.</w:t>
      </w:r>
    </w:p>
    <w:p>
      <w:pPr>
        <w:pStyle w:val="style0"/>
        <w:ind w:firstLine="720" w:left="0" w:right="0"/>
        <w:jc w:val="both"/>
      </w:pPr>
      <w:r>
        <w:rPr>
          <w:lang w:val="mn-MN"/>
        </w:rPr>
        <w:t xml:space="preserve">Зөвхөн дээр дурдсан 10-11 төрлийн бичиг баримтыг бэлтгэхэд Гадаад худалдаа эрхлэгч 28 өдөр зарцуулж, экспортод гарах бараа бүтээгдэхүүний хувьд 145 ам доллар, импортоор оруулах бараа бүтээгдэхүүний хувьд 110 ам доллар зарлагадаж байгаа нь хэтэрхий үрэлгэн бөгөөд цаг хугацаа алдсан буруу жишиг юм. Энэ байдал нь хүнд суртал, </w:t>
      </w:r>
      <w:r>
        <w:rPr>
          <w:effect w:val="blinkBackground"/>
          <w:lang w:val="mn-MN"/>
        </w:rPr>
        <w:t>авлигыг</w:t>
      </w:r>
      <w:r>
        <w:rPr>
          <w:lang w:val="mn-MN"/>
        </w:rPr>
        <w:t xml:space="preserve"> бууруулах, бараа бүтээгдэхүүний үнийг тогтворжуулан, иргэдийн амьдралыг сайжруулах төрийн бодлоготой нийцэхгүйн зэрэгцээ олон улсын тавцан дахь манай улсын өрсөлдөх чадварыг сулруулж байна.</w:t>
      </w:r>
    </w:p>
    <w:p>
      <w:pPr>
        <w:pStyle w:val="style0"/>
        <w:ind w:firstLine="720" w:left="0" w:right="0"/>
        <w:jc w:val="both"/>
      </w:pPr>
      <w:r>
        <w:rPr>
          <w:lang w:val="mn-MN"/>
        </w:rPr>
        <w:t xml:space="preserve">Иймд цаашид барааг гаалийн хилээр нэвтрүүлэхэд шаарддаг бичиг баримтын тоог цөөрүүлж, шаардлагагүй шат дамжлагыг бууруулах эрх зүйн орчныг бүрдүүлэх зорилгоор Гаалийн тухай хуульд өөрчлөлт оруулах тухай, Гаалийн тариф, Гаалийн албан татварын тухай хуульд өөрчлөлт оруулах тухай хуулийн төслүүдийг боловсруулан та бүхэнд танилцуулж байна. </w:t>
      </w:r>
    </w:p>
    <w:p>
      <w:pPr>
        <w:pStyle w:val="style0"/>
        <w:ind w:firstLine="720" w:left="0" w:right="0"/>
        <w:jc w:val="both"/>
      </w:pPr>
      <w:r>
        <w:rPr>
          <w:lang w:val="mn-MN"/>
        </w:rPr>
        <w:t xml:space="preserve">Хуулийн төслүүдийн зорилго нь гаалийн хилээр барааг нэвтрүүлэхэд шаарддаг  10 төрлийн бичиг баримтын тоог 4 болгон цөөрүүлж, шаардлагагүй шат дамжлага, хүнд суртлыг бууруулах эрх зүйн орчныг бүрдүүлэхэд оршиж байгаа юм. </w:t>
      </w:r>
    </w:p>
    <w:p>
      <w:pPr>
        <w:pStyle w:val="style0"/>
        <w:ind w:firstLine="720" w:left="0" w:right="0"/>
        <w:jc w:val="both"/>
      </w:pPr>
      <w:r>
        <w:rPr>
          <w:lang w:val="mn-MN"/>
        </w:rPr>
        <w:t>Улсын Их Хурлын эрхэм гишүүд ээ</w:t>
      </w:r>
    </w:p>
    <w:p>
      <w:pPr>
        <w:pStyle w:val="style0"/>
        <w:ind w:firstLine="720" w:left="0" w:right="0"/>
        <w:jc w:val="both"/>
      </w:pPr>
      <w:r>
        <w:rPr>
          <w:lang w:val="mn-MN"/>
        </w:rPr>
        <w:t xml:space="preserve">Засгийн газраас өргөн барьсан Гаалийн тухай хуульд өөрчлөлт оруулах тухай, Гаалийн тариф, Гаалийн албан татварын тухай хуульд өөрчлөлт оруулах тухай хуулийн төслүүдийг хэлэлцэн дэмжиж өгөхийг та бүхнээс хүсье. </w:t>
      </w:r>
    </w:p>
    <w:p>
      <w:pPr>
        <w:pStyle w:val="style0"/>
        <w:ind w:firstLine="720" w:left="0" w:right="0"/>
        <w:jc w:val="both"/>
      </w:pPr>
      <w:r>
        <w:rPr>
          <w:lang w:val="mn-MN"/>
        </w:rPr>
        <w:t>Анхаарал тавьсанд баярлалаа.</w:t>
      </w:r>
    </w:p>
    <w:p>
      <w:pPr>
        <w:pStyle w:val="style0"/>
        <w:ind w:firstLine="720" w:left="0" w:right="0"/>
        <w:jc w:val="both"/>
      </w:pPr>
      <w:r>
        <w:rPr>
          <w:b/>
          <w:effect w:val="blinkBackground"/>
          <w:lang w:val="mn-MN"/>
        </w:rPr>
        <w:t>З</w:t>
      </w:r>
      <w:r>
        <w:rPr>
          <w:b/>
          <w:lang w:val="mn-MN"/>
        </w:rPr>
        <w:t>.Энхболд</w:t>
      </w:r>
      <w:r>
        <w:rPr>
          <w:lang w:val="mn-MN"/>
        </w:rPr>
        <w:t>: Сайханбилэг гишүүнд баярлалаа. Төсвийн байнгын хорооны санал, дүгнэлтийг Улсын Их Хурлын гишүүн Баярцогт танилцуулна. Баярцогт гишүүнийг урья.</w:t>
      </w:r>
    </w:p>
    <w:p>
      <w:pPr>
        <w:pStyle w:val="style0"/>
        <w:ind w:firstLine="720" w:left="0" w:right="0"/>
        <w:jc w:val="both"/>
      </w:pPr>
      <w:r>
        <w:rPr>
          <w:b/>
          <w:lang w:val="mn-MN"/>
        </w:rPr>
        <w:t>С.Баярцогт</w:t>
      </w:r>
      <w:r>
        <w:rPr>
          <w:lang w:val="mn-MN"/>
        </w:rPr>
        <w:t xml:space="preserve">: </w:t>
      </w:r>
      <w:r>
        <w:rPr/>
        <w:t xml:space="preserve">Улсын Их Хурлын дарга, эрхэм гишүүд ээ, </w:t>
      </w:r>
    </w:p>
    <w:p>
      <w:pPr>
        <w:pStyle w:val="style0"/>
        <w:ind w:firstLine="720" w:left="0" w:right="0"/>
        <w:jc w:val="both"/>
      </w:pPr>
      <w:r>
        <w:rPr/>
        <w:t xml:space="preserve">Монгол Улсын Засгийн газраас Гаалийн тухай хуульд өөрчлөлт оруулах тухай, Гаалийн тариф, гаалийн татварын тухай хуульд өөрчлөлт оруулах тухай хуулийн төслүүдийг 2012 оны 12 дугаар сарын 14-ны өдөр Улсын Их Хуралд өргөн мэдүүлсэн билээ. Хуулийн төслүүдийн хэлэлцэх эсэх асуудлыг Төсвийн байнгын хороо 2012 оны 12 дугаар сарын 18-ны өдрийн хуралдаанаараа хэлэлцээд дараах санал, дүгнэлтийг Та бүхэнд танилцуулж байна. </w:t>
      </w:r>
    </w:p>
    <w:p>
      <w:pPr>
        <w:pStyle w:val="style0"/>
        <w:ind w:firstLine="720" w:left="0" w:right="0"/>
        <w:jc w:val="both"/>
      </w:pPr>
      <w:r>
        <w:rPr/>
        <w:t>Шинэчлэлийн засгийн газраас хүнд суртлыг багасгаж, шаардлагагүй шат дамжлагыг бууруулах замаар бизнес эрхлэх эрх зүйн орчныг сайжруулах зорилтын хүрээнд цаашид барааг гаалийн хилээр нэвтрүүлэхэд шаарддаг бичиг баримтын тоог цөөрүүлж, шаардлагагүй шат дамжлагыг бууруулах эрх зүйн орчныг бүрдүүлэх зорилгоор Гаалийн тухай хуульд өөрчлөлт оруулах тухай, Гаалийн тариф, гаалийн татварын тухай хуульд өөрчлөлт оруулах тухай хуулийн төслүүдийг боловсруулж гаалийн мэдүүлэгт хавсаргасан байхыг шаарддаг 10 төрлийн бичиг баримтыг зургаагаар бууруулж, зөвхөн 4 төрлийн бичиг баримтыг хавсарган гаалийн байгууллагад өгч байхаар төсөлд тусгажээ. Хуулийн төсөл батлагдсанаар гадаад худалдаа эрхлэхэд учирч байсан саад, бэрхшээл, хүнд суртал багасаж, бизнес эрхлэх эрх зүйн сайжирна гэж үз</w:t>
      </w:r>
      <w:r>
        <w:rPr>
          <w:lang w:val="mn-MN"/>
        </w:rPr>
        <w:t>э</w:t>
      </w:r>
      <w:r>
        <w:rPr/>
        <w:t>ж</w:t>
      </w:r>
      <w:r>
        <w:rPr>
          <w:lang w:val="mn-MN"/>
        </w:rPr>
        <w:t xml:space="preserve"> байна.</w:t>
      </w:r>
      <w:r>
        <w:rPr/>
        <w:t xml:space="preserve"> </w:t>
      </w:r>
    </w:p>
    <w:p>
      <w:pPr>
        <w:pStyle w:val="style0"/>
        <w:ind w:firstLine="720" w:left="0" w:right="0"/>
        <w:jc w:val="both"/>
      </w:pPr>
      <w:r>
        <w:rPr/>
        <w:t xml:space="preserve">Хуулийн төслийг хэлэлцэх үед Улсын Их Хурлын гишүүн С.Дэмбэрэл энэ бол шинэчлэлийн Засгийн газрын зорилтын эхлэл нь, цаашид Улсын Их Хурал тодорхой бүтэц бий болгон шинэчлэлийн бодлогыг түргэвчилсэн горимоор дэмжиж асуудлыг шийдвэрлэх хэрэгтэй, С.Баярцогт Засгийн газраас сар болгон шинэчлэлтэй холбоотой нэг хууль оруулж ирэх ёстой, ингэснээр бизнес эрхлэх орчин бүрэлдэнэ, мөн Засгийн газраас Улсын Их Хуралд оруулж ирж буй асуудлуудын үзэл баримтлалыг боловсруулахдаа уг асуудлыг хариуцсан Засгийн газрын гишүүдээр батлуулж, асуудлаа Улсын Их Хурлаар хэлэлцүүлэхдээ Засгийн газар танхимын зарчим баримталж, асуудалд хандах нь зүйтэй гэсэн саналуудыг хэлж байсан болно. </w:t>
      </w:r>
    </w:p>
    <w:p>
      <w:pPr>
        <w:pStyle w:val="style0"/>
        <w:jc w:val="both"/>
      </w:pPr>
      <w:r>
        <w:rPr>
          <w:lang w:val="mn-MN"/>
        </w:rPr>
        <w:t xml:space="preserve"> </w:t>
      </w:r>
      <w:r>
        <w:rPr>
          <w:lang w:val="mn-MN"/>
        </w:rPr>
        <w:tab/>
      </w:r>
      <w:r>
        <w:rPr/>
        <w:t xml:space="preserve">Гаалийн тухай хуульд өөрчлөлт оруулах тухай, Гаалийн тариф, гаалийн татварын тухай хуульд өөрчлөлт оруулах тухай хуулийн төслүүдийг Байнгын хорооны хуралдаанд оролцсон гишүүдийн дийлэнх олонх нь чуулганы нэгдсэн хуралдаанд оруулан хэлэлцүүлэх нь зүйтэй гэж үзлээ. </w:t>
      </w:r>
    </w:p>
    <w:p>
      <w:pPr>
        <w:pStyle w:val="style0"/>
        <w:ind w:firstLine="720" w:left="0" w:right="0"/>
        <w:jc w:val="both"/>
      </w:pPr>
      <w:r>
        <w:rPr/>
        <w:t xml:space="preserve">Улсын Их Хурлын эрхэм гишүүд ээ, </w:t>
      </w:r>
    </w:p>
    <w:p>
      <w:pPr>
        <w:pStyle w:val="style0"/>
        <w:ind w:firstLine="720" w:left="0" w:right="0"/>
        <w:jc w:val="both"/>
      </w:pPr>
      <w:r>
        <w:rPr/>
        <w:t xml:space="preserve">Гаалийн тухай хуульд өөрчлөлт оруулах тухай, Гаалийн тариф, гаалийн татварын тухай хуульд өөрчлөлт оруулах тухай хуулийн төслүүдийн хэлэлцэх эсэх асуудлаар Төсвийн байнгын хорооноос гаргасан санал, дүгнэлтийг хэлэлцэн шийдвэрлэж өгнө үү. </w:t>
      </w:r>
    </w:p>
    <w:p>
      <w:pPr>
        <w:pStyle w:val="style0"/>
        <w:ind w:firstLine="720" w:left="0" w:right="0"/>
        <w:jc w:val="both"/>
      </w:pPr>
      <w:r>
        <w:rPr/>
        <w:t xml:space="preserve">Анхаарал тавьсанд баярлалаа. </w:t>
      </w:r>
    </w:p>
    <w:p>
      <w:pPr>
        <w:pStyle w:val="style0"/>
        <w:ind w:firstLine="720" w:left="0" w:right="0"/>
        <w:jc w:val="both"/>
      </w:pPr>
      <w:r>
        <w:rPr>
          <w:b/>
          <w:effect w:val="blinkBackground"/>
          <w:lang w:val="mn-MN"/>
        </w:rPr>
        <w:t>З</w:t>
      </w:r>
      <w:r>
        <w:rPr>
          <w:b/>
          <w:lang w:val="mn-MN"/>
        </w:rPr>
        <w:t>.Энхболд</w:t>
      </w:r>
      <w:r>
        <w:rPr>
          <w:lang w:val="mn-MN"/>
        </w:rPr>
        <w:t>: Баярцогт гишүүнд баярлалаа.</w:t>
      </w:r>
    </w:p>
    <w:p>
      <w:pPr>
        <w:pStyle w:val="style0"/>
        <w:ind w:firstLine="720" w:left="0" w:right="0"/>
        <w:jc w:val="both"/>
      </w:pPr>
      <w:r>
        <w:rPr>
          <w:lang w:val="mn-MN"/>
        </w:rPr>
        <w:t>Хэлэлцэж байгаа асуудалтай холбогдуулан ажлын хэсэг чуулганы танхимд хүрэлцэн ирсэн байна. Сайханбилэг- Монгол Улсын сайд, Засгийн газрын Хэрэг эрхлэх газрын дарга, Ганбат- Гаалийн ерөнхий газрын даргын үүргийг түр орлон гүйцэтгэгч, Мөнх-Эрдэнэ- Засгийн газрын Хэрэг эрхлэх газрын Хууль эрх зүйн газрын дарга.</w:t>
      </w:r>
    </w:p>
    <w:p>
      <w:pPr>
        <w:pStyle w:val="style0"/>
        <w:ind w:firstLine="720" w:left="0" w:right="0"/>
        <w:jc w:val="both"/>
      </w:pPr>
      <w:r>
        <w:rPr>
          <w:lang w:val="mn-MN"/>
        </w:rPr>
        <w:t xml:space="preserve">Хууль санаачлагчийн илтгэл болон Байнгын хорооны санал, дүгнэлттэй холбогдуулан асуух асуулттай гишүүд байна уу? </w:t>
      </w:r>
    </w:p>
    <w:p>
      <w:pPr>
        <w:pStyle w:val="style0"/>
        <w:ind w:firstLine="720" w:left="0" w:right="0"/>
        <w:jc w:val="both"/>
      </w:pPr>
      <w:r>
        <w:rPr>
          <w:lang w:val="mn-MN"/>
        </w:rPr>
        <w:t>Дэмбэрэл гишүүнээр асуулт тасаллаа. Самбуугийн Дэмбэрэл гишүүн асууя.</w:t>
      </w:r>
    </w:p>
    <w:p>
      <w:pPr>
        <w:pStyle w:val="style0"/>
        <w:ind w:firstLine="720" w:left="0" w:right="0"/>
        <w:jc w:val="both"/>
      </w:pPr>
      <w:r>
        <w:rPr>
          <w:b/>
          <w:lang w:val="mn-MN"/>
        </w:rPr>
        <w:t>С.Дэмбэрэл</w:t>
      </w:r>
      <w:r>
        <w:rPr>
          <w:lang w:val="mn-MN"/>
        </w:rPr>
        <w:t>: Төсвийн байнгын хорооноос асууя. Оруулж ирж байгаа хууль маань шинэчлэлийн ач холбогдолтой, шинэчлэлийн арга хэмжээний ийм хуулийн төсөл. Энэ  улсын төсвийн орлого болон зарлагад шууд ямар нэгэн нөлөө байхгүй. Гэтэл эдийн засгийн реформын гол хэсэг болсон энэ асуудлыг яагаад ганцхан Төсвийн байнгын хороогоор авч хэлэлцэв? Яагаад Эдийн засгийн байнгын хороотой хамтарч хэлэлцсэнгүй вэ гэсэн ийм асуулт. Яагаад гэвэл иймэрхүү гааль, тариф, татвар гэсэн тиймэрхүү юмнууд аяндаа механикаар ийшээ орсноороо бусад Байнгын хороод анхнаасаа үүнд хамтраад ч юм уу? хэлэлцээд явах ийм боломжийг үгүйсгэж байгаа юм. Тийм учраас үүнийг би албаар асууж байгаа юм. Тэртэй тэргүй хэлэх үгэндээ үүнийг би хамтарч Эдийн засгийн байнгын хороогоор хэлэлцүүлье гэдэг санал хэлнэ. Баярлалаа.</w:t>
      </w:r>
    </w:p>
    <w:p>
      <w:pPr>
        <w:pStyle w:val="style0"/>
        <w:ind w:firstLine="720" w:left="0" w:right="0"/>
        <w:jc w:val="both"/>
      </w:pPr>
      <w:r>
        <w:rPr>
          <w:b/>
          <w:effect w:val="blinkBackground"/>
          <w:lang w:val="mn-MN"/>
        </w:rPr>
        <w:t>З</w:t>
      </w:r>
      <w:r>
        <w:rPr>
          <w:b/>
          <w:lang w:val="mn-MN"/>
        </w:rPr>
        <w:t>.Энхболд</w:t>
      </w:r>
      <w:r>
        <w:rPr>
          <w:lang w:val="mn-MN"/>
        </w:rPr>
        <w:t xml:space="preserve">: Төсвийн Байнгын хорооны дарга байхгүй байна. Төсвийн байнгын хорооноос хэн хариулах вэ?  </w:t>
      </w:r>
    </w:p>
    <w:p>
      <w:pPr>
        <w:pStyle w:val="style0"/>
        <w:ind w:firstLine="720" w:left="0" w:right="0"/>
        <w:jc w:val="both"/>
      </w:pPr>
      <w:r>
        <w:rPr>
          <w:lang w:val="mn-MN"/>
        </w:rPr>
        <w:t>Асуулт асууж дууслаа. Байнгын хорооны санал, дүгнэлттэй холбогдуулан үг хэлэх гишүүн байна уу?</w:t>
      </w:r>
    </w:p>
    <w:p>
      <w:pPr>
        <w:pStyle w:val="style0"/>
        <w:ind w:firstLine="720" w:left="0" w:right="0"/>
        <w:jc w:val="both"/>
      </w:pPr>
      <w:r>
        <w:rPr>
          <w:lang w:val="mn-MN"/>
        </w:rPr>
        <w:t>Дэмбэрэл гишүүн үг хэлье.</w:t>
      </w:r>
    </w:p>
    <w:p>
      <w:pPr>
        <w:pStyle w:val="style0"/>
        <w:ind w:firstLine="720" w:left="0" w:right="0"/>
        <w:jc w:val="both"/>
      </w:pPr>
      <w:r>
        <w:rPr>
          <w:b/>
          <w:lang w:val="mn-MN"/>
        </w:rPr>
        <w:t>С.Дэмбэрэл</w:t>
      </w:r>
      <w:r>
        <w:rPr>
          <w:lang w:val="mn-MN"/>
        </w:rPr>
        <w:t xml:space="preserve">: Баярлалаа. Эртүүд би бас хурал дээр хэлж байсан. Өнөө өөрөө маш ач холбогдолтой зүйл. Гэхдээ энэ дээр нэг алдаа гарсан. Тийм учраас энэ Эдийн засгийн байнгын хорооны хурлаар би хэлэлцүүлэх гээд байгаа юм. Тэр нь юу вэ гэхээр, оруулж ирсэн бичиг баримтын дотор техникийн зохицуулалттай холбоотой тодорхой тусгай зөвшөөрөл, лицензийг  тухай тухайн үед нь оруулаад байж болно гэсэн уламжлалт үе үеийн Засгийн газрын  заль орчихсон байгаа. Ингэж оруулснаараа бид тусгай зөвшөөрөл, лицензийг дахиад ийм хуулийн ерөнхий үгээр бий болгох боломжийг нь нээгээд </w:t>
      </w:r>
      <w:r>
        <w:rPr>
          <w:effect w:val="blinkBackground"/>
          <w:lang w:val="mn-MN"/>
        </w:rPr>
        <w:t>өгчихөж</w:t>
      </w:r>
      <w:r>
        <w:rPr>
          <w:lang w:val="mn-MN"/>
        </w:rPr>
        <w:t xml:space="preserve"> байгаа юм. Тэр талаас нь бодож Засгийн газар, Сайханбилэг гишүүнд би бас үүнийг онцгойлон хэлмээр байна.</w:t>
      </w:r>
    </w:p>
    <w:p>
      <w:pPr>
        <w:pStyle w:val="style0"/>
        <w:ind w:firstLine="720" w:left="0" w:right="0"/>
        <w:jc w:val="both"/>
      </w:pPr>
      <w:r>
        <w:rPr>
          <w:lang w:val="mn-MN"/>
        </w:rPr>
        <w:t xml:space="preserve">Хоёрдугаарт, би тодорхой байгууллагын эрх ашгийг ярьж байгаа биш, Монголын экспортлогчдын эрх ашгийг ярьж байна. Тэнд гарал үүслийн гэрчилгээг буруу, дутуу ойлгосноос болж энэ гарал үүслийн гэрчилгээний олон улсын чиг үүргүүд болон ач холбогдлыг нь мартсанаас болж гарал үүслийн гэрчилгээг хоёрдогч </w:t>
      </w:r>
      <w:r>
        <w:rPr>
          <w:effect w:val="blinkBackground"/>
          <w:lang w:val="mn-MN"/>
        </w:rPr>
        <w:t>баримтанд</w:t>
      </w:r>
      <w:r>
        <w:rPr>
          <w:lang w:val="mn-MN"/>
        </w:rPr>
        <w:t xml:space="preserve"> оруулснаараа энэ бол бас нэг алдаа </w:t>
      </w:r>
      <w:r>
        <w:rPr>
          <w:effect w:val="blinkBackground"/>
          <w:lang w:val="mn-MN"/>
        </w:rPr>
        <w:t>болчихоод</w:t>
      </w:r>
      <w:r>
        <w:rPr>
          <w:lang w:val="mn-MN"/>
        </w:rPr>
        <w:t xml:space="preserve"> байгаа юм. Гэхдээ үүнийг Засгийн газрын ажлын хэсэгт би өөрөө ордог. Гэхдээ энэ талаасаа цаашдаа үүнийг ойлголцоод яриад </w:t>
      </w:r>
      <w:r>
        <w:rPr>
          <w:effect w:val="blinkBackground"/>
          <w:lang w:val="mn-MN"/>
        </w:rPr>
        <w:t>явчихбал</w:t>
      </w:r>
      <w:r>
        <w:rPr>
          <w:lang w:val="mn-MN"/>
        </w:rPr>
        <w:t xml:space="preserve"> тэгээд Эдийн засгийн байнгын хороогоор энэ асуудлыг хэлэлцүүлээд </w:t>
      </w:r>
      <w:r>
        <w:rPr>
          <w:effect w:val="blinkBackground"/>
          <w:lang w:val="mn-MN"/>
        </w:rPr>
        <w:t>явчихбал</w:t>
      </w:r>
      <w:r>
        <w:rPr>
          <w:lang w:val="mn-MN"/>
        </w:rPr>
        <w:t xml:space="preserve"> их чухал. Энэ саналыг би тавьж байна. Манай Эдийн засгийн байнгын хорооны дарга бас сууж байна. Энэ бүх асуудлыг бүгд дэмжиж байгаа. Баярлалаа.</w:t>
      </w:r>
    </w:p>
    <w:p>
      <w:pPr>
        <w:pStyle w:val="style0"/>
        <w:ind w:firstLine="720" w:left="0" w:right="0"/>
        <w:jc w:val="both"/>
      </w:pPr>
      <w:r>
        <w:rPr>
          <w:b/>
          <w:effect w:val="blinkBackground"/>
          <w:lang w:val="mn-MN"/>
        </w:rPr>
        <w:t>З</w:t>
      </w:r>
      <w:r>
        <w:rPr>
          <w:b/>
          <w:lang w:val="mn-MN"/>
        </w:rPr>
        <w:t>.Энхболд</w:t>
      </w:r>
      <w:r>
        <w:rPr>
          <w:lang w:val="mn-MN"/>
        </w:rPr>
        <w:t>: Гишүүд үг хэлж дууслаа.  Одоо хуулийн төслүүдийг хэлэлцэх эсэх асуудлаар санал хураая.</w:t>
      </w:r>
    </w:p>
    <w:p>
      <w:pPr>
        <w:pStyle w:val="style0"/>
        <w:ind w:firstLine="720" w:left="0" w:right="0"/>
        <w:jc w:val="both"/>
      </w:pPr>
      <w:r>
        <w:rPr>
          <w:lang w:val="mn-MN"/>
        </w:rPr>
        <w:t xml:space="preserve">Байнгын хорооны саналаар Гаалийн тухай хуульд өөрчлөлт оруулах тухай, Гаалийн тариф, Гаалийн албан татварын тухай хуульд өөрчлөлт оруулах тухай хуулийн төслүүдийг хэлэлцэх нь зүйтэй гэсэн саналын </w:t>
      </w:r>
      <w:r>
        <w:rPr>
          <w:effect w:val="blinkBackground"/>
          <w:lang w:val="mn-MN"/>
        </w:rPr>
        <w:t>томъёоллоор</w:t>
      </w:r>
      <w:r>
        <w:rPr>
          <w:lang w:val="mn-MN"/>
        </w:rPr>
        <w:t xml:space="preserve"> санал хураая.</w:t>
      </w:r>
    </w:p>
    <w:p>
      <w:pPr>
        <w:pStyle w:val="style0"/>
        <w:ind w:firstLine="720" w:left="0" w:right="0"/>
        <w:jc w:val="both"/>
      </w:pPr>
      <w:r>
        <w:rPr>
          <w:lang w:val="mn-MN"/>
        </w:rPr>
        <w:t>Санал хураалт.</w:t>
      </w:r>
    </w:p>
    <w:p>
      <w:pPr>
        <w:pStyle w:val="style0"/>
        <w:ind w:firstLine="720" w:left="0" w:right="0"/>
        <w:jc w:val="both"/>
      </w:pPr>
      <w:r>
        <w:rPr>
          <w:lang w:val="mn-MN"/>
        </w:rPr>
        <w:t>Оролцсон 54, зөвшөөрсөн 36, 66,7 хувийн саналаар хуулийн төслүүдийг хэлэлцэх нь зүйтэй гэж үзлээ.</w:t>
      </w:r>
    </w:p>
    <w:p>
      <w:pPr>
        <w:pStyle w:val="style0"/>
        <w:ind w:firstLine="720" w:left="0" w:right="0"/>
        <w:jc w:val="both"/>
      </w:pPr>
      <w:r>
        <w:rPr>
          <w:lang w:val="mn-MN"/>
        </w:rPr>
        <w:t>Төслүүдийг анхны хэлэлцүүлэгт бэлтгүүлэхээр Төсвийн байнгын хороо, сая Дэмбэрэл гишүүний гаргасан саналын дагуу Эдийн засгийн байнгын хороодод шилжүүллээ.</w:t>
      </w:r>
    </w:p>
    <w:p>
      <w:pPr>
        <w:pStyle w:val="style0"/>
        <w:ind w:firstLine="720" w:left="0" w:right="0"/>
        <w:jc w:val="both"/>
      </w:pPr>
      <w:r>
        <w:rPr>
          <w:lang w:val="mn-MN"/>
        </w:rPr>
        <w:t>Хамгийн сүүлчийн асуудал.</w:t>
      </w:r>
    </w:p>
    <w:p>
      <w:pPr>
        <w:pStyle w:val="style0"/>
        <w:ind w:firstLine="720" w:left="0" w:right="0"/>
        <w:jc w:val="both"/>
      </w:pPr>
      <w:r>
        <w:rPr>
          <w:b/>
          <w:i/>
          <w:lang w:val="mn-MN"/>
        </w:rPr>
        <w:t>Арван нэг. Хөгжлийн бэрхшээлтэй иргэний нийгмийн хамгааллын тухай хуульд нэмэлт, өөрчлөлт оруулах тухай болон холбогдох бусад хуульд нэмэлт, өөрчлөлт оруулах тухай хуулийн төслүүдийг хэлэлцэж эхэлье.</w:t>
      </w:r>
    </w:p>
    <w:p>
      <w:pPr>
        <w:pStyle w:val="style0"/>
        <w:ind w:firstLine="720" w:left="0" w:right="0"/>
        <w:jc w:val="both"/>
      </w:pPr>
      <w:r>
        <w:rPr>
          <w:lang w:val="mn-MN"/>
        </w:rPr>
        <w:t xml:space="preserve">Хууль санаачлагчийн илтгэлийг Улсын Их Хурлын гишүүн Оюун танилцуулна. Оюун гишүүнийг урьж байна. </w:t>
      </w:r>
    </w:p>
    <w:p>
      <w:pPr>
        <w:pStyle w:val="style0"/>
        <w:ind w:firstLine="720" w:left="0" w:right="0"/>
        <w:jc w:val="both"/>
      </w:pPr>
      <w:r>
        <w:rPr>
          <w:b/>
          <w:lang w:val="mn-MN"/>
        </w:rPr>
        <w:t>С.Оюун</w:t>
      </w:r>
      <w:r>
        <w:rPr>
          <w:lang w:val="mn-MN"/>
        </w:rPr>
        <w:t>:  Улсын Их Хурлын эрхэм гишүүд ээ</w:t>
      </w:r>
    </w:p>
    <w:p>
      <w:pPr>
        <w:pStyle w:val="style0"/>
        <w:ind w:firstLine="720" w:left="0" w:right="0"/>
        <w:jc w:val="both"/>
      </w:pPr>
      <w:r>
        <w:rPr>
          <w:lang w:val="mn-MN"/>
        </w:rPr>
        <w:t xml:space="preserve">Хөгжлийн бэрхшээлтэй хүмүүсийн эрхийн тухай конвенцийг Монгол Улсын Их Хурлаас  2008 онд соёрхон баталсан байдаг. Энэ хөгжлийн бэрхшээлтэй иргэд эрхээ бусдын адил эдэлж, нийгмийн харилцаанд орохыг хуульчилж өгсөн эрх зүйн томоохон баримт бичиг болсон юм. Гэхдээ хөгжлийн бэрхшээлтэй ялангуяа хүүхдийн боловсрох, нийгмийн тусламж, дэмжлэг авах, эрүүл мэндээ хамгаалуулах зэрэг олон эрхийг зохицуулсан Монгол Улсын хууль тогтоомжуудын заалт хэт ерөнхий, хэрхэн хэрэгжих нь тодорхойгүй байгаа нь хөгжлийн бэрхшээлтэй хүүхэд бусад хүүхдийн адил эрхээ бүрэн эдлэх боломж хязгаарлагдмал байна. </w:t>
      </w:r>
    </w:p>
    <w:p>
      <w:pPr>
        <w:pStyle w:val="style0"/>
        <w:ind w:firstLine="720" w:left="0" w:right="0"/>
        <w:jc w:val="both"/>
      </w:pPr>
      <w:r>
        <w:rPr>
          <w:lang w:val="mn-MN"/>
        </w:rPr>
        <w:t>Тухайлбал Хөгжлийн бэрхшээлтэй иргэний нийгмийн хамгааллын тухай хуулийн хүрээнд нийгмийн амьдралд эрх тэгш оролцох эрхийг хангах, Боловсролын тухай хуулиудын хүрээнд боловсрол эзэмших эрхийг хамгаалах, Нийгмийн халамжийн тухай хуулийн хүрээнд асран хамгаалагчдад тэтгэмж олгох зэрэг зохицуулалтууд байдаг боловч эдгээр хууль тогтоомжийн хүрээнд хөгжлийн бэрхшээлтэй иргэд бусдын адил сурах, боловсрох болон нийгмийн хамгааллын үйлчилгээнд хамрагдах ерөнхий эрхийг зааж өгсөн. Гэхдээ хэрэгжүүлэх механизм, урамшуулал, дэмжлэгийн талаар нарийвчлан зохицуулалт байхгүйгээс хуулийн хэрэгжилт хангалтгүй байдаг юм.</w:t>
      </w:r>
    </w:p>
    <w:p>
      <w:pPr>
        <w:pStyle w:val="style0"/>
        <w:ind w:firstLine="720" w:left="0" w:right="0"/>
        <w:jc w:val="both"/>
      </w:pPr>
      <w:r>
        <w:rPr>
          <w:lang w:val="mn-MN"/>
        </w:rPr>
        <w:t>Хөгжлийн бэрхшээлтэй хүүхдийг эрт илрүүлэх, оношлох, нөхөн сэргээх, тэдэнд үзүүлэх эрүүл мэндийн тусламж үйлчилгээний хүртээмжийг сайжруулах, сурч боловсрох эрхийг хангах, нийгмийн хамгааллын тусламж үйлчилгээний талаар хэмжээг нэмэгдүүлэх замаар Хөгжлийн бэрхшээлтэй хүүхдийн эрхийг хангах зорилгоор хөгжлийн бэрхшээлтэй иргэний нийгмийн хамгааллын тухай хуульд нэмэлт, өөрчлөлт оруулах төслийг боловсруулсан.</w:t>
      </w:r>
    </w:p>
    <w:p>
      <w:pPr>
        <w:pStyle w:val="style0"/>
        <w:ind w:firstLine="720" w:left="0" w:right="0"/>
        <w:jc w:val="both"/>
      </w:pPr>
      <w:r>
        <w:rPr>
          <w:lang w:val="mn-MN"/>
        </w:rPr>
        <w:t xml:space="preserve">Дараах зарчмын шинжтэй өөрчлөлтүүдийг тусгасан. Нэгдүгээрт, Хөгжлийн бэрхшээлтэй иргэн гэсэн тодорхойлолтыг Хөгжлийн бэрхшээлтэй хүмүүсийн эрхийн тухай конвенцид нийцүүлэн өөрчлөн тусгасан.  Хоёрдугаарт, 16 насанд хүрээгүй хүүхдийн хөгжлийн бэрхшээлтэй эсэхийг болон тухайн хүүхдэд боловсрол, нийгмийн хамгаалал, эрүүл мэнд, сэргээн засалтын ямар хөтөлбөрийг хэрэгжүүлэх, хэрхэн хянах асуудлыг  тухайн орон нутгийн эмч, нийгмийн ажилтан, багш, сурган хүмүүжүүлэгч зэрэг хүмүүсийг оролцуулсан комисс тогтоох. Комиссын ажиллах журам, комиссоос хөгжлийн бэрхшээлтэй хүүхдийг тодорхойлох, баримтлах аргачлалыг холбогдох төрийн захиргааны байгууллагууд батлахаар тусгасан. </w:t>
      </w:r>
    </w:p>
    <w:p>
      <w:pPr>
        <w:pStyle w:val="style0"/>
        <w:ind w:firstLine="720" w:left="0" w:right="0"/>
        <w:jc w:val="both"/>
      </w:pPr>
      <w:r>
        <w:rPr>
          <w:lang w:val="mn-MN"/>
        </w:rPr>
        <w:t xml:space="preserve">Гуравт, хөгжлийн бэрхшээлтэй хүүхдэд үзүүлэх </w:t>
      </w:r>
      <w:r>
        <w:rPr>
          <w:effect w:val="blinkBackground"/>
          <w:lang w:val="mn-MN"/>
        </w:rPr>
        <w:t>протез</w:t>
      </w:r>
      <w:r>
        <w:rPr>
          <w:lang w:val="mn-MN"/>
        </w:rPr>
        <w:t xml:space="preserve">, </w:t>
      </w:r>
      <w:r>
        <w:rPr>
          <w:effect w:val="blinkBackground"/>
          <w:lang w:val="mn-MN"/>
        </w:rPr>
        <w:t>ортопед</w:t>
      </w:r>
      <w:r>
        <w:rPr>
          <w:lang w:val="mn-MN"/>
        </w:rPr>
        <w:t xml:space="preserve">, тусгай хэрэгслийн үнийг хөнгөлөх хугацааг хүүхдийн </w:t>
      </w:r>
      <w:r>
        <w:rPr>
          <w:effect w:val="blinkBackground"/>
          <w:lang w:val="mn-MN"/>
        </w:rPr>
        <w:t>өсч</w:t>
      </w:r>
      <w:r>
        <w:rPr>
          <w:lang w:val="mn-MN"/>
        </w:rPr>
        <w:t xml:space="preserve"> бойжиж байгаа хугацаатай уялдуулах, рашаан сувиллын хөнгөлөлтийг асран хамгаалагчийн хамт олгож байх, сэргээн засалтын үйлчилгээний хөлсийг хөнгөлөх асуудлыг нэмж тусгасан.</w:t>
      </w:r>
    </w:p>
    <w:p>
      <w:pPr>
        <w:pStyle w:val="style0"/>
        <w:ind w:firstLine="720" w:left="0" w:right="0"/>
        <w:jc w:val="both"/>
      </w:pPr>
      <w:r>
        <w:rPr>
          <w:lang w:val="mn-MN"/>
        </w:rPr>
        <w:t>Дөрөвдүгээрт, хөгжлийн бэрхшээлтэй хүүхдийг сургуульдаа ирж очиход тээвэрлэх унааны асуудлыг төрөөс хариуцах, тухайн оны улсын төсөвт тусгаж байх зэрэг асуудлуудыг тусгасан.</w:t>
      </w:r>
    </w:p>
    <w:p>
      <w:pPr>
        <w:pStyle w:val="style0"/>
        <w:ind w:firstLine="720" w:left="0" w:right="0"/>
        <w:jc w:val="both"/>
      </w:pPr>
      <w:r>
        <w:rPr>
          <w:lang w:val="mn-MN"/>
        </w:rPr>
        <w:t>Эдгээр хуулиудтай дагалдаж Боловсролын тухай хууль, Эрүүл мэндийн тухай хууль гээд хэд хэдэн хуулиуд нэмэлт өөрчлөлт орж байгаа. Байнгын хороогоор хэлэлцэгдсэн байгаа. Хөгжлийн бэрхшээлтэй иргэний нийгмийн хамгааллын тухай хуульд нэмэлт өөрчлөлт оруулах тухай хууль болон дагалдах бусад хуулийн төслүүдийг хэлэлцэж шийдвэрлэж өгнө үү.</w:t>
      </w:r>
    </w:p>
    <w:p>
      <w:pPr>
        <w:pStyle w:val="style0"/>
        <w:ind w:firstLine="720" w:left="0" w:right="0"/>
        <w:jc w:val="both"/>
      </w:pPr>
      <w:r>
        <w:rPr>
          <w:b/>
          <w:effect w:val="blinkBackground"/>
          <w:lang w:val="mn-MN"/>
        </w:rPr>
        <w:t>З</w:t>
      </w:r>
      <w:r>
        <w:rPr>
          <w:b/>
          <w:lang w:val="mn-MN"/>
        </w:rPr>
        <w:t>.Энхболд</w:t>
      </w:r>
      <w:r>
        <w:rPr>
          <w:lang w:val="mn-MN"/>
        </w:rPr>
        <w:t xml:space="preserve">: Оюун гишүүнд баярлалаа. Нийгмийн бодлого, боловсрол, соёл, шинжлэх ухааны байнгын хорооны санал, дүгнэлтийг Улсын Их Хурлын гишүүн Эрдэнэчимэг танилцуулна. Эрдэнэчимэг гишүүнийг индэрт урьж байна. </w:t>
      </w:r>
    </w:p>
    <w:p>
      <w:pPr>
        <w:pStyle w:val="style0"/>
        <w:ind w:firstLine="720" w:left="0" w:right="0"/>
        <w:jc w:val="both"/>
      </w:pPr>
      <w:r>
        <w:rPr>
          <w:b/>
          <w:lang w:val="mn-MN"/>
        </w:rPr>
        <w:t>Л.Эрдэнэчимэг</w:t>
      </w:r>
      <w:r>
        <w:rPr>
          <w:lang w:val="mn-MN"/>
        </w:rPr>
        <w:t>: Улсын Их Хурлын дарга, эрхэм гишүүд ээ</w:t>
      </w:r>
    </w:p>
    <w:p>
      <w:pPr>
        <w:pStyle w:val="style0"/>
        <w:ind w:firstLine="720" w:left="0" w:right="0"/>
        <w:jc w:val="both"/>
      </w:pPr>
      <w:r>
        <w:rPr>
          <w:lang w:val="mn-MN"/>
        </w:rPr>
        <w:t xml:space="preserve">Улсын Их Хурлын гишүүн С.Оюун, </w:t>
      </w:r>
      <w:r>
        <w:rPr>
          <w:effect w:val="blinkBackground"/>
          <w:lang w:val="mn-MN"/>
        </w:rPr>
        <w:t>Х</w:t>
      </w:r>
      <w:r>
        <w:rPr>
          <w:lang w:val="mn-MN"/>
        </w:rPr>
        <w:t>.Тэмүүжин нараас 2012 оны 02 дугаар сарын 17-ны өдөр Улсын Их Хуралд өргөн мэдүүлсэн Хөгжлийн бэрхшээлтэй иргэний нийгмийн хамгааллын тухай хуульд нэмэлт, өөрчлөлт оруулах тухай, Боловсролын тухай хуульд нэмэлт, өөрчлөлт оруулах тухай, Бага, дунд боловсролын тухай хуульд нэмэлт, өөрчлөлт оруулах тухай, Сургуулийн өмнөх боловсролын тухай хуульд нэмэлт оруулах тухай, Дээд боловсролын тухай хуульд нэмэлт оруулах тухай, Эрүүл мэндийн тухай хуульд нэмэлт оруулах тухай хуулийн төслүүдийн хэлэлцэх эсэх асуудлыг тус Байнгын хороо  2012 оны 12 дугаар сарын 19-ний өдрийн хуралдаанаараа хэлэлцлээ.</w:t>
      </w:r>
    </w:p>
    <w:p>
      <w:pPr>
        <w:pStyle w:val="style0"/>
        <w:ind w:firstLine="720" w:left="0" w:right="0"/>
        <w:jc w:val="both"/>
      </w:pPr>
      <w:r>
        <w:rPr>
          <w:lang w:val="mn-MN"/>
        </w:rPr>
        <w:t>Хуулийн төсөлд хөгжлийн бэрхшээлтэй хүмүүсийн эрхийн тухай конвенцид нийцүүлэн хөгжлийн бэрхшээлтэй хүүхдийн эрхийг хангах хууль тогтоомжуудын зохицуулалтуудыг тодорхой болгох, хөгжлийн бэрхшээлтэй хүүхдийн эрүүл мэнд, боловсрол, нийгмийн хамгааллын үйлчилгээг сайжруулах асуудлыг тусган боловсруулсан байна.</w:t>
      </w:r>
    </w:p>
    <w:p>
      <w:pPr>
        <w:pStyle w:val="style0"/>
        <w:ind w:firstLine="720" w:left="0" w:right="0"/>
        <w:jc w:val="both"/>
      </w:pPr>
      <w:r>
        <w:rPr>
          <w:lang w:val="mn-MN"/>
        </w:rPr>
        <w:t>Хуралдаанд оролцсон Улсын Их Хурлын гишүүн С.Ганбаатар төсөлд тусгагдсан нийгмийн халамжийн тусламж үйлчилгээний санхүүжилтийн эх үүсвэрийг тодорхой зааж өгөх нь зүйтэй. Улсын Их Хурлын гишүүн Л.Эрдэнэчимэг хөгжлийн бэрхшээлтэй хүүхдүүдийн хэрэгцээт эм тариаг үнэ төлбөргүй олгох асуудлыг төсөлд тусгах нь зүйтэй зэрэг саналуудыг гаргаж байлаа.</w:t>
      </w:r>
    </w:p>
    <w:p>
      <w:pPr>
        <w:pStyle w:val="style0"/>
        <w:ind w:firstLine="720" w:left="0" w:right="0"/>
        <w:jc w:val="both"/>
      </w:pPr>
      <w:r>
        <w:rPr>
          <w:lang w:val="mn-MN"/>
        </w:rPr>
        <w:t>Хуулийн төслийг Улсын Их Хурлын чуулганы нэгдсэн хуралдаанд оруулж хэлэлцүүлэх нь зүйтэй гэсэн саналыг тус Байнгын хорооны хуралдаанд оролцсон гишүүдийн олонх нь дэмжлээ.</w:t>
      </w:r>
    </w:p>
    <w:p>
      <w:pPr>
        <w:pStyle w:val="style0"/>
        <w:ind w:firstLine="720" w:left="0" w:right="0"/>
        <w:jc w:val="both"/>
      </w:pPr>
      <w:r>
        <w:rPr>
          <w:lang w:val="mn-MN"/>
        </w:rPr>
        <w:t>Улсын Их Хурлын эрхэм гишүүд ээ</w:t>
      </w:r>
    </w:p>
    <w:p>
      <w:pPr>
        <w:pStyle w:val="style0"/>
        <w:ind w:firstLine="720" w:left="0" w:right="0"/>
        <w:jc w:val="both"/>
      </w:pPr>
      <w:r>
        <w:rPr>
          <w:lang w:val="mn-MN"/>
        </w:rPr>
        <w:t>Хөгжлийн бэрхшээлтэй иргэний  нийгмийн хамгааллын тухай хуульд нэмэлт, өөрчлөлт оруулах тухай болон дагалдах бусад хуулийн төслүүдийн хэлэлцэх эсэх асуудлын талаарх Нийгмийн бодлого, боловсрол, соёл, шинжлэх ухааны байнгын хорооны санал, дүгнэлтийг хэлэлцэн шийдвэрлэж өгөхийг Та бүхнээс хүсье.</w:t>
      </w:r>
    </w:p>
    <w:p>
      <w:pPr>
        <w:pStyle w:val="style0"/>
        <w:ind w:firstLine="720" w:left="0" w:right="0"/>
        <w:jc w:val="both"/>
      </w:pPr>
      <w:r>
        <w:rPr>
          <w:b/>
          <w:effect w:val="blinkBackground"/>
          <w:lang w:val="mn-MN"/>
        </w:rPr>
        <w:t>З</w:t>
      </w:r>
      <w:r>
        <w:rPr>
          <w:b/>
          <w:lang w:val="mn-MN"/>
        </w:rPr>
        <w:t>.Энхболд</w:t>
      </w:r>
      <w:r>
        <w:rPr>
          <w:lang w:val="mn-MN"/>
        </w:rPr>
        <w:t xml:space="preserve">: Эрдэнэчимэг гишүүнд баярлалаа. Хууль санаачлагчдын илтгэл болон Байнгын хорооны санал, дүгнэлттэй холбогдуулан асуулттай гишүүд байна уу? </w:t>
      </w:r>
    </w:p>
    <w:p>
      <w:pPr>
        <w:pStyle w:val="style0"/>
        <w:ind w:firstLine="720" w:left="0" w:right="0"/>
        <w:jc w:val="both"/>
      </w:pPr>
      <w:r>
        <w:rPr>
          <w:lang w:val="mn-MN"/>
        </w:rPr>
        <w:t xml:space="preserve">Лүндээжанцан гишүүнээр </w:t>
      </w:r>
      <w:r>
        <w:rPr>
          <w:effect w:val="blinkBackground"/>
          <w:lang w:val="mn-MN"/>
        </w:rPr>
        <w:t>тасаллаа</w:t>
      </w:r>
      <w:r>
        <w:rPr>
          <w:lang w:val="mn-MN"/>
        </w:rPr>
        <w:t xml:space="preserve">. </w:t>
      </w:r>
      <w:r>
        <w:rPr>
          <w:effect w:val="blinkBackground"/>
          <w:lang w:val="mn-MN"/>
        </w:rPr>
        <w:t>Батзандан</w:t>
      </w:r>
      <w:r>
        <w:rPr>
          <w:lang w:val="mn-MN"/>
        </w:rPr>
        <w:t xml:space="preserve"> гишүүн асууя. </w:t>
      </w:r>
    </w:p>
    <w:p>
      <w:pPr>
        <w:pStyle w:val="style0"/>
        <w:ind w:firstLine="720" w:left="0" w:right="0"/>
        <w:jc w:val="both"/>
      </w:pPr>
      <w:r>
        <w:rPr>
          <w:b/>
          <w:effect w:val="blinkBackground"/>
          <w:lang w:val="mn-MN"/>
        </w:rPr>
        <w:t>Ж</w:t>
      </w:r>
      <w:r>
        <w:rPr>
          <w:b/>
          <w:lang w:val="mn-MN"/>
        </w:rPr>
        <w:t>.</w:t>
      </w:r>
      <w:r>
        <w:rPr>
          <w:b/>
          <w:effect w:val="blinkBackground"/>
          <w:lang w:val="mn-MN"/>
        </w:rPr>
        <w:t>Батзандан</w:t>
      </w:r>
      <w:r>
        <w:rPr>
          <w:lang w:val="mn-MN"/>
        </w:rPr>
        <w:t xml:space="preserve">: Хөгжлийн бэрхшээлтэй иргэдийн эрхийн асуудалд Улсын Их Хурал, Засгийн газар анхаарлаа хандуулж байгаад баяртай байна. Сая Сонгуулийн хуульд ч гэсэн Хөгжлийн бэрхшээлтэй иргэдийг санал өгөх байрыг, Сонгуулийн эрхийг эдлүүлэх чиглэлд Сонгуулийн тогтолцоогоор хөгжлийн бэрхшээлтэй иргэдэд ээлтэй боломжтой, нээлттэй байдлаар ганц хоёр заалт тусгагдсанд баяртай байгаа. </w:t>
      </w:r>
    </w:p>
    <w:p>
      <w:pPr>
        <w:pStyle w:val="style0"/>
        <w:ind w:firstLine="720" w:left="0" w:right="0"/>
        <w:jc w:val="both"/>
      </w:pPr>
      <w:r>
        <w:rPr>
          <w:lang w:val="mn-MN"/>
        </w:rPr>
        <w:t xml:space="preserve">Ер нь Хөгжлийн бэрхшээлтэй иргэдийн эрхийг хангах чиглэлд бид томоохон  реформ, бодлогын шинжтэй өөрчлөлт хийх ёстой гэж ойлгож байна. Олон нийтийн бүх байгууллагууд, төрийн байгууллагуудад Төрийн ордонд хүртэл хөгжлийн бэрхшээлтэй иргэд чөлөөтэй ордог, нэвтэрдэг, төр, засгийн удирдлагуудад үгээ хэлдэг энэ бололцоо боломжийг ч олгох ёстой. Бүх номын сан, эмнэлэг, үйлчилгээний газруудад хөгжлийн бэрхшээлтэй иргэд чөлөөтэй ордог, гардаг энэ бололцоо боломжийг Барилгын тухай хууль, Хөдөлмөрийн аюулгүй байдлын тухай хууль, Хөгжлийн бэрхшээлтэй иргэдийн хөдөлмөр эрхлэлт, нийгэм, соёлын үйлчилгээ авах тэр бололцоо боломжийг </w:t>
      </w:r>
      <w:r>
        <w:rPr>
          <w:effect w:val="blinkBackground"/>
          <w:lang w:val="mn-MN"/>
        </w:rPr>
        <w:t>түлхүүдээ</w:t>
      </w:r>
      <w:r>
        <w:rPr>
          <w:lang w:val="mn-MN"/>
        </w:rPr>
        <w:t xml:space="preserve"> хангаж өгч, Улсын Их Хурлаас баталж өгч байгаа хууль болгон дээр хөгжлийн бэрхшээлтэй иргэдийн эрх ашгийг тусгах чиглэлд бүгдээрээ идэвхтэй ажиллах ёстой гэж бодож байна.  Өнөөдрийн энэ хоёр хуулийн төсөл орж ирлээ. </w:t>
      </w:r>
      <w:r>
        <w:rPr>
          <w:effect w:val="blinkBackground"/>
          <w:lang w:val="mn-MN"/>
        </w:rPr>
        <w:t>Хоёулан</w:t>
      </w:r>
      <w:r>
        <w:rPr>
          <w:lang w:val="mn-MN"/>
        </w:rPr>
        <w:t xml:space="preserve"> дээр нь  Хөгжлийн бэрхшээлтэй иргэдийн эрхийг хангах чиглэлд томоохон заалт, өөрчлөлтүүд орж ирсэнд баяртай байна. Цаашид энэ чиглэлд  та бүхэнтэй хамтарч ажиллая гэж </w:t>
      </w:r>
      <w:r>
        <w:rPr>
          <w:effect w:val="blinkBackground"/>
          <w:lang w:val="mn-MN"/>
        </w:rPr>
        <w:t>хүсч</w:t>
      </w:r>
      <w:r>
        <w:rPr>
          <w:lang w:val="mn-MN"/>
        </w:rPr>
        <w:t xml:space="preserve"> байна.</w:t>
      </w:r>
    </w:p>
    <w:p>
      <w:pPr>
        <w:pStyle w:val="style0"/>
        <w:ind w:firstLine="720" w:left="0" w:right="0"/>
        <w:jc w:val="both"/>
      </w:pPr>
      <w:r>
        <w:rPr>
          <w:b/>
          <w:effect w:val="blinkBackground"/>
          <w:lang w:val="mn-MN"/>
        </w:rPr>
        <w:t>З</w:t>
      </w:r>
      <w:r>
        <w:rPr>
          <w:b/>
          <w:lang w:val="mn-MN"/>
        </w:rPr>
        <w:t>.Энхболд</w:t>
      </w:r>
      <w:r>
        <w:rPr>
          <w:lang w:val="mn-MN"/>
        </w:rPr>
        <w:t xml:space="preserve">: </w:t>
      </w:r>
      <w:r>
        <w:rPr>
          <w:effect w:val="blinkBackground"/>
          <w:lang w:val="mn-MN"/>
        </w:rPr>
        <w:t>Батзандан</w:t>
      </w:r>
      <w:r>
        <w:rPr>
          <w:lang w:val="mn-MN"/>
        </w:rPr>
        <w:t xml:space="preserve"> гишүүнийх санал байна. Асуулт биш байна. Лүндээжанцан гишүүн асуулт асууя. </w:t>
      </w:r>
    </w:p>
    <w:p>
      <w:pPr>
        <w:pStyle w:val="style0"/>
        <w:ind w:firstLine="720" w:left="0" w:right="0"/>
        <w:jc w:val="both"/>
      </w:pPr>
      <w:r>
        <w:rPr>
          <w:b/>
          <w:lang w:val="mn-MN"/>
        </w:rPr>
        <w:t>Д.Лүндээжанцан</w:t>
      </w:r>
      <w:r>
        <w:rPr>
          <w:lang w:val="mn-MN"/>
        </w:rPr>
        <w:t xml:space="preserve">: Минийх ч бас санал юм. Энэ Оюун нарын гишүүд уг хуулийг санаачилсан. Би  </w:t>
      </w:r>
      <w:r>
        <w:rPr>
          <w:effect w:val="blinkBackground"/>
          <w:lang w:val="mn-MN"/>
        </w:rPr>
        <w:t>Батзандан</w:t>
      </w:r>
      <w:r>
        <w:rPr>
          <w:lang w:val="mn-MN"/>
        </w:rPr>
        <w:t xml:space="preserve"> гишүүний сая ярьсантай санаа, оноо нэг байгаа юм.  Хөгжлийн бэрхшээлтэй иргэний нийгмийн хамгааллын хуулийн нэмэлт, өөрчлөлт нь одоо үйлчилж байгаа хуультайгаа бүрэн дүүрэн нэмэгдээд, иж бүрэн зохицуулж чадаж байна уу? өөр юу үлдчихэв ээ? нэмэлт, өөрчлөлтийн хэсэг дээр нэмж оруулах гэсэн юм төдийлөн орж чаддаггүй хасагдаад байдаг. Тэгэхээр болж байна уу? үгүй юу гэдэг нэг ийм асуулт байгаа юм. Хамгийн хэцүү нь шинэчилсэн  найруулга юм уу? шинэ хуульд болж байна. Оруулах гэсэн юмаа иж бүрэн. Гэтэл энэ хуульд чинь нэмээд юм оруулах гэхээр бэрхшээл </w:t>
      </w:r>
      <w:r>
        <w:rPr>
          <w:effect w:val="blinkBackground"/>
          <w:lang w:val="mn-MN"/>
        </w:rPr>
        <w:t>үүсчихээд</w:t>
      </w:r>
      <w:r>
        <w:rPr>
          <w:lang w:val="mn-MN"/>
        </w:rPr>
        <w:t xml:space="preserve"> байна. </w:t>
      </w:r>
    </w:p>
    <w:p>
      <w:pPr>
        <w:pStyle w:val="style0"/>
        <w:ind w:firstLine="720" w:left="0" w:right="0"/>
        <w:jc w:val="both"/>
      </w:pPr>
      <w:r>
        <w:rPr>
          <w:lang w:val="mn-MN"/>
        </w:rPr>
        <w:t>Хоёрдугаарт, Хуучин Их Хурлын үед өргөн баригдсан хууль байна. Одоогийн Засгийн газар, Нийгмийн хамгааллын яамнаас энд хүмүүс байж, ажлын хэсэгт  нь орж ажиллах уу? үгүй юу? зөвхөн Нийгмийн бодлогын байнгын хороогоор явах уу? Дээр нь Нийгмийн хамгааллын яаманд ямар бүтэц байдаг юм бэ? Хөгжлийн бэрхшээлтэй иргэний асуудал бол Эрүүл мэндийн яам групп тогтоогддогоороо хаягддаг юм уу? эсхүл  Нийгмийн хамгааллын яаманд энэ асуудлыг яаж хариуцаж, иж бүрэн араас нь хөөцөлддөг юм бэ гэдэг ийм асуултууд байна. Би энэ хуулийн төслийг яаралтай хэлэлцээд,  маш сайн зохицуулалт хийгээд батлах нь зүйтэй гэсэн ийм саналаа давхар хэлье.</w:t>
      </w:r>
    </w:p>
    <w:p>
      <w:pPr>
        <w:pStyle w:val="style0"/>
        <w:ind w:firstLine="720" w:left="0" w:right="0"/>
        <w:jc w:val="both"/>
      </w:pPr>
      <w:r>
        <w:rPr>
          <w:b/>
          <w:effect w:val="blinkBackground"/>
          <w:lang w:val="mn-MN"/>
        </w:rPr>
        <w:t>З</w:t>
      </w:r>
      <w:r>
        <w:rPr>
          <w:b/>
          <w:lang w:val="mn-MN"/>
        </w:rPr>
        <w:t>.Энхболд</w:t>
      </w:r>
      <w:r>
        <w:rPr>
          <w:lang w:val="mn-MN"/>
        </w:rPr>
        <w:t xml:space="preserve">: Лүндээжанцан гишүүнийх санал байлаа. </w:t>
      </w:r>
    </w:p>
    <w:p>
      <w:pPr>
        <w:pStyle w:val="style0"/>
        <w:ind w:firstLine="720" w:left="0" w:right="0"/>
        <w:jc w:val="both"/>
      </w:pPr>
      <w:r>
        <w:rPr>
          <w:b/>
          <w:lang w:val="mn-MN"/>
        </w:rPr>
        <w:t>Д.Лүндээжанцан</w:t>
      </w:r>
      <w:r>
        <w:rPr>
          <w:lang w:val="mn-MN"/>
        </w:rPr>
        <w:t>: Асуулт байгаа юм л даа.</w:t>
      </w:r>
    </w:p>
    <w:p>
      <w:pPr>
        <w:pStyle w:val="style0"/>
        <w:ind w:firstLine="720" w:left="0" w:right="0"/>
        <w:jc w:val="both"/>
      </w:pPr>
      <w:r>
        <w:rPr>
          <w:b/>
          <w:effect w:val="blinkBackground"/>
          <w:lang w:val="mn-MN"/>
        </w:rPr>
        <w:t>З</w:t>
      </w:r>
      <w:r>
        <w:rPr>
          <w:b/>
          <w:lang w:val="mn-MN"/>
        </w:rPr>
        <w:t>.Энхболд</w:t>
      </w:r>
      <w:r>
        <w:rPr>
          <w:lang w:val="mn-MN"/>
        </w:rPr>
        <w:t>: Оюун гишүүн хариулъя, хууль санаачлагч.</w:t>
      </w:r>
    </w:p>
    <w:p>
      <w:pPr>
        <w:pStyle w:val="style0"/>
        <w:ind w:firstLine="720" w:left="0" w:right="0"/>
        <w:jc w:val="both"/>
      </w:pPr>
      <w:r>
        <w:rPr>
          <w:b/>
          <w:lang w:val="mn-MN"/>
        </w:rPr>
        <w:t>С.Оюун</w:t>
      </w:r>
      <w:r>
        <w:rPr>
          <w:lang w:val="mn-MN"/>
        </w:rPr>
        <w:t xml:space="preserve">: Баярлалаа. Үнэхээр Лүндээжанцан, </w:t>
      </w:r>
      <w:r>
        <w:rPr>
          <w:effect w:val="blinkBackground"/>
          <w:lang w:val="mn-MN"/>
        </w:rPr>
        <w:t>Батзандан</w:t>
      </w:r>
      <w:r>
        <w:rPr>
          <w:lang w:val="mn-MN"/>
        </w:rPr>
        <w:t xml:space="preserve"> гишүүдийн хэлж байгаагаар хөгжлийн бэрхшээлтэй иргэд, хүүхдүүдийн асуудлаар Засгийн газар, Их Хурал, төр нь тодорхой цогц шинэчлэлийг хийх шаардлагатай юм билээ. Тэмүүжин гишүүн бид нарын өргөн барьсан хууль бол  цогцоор нь тэр системийг өөрчилж, шинэ шатанд бас хараахан гаргаж чадахгүй. Гэхдээ энэ нэмэлт, өөрчлөлтүүд бол эхний тодорхойлолтыг шинэчилж байгаагаас бусад заалтууд нь дандаа  16-аас доош насны хүүхдүүдтэй холбоотой боловсрол, эрүүл мэнд, бас хөгжүүлэхтэй холбоотой зохицуулалтыг нь сайжруулж байгаа ийм заалтууд байгаа. Нийгмийн бодлогын байнгын хороон дээр ярьж байгаад ажлын хэсэг гаргахаар </w:t>
      </w:r>
      <w:r>
        <w:rPr>
          <w:effect w:val="blinkBackground"/>
          <w:lang w:val="mn-MN"/>
        </w:rPr>
        <w:t>Баянсэлэнгэ</w:t>
      </w:r>
      <w:r>
        <w:rPr>
          <w:lang w:val="mn-MN"/>
        </w:rPr>
        <w:t xml:space="preserve"> даргатай  ярилцаж байгаа. Тэгээд Лүндээжанцан гишүүний хэлж байгаатай адилхан зөвхөн Байнгын хорооноос гадна Засгийн газрын энэ асуудлыг хариуцсан яамны төлөөлөл орно, дээрээс нь төрийн бус байгууллагуудаас төлөөлөл оруулаад, нэмэлт, өөрчлөлтүүдийн хүрээнд илүү боловсронгуй болгох зүйлүүдээ боловсронгуй болгоод, энэ хүрээндээ цаашдаа хийж болох зөвлөмжүүдийг гаргана гэсэн бодолтой байна. </w:t>
      </w:r>
    </w:p>
    <w:p>
      <w:pPr>
        <w:pStyle w:val="style0"/>
        <w:ind w:firstLine="720" w:left="0" w:right="0"/>
        <w:jc w:val="both"/>
      </w:pPr>
      <w:r>
        <w:rPr>
          <w:lang w:val="mn-MN"/>
        </w:rPr>
        <w:t xml:space="preserve">Шинэчлэлийн Засгийн газар хөгжлийн бэрхшээлтэй иргэдийн асуудлыг анхаарлын төвд байлгах үүднээс анх удаа хөгжлийн бэрхшээлтэй иргэдийн хөгжлийн хэлтэс гэж Хүн ам, хөгжлийн яаман дээр анх удаа гаргасан. Урьд нь ерөнхийдөө төсөв мөнгө ч хэцүү, амаргүй байсан. Хөгжлийн бэрхшээлтэй иргэдийн асуудал гэхээр </w:t>
      </w:r>
      <w:r>
        <w:rPr>
          <w:effect w:val="blinkBackground"/>
          <w:lang w:val="mn-MN"/>
        </w:rPr>
        <w:t>группын</w:t>
      </w:r>
      <w:r>
        <w:rPr>
          <w:lang w:val="mn-MN"/>
        </w:rPr>
        <w:t xml:space="preserve"> мөнгөөр л төсөөлдөг, магадлан комисс гарч ирээд, хэдэн хүмүүс </w:t>
      </w:r>
      <w:r>
        <w:rPr>
          <w:effect w:val="blinkBackground"/>
          <w:lang w:val="mn-MN"/>
        </w:rPr>
        <w:t>группын</w:t>
      </w:r>
      <w:r>
        <w:rPr>
          <w:lang w:val="mn-MN"/>
        </w:rPr>
        <w:t xml:space="preserve"> мөнгө өгөөд, хэдэн </w:t>
      </w:r>
      <w:r>
        <w:rPr>
          <w:effect w:val="blinkBackground"/>
          <w:lang w:val="mn-MN"/>
        </w:rPr>
        <w:t>төгрөгийн</w:t>
      </w:r>
      <w:r>
        <w:rPr>
          <w:lang w:val="mn-MN"/>
        </w:rPr>
        <w:t xml:space="preserve"> халамжийн мөнгө өгөхөөр хязгаарлагдах шахуу байсан. Одоо бол  энэ хөгжлийн бэрхшээлтэй иргэдийн эрхийн асуудал,  хөгжүүлэх асуудал, хөдөлмөр эрхлэх асуудал, сурч, боловсрох, эрүүл мэндийн үйлчилгээ авах асуудал  бол төрөөс зайлшгүй халамжлах ёстой тэр хэсэг бүлэг хүмүүст үзүүлэх үйлчилгээний төрөлд орж байгаа учраас энэ дээр томоохон шинэчлэл хийх ёстой. </w:t>
      </w:r>
    </w:p>
    <w:p>
      <w:pPr>
        <w:pStyle w:val="style0"/>
        <w:ind w:firstLine="720" w:left="0" w:right="0"/>
        <w:jc w:val="both"/>
      </w:pPr>
      <w:r>
        <w:rPr>
          <w:lang w:val="mn-MN"/>
        </w:rPr>
        <w:t xml:space="preserve">Хүүхдүүдийн хувьд ялангуяа </w:t>
      </w:r>
      <w:r>
        <w:rPr>
          <w:effect w:val="blinkBackground"/>
          <w:lang w:val="mn-MN"/>
        </w:rPr>
        <w:t>группын</w:t>
      </w:r>
      <w:r>
        <w:rPr>
          <w:lang w:val="mn-MN"/>
        </w:rPr>
        <w:t xml:space="preserve"> мөнгө гэж байдаггүй байсан. 16-аас доош насны хүүхдүүдийг тодорхойлоод, эрт оношлоод, тэр хүүхдүүдээ эрт ажиллаад, хөгжүүлээд, хэл засал, физик эмчилгээ ч байдаг юм уу? хөгжүүлэх тэр ажиллагаа хийгддэг систем бас Монголд байдаггүй, тэгэхээр тодорхой хэмжээнд энэ хуулиудын хүрээнд  арай шинэ шатанд гарна. Тэгэхдээ цаашдаа тодорхой хэлтэс байгуулагдсан, энэ асуудлыг анхаарлын төвд байлгаж байгаагийн хувьд Засгийн газар шинэчлэлийн бодлогоо оруулж ирнэ. Засгийн газрын мөрийн хөтөлбөрт ч гэсэн ирэх </w:t>
      </w:r>
      <w:r>
        <w:rPr>
          <w:effect w:val="blinkBackground"/>
          <w:lang w:val="mn-MN"/>
        </w:rPr>
        <w:t>З</w:t>
      </w:r>
      <w:r>
        <w:rPr>
          <w:lang w:val="mn-MN"/>
        </w:rPr>
        <w:t xml:space="preserve"> жилд  бүх аймаг, дүүргүүдэд  хөгжлийн бэрхшээлтэй иргэдийн төв ямар ч байсан нэг, нэгийг байгуулна гэсэн заалт орсон байгаа. Хөдөө орон нутагт байдал маш хэцүү, тусгай сургуулиуд хөдөө орон нутагт ганц байдаггүй, Улаанбаатар хотод 6 байдаг. Хөдөө орон нутагт ялангуяа алслагдсан газруудад хөгжлийн бэрхшээлтэй хүүхэд байх юм бол  ерөөсөө сурч боловсрох эрхээр хангагдаагүй. Энэ бол зөвхөн сурч боловсрохоос гадна эрүүл мэндийн үйлчилгээний асуудал, дэд бүтцийн үйлчилгээний асуудал, хөдөлмөр эрхлэх гээд бүх чиглэлийн асуудлууд байгаа юм билээ.</w:t>
      </w:r>
    </w:p>
    <w:p>
      <w:pPr>
        <w:pStyle w:val="style0"/>
        <w:ind w:firstLine="720" w:left="0" w:right="0"/>
        <w:jc w:val="both"/>
      </w:pPr>
      <w:r>
        <w:rPr>
          <w:b/>
          <w:effect w:val="blinkBackground"/>
          <w:lang w:val="mn-MN"/>
        </w:rPr>
        <w:t>З</w:t>
      </w:r>
      <w:r>
        <w:rPr>
          <w:b/>
          <w:lang w:val="mn-MN"/>
        </w:rPr>
        <w:t>.Энхболд</w:t>
      </w:r>
      <w:r>
        <w:rPr>
          <w:lang w:val="mn-MN"/>
        </w:rPr>
        <w:t>: Асуулт асууж дууслаа.</w:t>
      </w:r>
    </w:p>
    <w:p>
      <w:pPr>
        <w:pStyle w:val="style0"/>
        <w:ind w:firstLine="720" w:left="0" w:right="0"/>
        <w:jc w:val="both"/>
      </w:pPr>
      <w:r>
        <w:rPr>
          <w:lang w:val="mn-MN"/>
        </w:rPr>
        <w:t>Байнгын хорооны санал, дүгнэлттэй холбогдуулан үг хэлэх гишүүн байвал нэрээ өгнө үү. Гончигдорж гишүүнээр үг тасаллаа. Гончигдорж гишүүн</w:t>
      </w:r>
    </w:p>
    <w:p>
      <w:pPr>
        <w:pStyle w:val="style0"/>
        <w:ind w:firstLine="720" w:left="0" w:right="0"/>
        <w:jc w:val="both"/>
      </w:pPr>
      <w:r>
        <w:rPr>
          <w:b/>
          <w:lang w:val="mn-MN"/>
        </w:rPr>
        <w:t>Р.Гончигдорж</w:t>
      </w:r>
      <w:r>
        <w:rPr>
          <w:lang w:val="mn-MN"/>
        </w:rPr>
        <w:t xml:space="preserve">: Хуулийн төслүүдийг дэмжиж байна. Манай хууль санаачлагчид цаашдаа анхаарахад хөгжлийн бэрхшээлтэй иргэдийн өөрөө өөрсдийгөө хамтын зохион байгуулалттайгаар нийгмийн харилцаанд идэвхтэй оролцуулах тэр санал </w:t>
      </w:r>
      <w:r>
        <w:rPr>
          <w:effect w:val="blinkBackground"/>
          <w:lang w:val="mn-MN"/>
        </w:rPr>
        <w:t>санаачлагыг</w:t>
      </w:r>
      <w:r>
        <w:rPr>
          <w:lang w:val="mn-MN"/>
        </w:rPr>
        <w:t xml:space="preserve"> дэмжих чиглэлд хуулийн  өөрчлөлтүүд шаардлагатай байх шиг байгаа юм. Тухайлбал, хөгжлийн бэрхшээлтэй иргэдийг асран хамгаалагч, харгалзан дэмжигчид нь тодорхой  хэмжээний мөнгийг асран хамгаалж байгаа гэсэн байдлаар өгдөг. Үүний оронд тодорхой хөгжлийн бэрхшээлтэй иргэд өөрсдөө зохион байгуулагдаад, харин энэ зохион байгуулагдсан иргэд өөрсдөө өөрсдийгөө нийгмийн харилцаанд оролцуулах ямар нэг хүн болгонд байгаа тэр асран хамгаалагчаар дамжсан биш, ийм байдлаар оролцоход нь тэдгээрт энэ халамжийн мөнгийг  олгодог. Үүний дагуу нийтийн оролцоог нь хангах ийм чиглэл үнэхээр шаардлагатай байдаг. Энэ бол олон улсад нэлээн дэмжиж хийгддэг, энэ чиглэлийн олон улсын сүлжээ байгууллагууд нь элсэх, тэр чиглэлдээ явах, суралцах, хурал семинарт оролцох энэ чиглэлийн үйл ажиллагааг нь дэмжих зайлшгүй шаардлага байдаг юм билээ.  Энд нь харин сая хүүхдүүдтэй холбогдоод гарч байгаа зардал, спорт, уралдаан тэмцээнд оролцохыг дэмжиж байгаатай адилаар ийм чиглэлийн үйл ажиллагаанд оролцоход нь мөнгөн санхүү, замын зардлаар нь дэмждэг ийм дэмжлэг хэрэгтэй юм гэж хэлэх байна. Үүнийг манай Байнгын хороо хэлэлцэж байхдаа асуудал нь түрүүн Лүндээжанцан гишүүн хэллээ, нэмэлт, өөрчлөлт орж байгаа учраас бас зөвхөн энд зохицуулж байгаа харилцааны хүрээнд нь орох асуудал </w:t>
      </w:r>
      <w:r>
        <w:rPr>
          <w:effect w:val="blinkBackground"/>
          <w:lang w:val="mn-MN"/>
        </w:rPr>
        <w:t>болчихоод</w:t>
      </w:r>
      <w:r>
        <w:rPr>
          <w:lang w:val="mn-MN"/>
        </w:rPr>
        <w:t xml:space="preserve"> байгаа юм. Ийм саналыг би хэлье гэж бодсон юм. Ялангуяа тэргэнцэртэй иргэдийн хувьд олон нийтийн оролцоогоо өөрсдөө хангах хамтлагийн хэлбэр нэлээн хэвшсэн зүйл болж төлөвших шинжтэй байгааг харгалзаж үзэх нь зүйтэй гэж бодож байна. Баярлалаа.</w:t>
      </w:r>
    </w:p>
    <w:p>
      <w:pPr>
        <w:pStyle w:val="style0"/>
        <w:ind w:firstLine="720" w:left="0" w:right="0"/>
        <w:jc w:val="both"/>
      </w:pPr>
      <w:r>
        <w:rPr>
          <w:b/>
          <w:effect w:val="blinkBackground"/>
          <w:lang w:val="mn-MN"/>
        </w:rPr>
        <w:t>З</w:t>
      </w:r>
      <w:r>
        <w:rPr>
          <w:b/>
          <w:lang w:val="mn-MN"/>
        </w:rPr>
        <w:t>.Энхболд</w:t>
      </w:r>
      <w:r>
        <w:rPr>
          <w:lang w:val="mn-MN"/>
        </w:rPr>
        <w:t xml:space="preserve">: Хэлэлцэх эсэх дээр нэг их юм яриад </w:t>
      </w:r>
      <w:r>
        <w:rPr>
          <w:effect w:val="blinkBackground"/>
          <w:lang w:val="mn-MN"/>
        </w:rPr>
        <w:t>яахав</w:t>
      </w:r>
      <w:r>
        <w:rPr>
          <w:lang w:val="mn-MN"/>
        </w:rPr>
        <w:t xml:space="preserve"> дээ, энэ чинь дахиад хэлэлцүүлэг байгаа юм чинь. Саналыг Байнгын хороон дээр хэлэлцүүлгийн явцад гаргах хэрэгтэй. Үг хэлж дууслаа.</w:t>
      </w:r>
    </w:p>
    <w:p>
      <w:pPr>
        <w:pStyle w:val="style0"/>
        <w:ind w:firstLine="720" w:left="0" w:right="0"/>
        <w:jc w:val="both"/>
      </w:pPr>
      <w:r>
        <w:rPr>
          <w:lang w:val="mn-MN"/>
        </w:rPr>
        <w:t>Одоо хуулийн төслүүдийг хэлэлцэх эсэх асуудлаар санал хураая.</w:t>
      </w:r>
    </w:p>
    <w:p>
      <w:pPr>
        <w:pStyle w:val="style0"/>
        <w:ind w:firstLine="720" w:left="0" w:right="0"/>
        <w:jc w:val="both"/>
      </w:pPr>
      <w:r>
        <w:rPr>
          <w:lang w:val="mn-MN"/>
        </w:rPr>
        <w:t xml:space="preserve">Байнгын хорооны саналаар Хөгжлийн бэрхшээлтэй иргэний нийгмийн хамгааллын тухай хуульд нэмэлт, өөрчлөлт оруулах тухай, Нийгмийн халамжийн тухай хуульд нэмэлт, өөрчлөлт оруулах тухай, Боловсролын тухай хуульд нэмэлт, өөрчлөлт оруулах тухай, Бага, дунд боловсролын тухай хуульд нэмэлт, өөрчлөлт оруулах тухай, Сургуулийн өмнөх боловсролын тухай хуульд нэмэлт оруулах тухай, Дээд боловсролын тухай хуульд нэмэлт оруулах тухай, Эрүүл мэндийн тухай хуульд нэмэлт оруулах тухай хуулийн төслүүдийг хэлэлцэх нь зүйтэй гэсэн саналын </w:t>
      </w:r>
      <w:r>
        <w:rPr>
          <w:effect w:val="blinkBackground"/>
          <w:lang w:val="mn-MN"/>
        </w:rPr>
        <w:t>томъёоллоор</w:t>
      </w:r>
      <w:r>
        <w:rPr>
          <w:lang w:val="mn-MN"/>
        </w:rPr>
        <w:t xml:space="preserve"> санал хураая.</w:t>
      </w:r>
    </w:p>
    <w:p>
      <w:pPr>
        <w:pStyle w:val="style0"/>
        <w:ind w:firstLine="720" w:left="0" w:right="0"/>
        <w:jc w:val="both"/>
      </w:pPr>
      <w:r>
        <w:rPr>
          <w:lang w:val="mn-MN"/>
        </w:rPr>
        <w:t>Санал хураалт.</w:t>
      </w:r>
    </w:p>
    <w:p>
      <w:pPr>
        <w:pStyle w:val="style0"/>
        <w:ind w:firstLine="720" w:left="0" w:right="0"/>
        <w:jc w:val="both"/>
      </w:pPr>
      <w:r>
        <w:rPr>
          <w:lang w:val="mn-MN"/>
        </w:rPr>
        <w:t xml:space="preserve">Оролцсон 54, зөвшөөрсөн 48,  88,9 хувийн саналаар хуулийн төслүүдийг хэлэлцэх нь зүйтэй гэж үзлээ. </w:t>
      </w:r>
    </w:p>
    <w:p>
      <w:pPr>
        <w:pStyle w:val="style0"/>
        <w:ind w:firstLine="720" w:left="0" w:right="0"/>
        <w:jc w:val="both"/>
      </w:pPr>
      <w:r>
        <w:rPr>
          <w:lang w:val="mn-MN"/>
        </w:rPr>
        <w:t>Хуулийн төслүүдийг анхны хэлэлцүүлэгт бэлтгүүлэхээр Нийгмийн бодлого, боловсрол, соёл, шинжлэх ухааны байнгын хороонд шилжүүллээ.</w:t>
      </w:r>
    </w:p>
    <w:p>
      <w:pPr>
        <w:pStyle w:val="style0"/>
        <w:ind w:firstLine="720" w:left="0" w:right="0"/>
        <w:jc w:val="both"/>
      </w:pPr>
      <w:r>
        <w:rPr>
          <w:lang w:val="mn-MN"/>
        </w:rPr>
        <w:t xml:space="preserve">Өнөөдрийн хэлэлцэх асуудал </w:t>
      </w:r>
      <w:r>
        <w:rPr>
          <w:effect w:val="blinkBackground"/>
          <w:lang w:val="mn-MN"/>
        </w:rPr>
        <w:t>дуусч</w:t>
      </w:r>
      <w:r>
        <w:rPr>
          <w:lang w:val="mn-MN"/>
        </w:rPr>
        <w:t xml:space="preserve"> байна. </w:t>
      </w:r>
    </w:p>
    <w:p>
      <w:pPr>
        <w:pStyle w:val="style0"/>
        <w:ind w:firstLine="720" w:left="0" w:right="0"/>
        <w:jc w:val="both"/>
      </w:pPr>
      <w:r>
        <w:rPr>
          <w:lang w:val="mn-MN"/>
        </w:rPr>
        <w:t>Маргааш өглөө 8.30 цагт Төрийн байгуулалтын байнгын хорооны хуралтай. Ерөнхийлөгчийн сонгуулийн хууль болон Улсын Их Хурлын тухай хууль, Хуралдааны дэгийн тухай хуулийн өөрчлөлтийн хоёр дахь хэлэлцүүлгийг хийнэ. Дараа нь чуулганаар орно. Маргааш ямар нэгэн онцгой өдөр байхгүй, ердийн ажлын өдөр. Ажлаа таслахгүй байхыг уриалж байна.</w:t>
      </w:r>
    </w:p>
    <w:p>
      <w:pPr>
        <w:pStyle w:val="style0"/>
        <w:ind w:firstLine="720" w:left="0" w:right="0"/>
        <w:jc w:val="both"/>
      </w:pPr>
      <w:r>
        <w:rPr>
          <w:lang w:val="mn-MN"/>
        </w:rPr>
        <w:t xml:space="preserve">Бүгдээрээ ирнэ. Нэг ч гишүүнд чөлөө өгөхгүй. </w:t>
      </w:r>
    </w:p>
    <w:p>
      <w:pPr>
        <w:pStyle w:val="style0"/>
        <w:ind w:firstLine="720" w:left="0" w:right="0"/>
        <w:jc w:val="both"/>
      </w:pPr>
      <w:r>
        <w:rPr>
          <w:lang w:val="mn-MN"/>
        </w:rPr>
        <w:t>Өнөөдрийн хуралдаан дууслаа.</w:t>
      </w:r>
    </w:p>
    <w:p>
      <w:pPr>
        <w:pStyle w:val="style0"/>
        <w:ind w:firstLine="720" w:left="0" w:right="0"/>
        <w:jc w:val="both"/>
      </w:pPr>
      <w:r>
        <w:rPr>
          <w:lang w:val="mn-MN"/>
        </w:rPr>
      </w:r>
    </w:p>
    <w:p>
      <w:pPr>
        <w:pStyle w:val="style0"/>
        <w:spacing w:line="100" w:lineRule="atLeast"/>
        <w:ind w:firstLine="720" w:left="0" w:right="0"/>
        <w:jc w:val="both"/>
      </w:pPr>
      <w:r>
        <w:rPr>
          <w:lang w:val="mn-MN"/>
        </w:rPr>
        <w:t>Соронзон хальснаас буулгасан:</w:t>
      </w:r>
    </w:p>
    <w:p>
      <w:pPr>
        <w:pStyle w:val="style0"/>
        <w:spacing w:line="100" w:lineRule="atLeast"/>
        <w:ind w:firstLine="720" w:left="0" w:right="0"/>
        <w:jc w:val="both"/>
      </w:pPr>
      <w:r>
        <w:rPr>
          <w:lang w:val="mn-MN"/>
        </w:rPr>
        <w:t xml:space="preserve">ХУРАЛДААНЫ ТЭМДЭГЛЭЛ ХӨТЛӨГЧ: </w:t>
        <w:tab/>
        <w:tab/>
        <w:tab/>
        <w:t>Д.ЦЭНДСҮРЭН</w:t>
      </w:r>
    </w:p>
    <w:p>
      <w:pPr>
        <w:pStyle w:val="style0"/>
        <w:ind w:firstLine="720" w:left="0" w:right="0"/>
        <w:jc w:val="both"/>
      </w:pPr>
      <w:r>
        <w:rPr/>
        <w:br/>
      </w:r>
    </w:p>
    <w:p>
      <w:pPr>
        <w:pStyle w:val="style0"/>
        <w:jc w:val="both"/>
      </w:pPr>
      <w:r>
        <w:rPr>
          <w:lang w:val="mn-MN"/>
        </w:rPr>
      </w:r>
    </w:p>
    <w:p>
      <w:pPr>
        <w:pStyle w:val="style0"/>
        <w:jc w:val="both"/>
      </w:pPr>
      <w:r>
        <w:rPr>
          <w:lang w:val="mn-MN"/>
        </w:rPr>
        <w:tab/>
      </w:r>
    </w:p>
    <w:p>
      <w:pPr>
        <w:pStyle w:val="style0"/>
        <w:jc w:val="both"/>
      </w:pPr>
      <w:r>
        <w:rPr>
          <w:lang w:val="mn-MN"/>
        </w:rPr>
        <w:tab/>
      </w:r>
    </w:p>
    <w:p>
      <w:pPr>
        <w:pStyle w:val="style0"/>
        <w:jc w:val="both"/>
      </w:pPr>
      <w:r>
        <w:rPr>
          <w:lang w:val="mn-MN"/>
        </w:rPr>
      </w:r>
    </w:p>
    <w:p>
      <w:pPr>
        <w:pStyle w:val="style0"/>
        <w:jc w:val="both"/>
      </w:pPr>
      <w:r>
        <w:rPr>
          <w:lang w:val="mn-MN"/>
        </w:rPr>
        <w:tab/>
      </w:r>
    </w:p>
    <w:p>
      <w:pPr>
        <w:pStyle w:val="style0"/>
        <w:jc w:val="both"/>
      </w:pPr>
      <w:r>
        <w:rPr>
          <w:lang w:val="mn-MN"/>
        </w:rPr>
        <w:tab/>
      </w:r>
    </w:p>
    <w:p>
      <w:pPr>
        <w:pStyle w:val="style0"/>
        <w:jc w:val="both"/>
      </w:pPr>
      <w:r>
        <w:rPr>
          <w:lang w:val="mn-MN"/>
        </w:rPr>
        <w:tab/>
      </w:r>
    </w:p>
    <w:p>
      <w:pPr>
        <w:pStyle w:val="style0"/>
        <w:jc w:val="both"/>
      </w:pPr>
      <w:r>
        <w:rPr>
          <w:lang w:val="mn-MN"/>
        </w:rPr>
        <w:tab/>
      </w:r>
    </w:p>
    <w:p>
      <w:pPr>
        <w:pStyle w:val="style0"/>
        <w:jc w:val="both"/>
      </w:pPr>
      <w:r>
        <w:rPr>
          <w:lang w:val="mn-MN"/>
        </w:rPr>
        <w:tab/>
      </w:r>
    </w:p>
    <w:p>
      <w:pPr>
        <w:pStyle w:val="style0"/>
        <w:jc w:val="both"/>
      </w:pPr>
      <w:r>
        <w:rPr>
          <w:lang w:val="mn-MN"/>
        </w:rPr>
        <w:tab/>
      </w:r>
    </w:p>
    <w:p>
      <w:pPr>
        <w:pStyle w:val="style0"/>
        <w:jc w:val="both"/>
      </w:pPr>
      <w:r>
        <w:rPr/>
      </w:r>
    </w:p>
    <w:sectPr>
      <w:footerReference r:id="rId2" w:type="default"/>
      <w:type w:val="nextPage"/>
      <w:pgSz w:h="16838" w:w="11906"/>
      <w:pgMar w:bottom="1134" w:footer="720" w:gutter="0" w:header="0" w:left="1701" w:right="624"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jc w:val="center"/>
    </w:pPr>
    <w:r>
      <w:rPr/>
      <w:fldChar w:fldCharType="begin"/>
    </w:r>
    <w:r>
      <w:instrText> PAGE </w:instrText>
    </w:r>
    <w:r>
      <w:fldChar w:fldCharType="separate"/>
    </w:r>
    <w:r>
      <w:t>96</w:t>
    </w:r>
    <w:r>
      <w:fldChar w:fldCharType="end"/>
    </w:r>
  </w:p>
  <w:p>
    <w:pPr>
      <w:pStyle w:val="style37"/>
    </w:pPr>
    <w:r>
      <w:rPr/>
    </w:r>
  </w:p>
</w:ftr>
</file>

<file path=word/numbering.xml><?xml version="1.0" encoding="utf-8"?>
<w:numbering xmlns:w="http://schemas.openxmlformats.org/wordprocessingml/2006/main">
  <w:abstractNum w:abstractNumId="1">
    <w:lvl w:ilvl="0">
      <w:start w:val="1"/>
      <w:numFmt w:val="decimal"/>
      <w:lvlText w:val="%1."/>
      <w:lvlJc w:val="left"/>
      <w:pPr>
        <w:ind w:hanging="360" w:left="1440"/>
      </w:p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Arial" w:cs="Calibri" w:eastAsia="SimSun" w:hAnsi="Arial"/>
      <w:color w:val="auto"/>
      <w:sz w:val="24"/>
      <w:szCs w:val="22"/>
      <w:lang w:bidi="ar-SA" w:eastAsia="en-US" w:val="en-US"/>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rPr>
  </w:style>
  <w:style w:styleId="style17" w:type="character">
    <w:name w:val="Body text_"/>
    <w:basedOn w:val="style15"/>
    <w:next w:val="style17"/>
    <w:rPr>
      <w:rFonts w:eastAsia="Arial"/>
      <w:spacing w:val="5"/>
      <w:sz w:val="19"/>
      <w:szCs w:val="19"/>
      <w:shd w:fill="FFFFFF" w:val="clear"/>
    </w:rPr>
  </w:style>
  <w:style w:styleId="style18" w:type="character">
    <w:name w:val="Body Text Indent Char"/>
    <w:basedOn w:val="style15"/>
    <w:next w:val="style18"/>
    <w:rPr>
      <w:rFonts w:ascii="Arial Mon" w:cs="Times New Roman" w:eastAsia="Times New Roman" w:hAnsi="Arial Mon"/>
      <w:sz w:val="20"/>
      <w:szCs w:val="24"/>
    </w:rPr>
  </w:style>
  <w:style w:styleId="style19" w:type="character">
    <w:name w:val="Header Char"/>
    <w:basedOn w:val="style15"/>
    <w:next w:val="style19"/>
    <w:rPr/>
  </w:style>
  <w:style w:styleId="style20" w:type="character">
    <w:name w:val="Footer Char"/>
    <w:basedOn w:val="style15"/>
    <w:next w:val="style20"/>
    <w:rPr/>
  </w:style>
  <w:style w:styleId="style21" w:type="character">
    <w:name w:val="ListLabel 1"/>
    <w:next w:val="style21"/>
    <w:rPr>
      <w:rFonts w:cs="Arial" w:eastAsia="Calibri"/>
    </w:rPr>
  </w:style>
  <w:style w:styleId="style22" w:type="character">
    <w:name w:val="ListLabel 2"/>
    <w:next w:val="style22"/>
    <w:rPr>
      <w:rFonts w:cs="Courier New"/>
    </w:rPr>
  </w:style>
  <w:style w:styleId="style23" w:type="character">
    <w:name w:val="ListLabel 3"/>
    <w:next w:val="style23"/>
    <w:rPr>
      <w:b/>
    </w:rPr>
  </w:style>
  <w:style w:styleId="style24" w:type="paragraph">
    <w:name w:val="Heading"/>
    <w:basedOn w:val="style0"/>
    <w:next w:val="style25"/>
    <w:pPr>
      <w:keepNext/>
      <w:spacing w:after="120" w:before="240"/>
      <w:contextualSpacing w:val="false"/>
    </w:pPr>
    <w:rPr>
      <w:rFonts w:ascii="Arial" w:cs="Mangal" w:eastAsia="Microsoft YaHei" w:hAnsi="Arial"/>
      <w:sz w:val="28"/>
      <w:szCs w:val="28"/>
    </w:rPr>
  </w:style>
  <w:style w:styleId="style25" w:type="paragraph">
    <w:name w:val="Text body"/>
    <w:basedOn w:val="style0"/>
    <w:next w:val="style25"/>
    <w:pPr>
      <w:spacing w:after="120" w:before="0"/>
      <w:contextualSpacing w:val="false"/>
    </w:pPr>
    <w:rPr/>
  </w:style>
  <w:style w:styleId="style26" w:type="paragraph">
    <w:name w:val="List"/>
    <w:basedOn w:val="style25"/>
    <w:next w:val="style26"/>
    <w:pPr/>
    <w:rPr>
      <w:rFonts w:cs="Mangal"/>
    </w:rPr>
  </w:style>
  <w:style w:styleId="style27" w:type="paragraph">
    <w:name w:val="Caption"/>
    <w:basedOn w:val="style0"/>
    <w:next w:val="style27"/>
    <w:pPr>
      <w:suppressLineNumbers/>
      <w:spacing w:after="120" w:before="120"/>
      <w:contextualSpacing w:val="false"/>
    </w:pPr>
    <w:rPr>
      <w:rFonts w:cs="Mangal"/>
      <w:i/>
      <w:iCs/>
      <w:sz w:val="24"/>
      <w:szCs w:val="24"/>
    </w:rPr>
  </w:style>
  <w:style w:styleId="style28" w:type="paragraph">
    <w:name w:val="Index"/>
    <w:basedOn w:val="style0"/>
    <w:next w:val="style28"/>
    <w:pPr>
      <w:suppressLineNumbers/>
    </w:pPr>
    <w:rPr>
      <w:rFonts w:cs="Mangal"/>
    </w:rPr>
  </w:style>
  <w:style w:styleId="style29" w:type="paragraph">
    <w:name w:val="List Paragraph"/>
    <w:basedOn w:val="style0"/>
    <w:next w:val="style29"/>
    <w:pPr>
      <w:spacing w:after="28" w:before="28" w:line="100" w:lineRule="atLeast"/>
      <w:contextualSpacing w:val="false"/>
    </w:pPr>
    <w:rPr>
      <w:rFonts w:ascii="Times New Roman" w:cs="Times New Roman" w:eastAsia="Times New Roman" w:hAnsi="Times New Roman"/>
      <w:sz w:val="24"/>
      <w:szCs w:val="24"/>
    </w:rPr>
  </w:style>
  <w:style w:styleId="style30" w:type="paragraph">
    <w:name w:val="Subparagraph"/>
    <w:basedOn w:val="style31"/>
    <w:next w:val="style30"/>
    <w:pPr>
      <w:tabs>
        <w:tab w:leader="none" w:pos="1296" w:val="left"/>
        <w:tab w:leader="none" w:pos="1584" w:val="left"/>
      </w:tabs>
      <w:spacing w:after="0" w:before="0" w:line="100" w:lineRule="atLeast"/>
      <w:ind w:firstLine="1008" w:left="0" w:right="0"/>
      <w:contextualSpacing w:val="false"/>
    </w:pPr>
    <w:rPr>
      <w:rFonts w:ascii="Arial Mon" w:cs="Arial Mon" w:eastAsia="MS Mincho" w:hAnsi="Arial Mon"/>
      <w:sz w:val="18"/>
      <w:szCs w:val="18"/>
    </w:rPr>
  </w:style>
  <w:style w:styleId="style31" w:type="paragraph">
    <w:name w:val="List 2"/>
    <w:basedOn w:val="style0"/>
    <w:next w:val="style31"/>
    <w:pPr>
      <w:spacing w:after="120" w:before="0"/>
      <w:ind w:hanging="360" w:left="720" w:right="0"/>
      <w:contextualSpacing/>
    </w:pPr>
    <w:rPr/>
  </w:style>
  <w:style w:styleId="style32" w:type="paragraph">
    <w:name w:val="No Spacing"/>
    <w:next w:val="style32"/>
    <w:pPr>
      <w:widowControl/>
      <w:tabs/>
      <w:suppressAutoHyphens w:val="true"/>
      <w:spacing w:after="0" w:before="0" w:line="100" w:lineRule="atLeast"/>
      <w:contextualSpacing w:val="false"/>
    </w:pPr>
    <w:rPr>
      <w:rFonts w:ascii="Arial Mon" w:cs="Times New Roman" w:eastAsia="Calibri" w:hAnsi="Arial Mon"/>
      <w:color w:val="auto"/>
      <w:sz w:val="24"/>
      <w:szCs w:val="22"/>
      <w:lang w:bidi="ar-SA" w:eastAsia="en-US" w:val="en-US"/>
    </w:rPr>
  </w:style>
  <w:style w:styleId="style33" w:type="paragraph">
    <w:name w:val="Balloon Text"/>
    <w:basedOn w:val="style0"/>
    <w:next w:val="style33"/>
    <w:pPr>
      <w:spacing w:after="0" w:before="0" w:line="100" w:lineRule="atLeast"/>
      <w:contextualSpacing w:val="false"/>
    </w:pPr>
    <w:rPr>
      <w:rFonts w:ascii="Tahoma" w:cs="Tahoma" w:hAnsi="Tahoma"/>
      <w:sz w:val="16"/>
      <w:szCs w:val="16"/>
    </w:rPr>
  </w:style>
  <w:style w:styleId="style34" w:type="paragraph">
    <w:name w:val="Body Text1"/>
    <w:basedOn w:val="style0"/>
    <w:next w:val="style34"/>
    <w:pPr>
      <w:widowControl w:val="false"/>
      <w:shd w:fill="FFFFFF" w:val="clear"/>
      <w:spacing w:after="300" w:before="0" w:lineRule="auto"/>
      <w:ind w:hanging="320" w:left="0" w:right="0"/>
      <w:contextualSpacing w:val="false"/>
      <w:jc w:val="both"/>
    </w:pPr>
    <w:rPr>
      <w:rFonts w:eastAsia="Arial"/>
      <w:spacing w:val="5"/>
      <w:sz w:val="19"/>
      <w:szCs w:val="19"/>
    </w:rPr>
  </w:style>
  <w:style w:styleId="style35" w:type="paragraph">
    <w:name w:val="Text body indent"/>
    <w:basedOn w:val="style0"/>
    <w:next w:val="style35"/>
    <w:pPr>
      <w:spacing w:after="120" w:before="0" w:line="100" w:lineRule="atLeast"/>
      <w:ind w:hanging="0" w:left="360" w:right="0"/>
      <w:contextualSpacing w:val="false"/>
    </w:pPr>
    <w:rPr>
      <w:rFonts w:ascii="Arial Mon" w:cs="Times New Roman" w:eastAsia="Times New Roman" w:hAnsi="Arial Mon"/>
      <w:sz w:val="20"/>
      <w:szCs w:val="24"/>
    </w:rPr>
  </w:style>
  <w:style w:styleId="style36" w:type="paragraph">
    <w:name w:val="Header"/>
    <w:basedOn w:val="style0"/>
    <w:next w:val="style36"/>
    <w:pPr>
      <w:suppressLineNumbers/>
      <w:tabs>
        <w:tab w:leader="none" w:pos="4680" w:val="center"/>
        <w:tab w:leader="none" w:pos="9360" w:val="right"/>
      </w:tabs>
      <w:spacing w:after="0" w:before="0" w:line="100" w:lineRule="atLeast"/>
      <w:contextualSpacing w:val="false"/>
    </w:pPr>
    <w:rPr/>
  </w:style>
  <w:style w:styleId="style37" w:type="paragraph">
    <w:name w:val="Footer"/>
    <w:basedOn w:val="style0"/>
    <w:next w:val="style37"/>
    <w:pPr>
      <w:suppressLineNumbers/>
      <w:tabs>
        <w:tab w:leader="none" w:pos="4680" w:val="center"/>
        <w:tab w:leader="none" w:pos="9360"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1959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2013-01-11T20:53:00.00Z</dcterms:created>
  <dc:creator>User</dc:creator>
  <cp:lastModifiedBy>User</cp:lastModifiedBy>
  <cp:lastPrinted>2013-03-18T19:09:00.00Z</cp:lastPrinted>
  <dcterms:modified xsi:type="dcterms:W3CDTF">2013-03-18T19:22:00.00Z</dcterms:modified>
  <cp:revision>67</cp:revision>
</cp:coreProperties>
</file>